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346B43" w:rsidRDefault="000B0B6C" w:rsidP="00903E62">
      <w:pPr>
        <w:jc w:val="right"/>
        <w:rPr>
          <w:b/>
        </w:rPr>
      </w:pPr>
      <w:r w:rsidRPr="00346B43">
        <w:rPr>
          <w:b/>
        </w:rPr>
        <w:t>УТВЕРЖДЕНО</w:t>
      </w:r>
    </w:p>
    <w:p w14:paraId="7DB875F0" w14:textId="77777777" w:rsidR="000B0B6C" w:rsidRPr="00346B43" w:rsidRDefault="000B0B6C" w:rsidP="00903E62">
      <w:pPr>
        <w:jc w:val="right"/>
        <w:rPr>
          <w:b/>
        </w:rPr>
      </w:pPr>
      <w:r w:rsidRPr="00346B43">
        <w:rPr>
          <w:b/>
        </w:rPr>
        <w:t xml:space="preserve">Приказом Генерального директора </w:t>
      </w:r>
    </w:p>
    <w:p w14:paraId="289171A6" w14:textId="77777777" w:rsidR="000B0B6C" w:rsidRPr="00346B43" w:rsidRDefault="000B0B6C" w:rsidP="00903E62">
      <w:pPr>
        <w:jc w:val="right"/>
        <w:rPr>
          <w:b/>
        </w:rPr>
      </w:pPr>
      <w:r w:rsidRPr="00346B43">
        <w:rPr>
          <w:b/>
        </w:rPr>
        <w:t xml:space="preserve"> АО «ИК «Питер Траст»</w:t>
      </w:r>
    </w:p>
    <w:p w14:paraId="6EC1B1B6" w14:textId="60042F33" w:rsidR="000B0B6C" w:rsidRPr="00346B43" w:rsidRDefault="00087030" w:rsidP="00903E62">
      <w:pPr>
        <w:jc w:val="right"/>
        <w:rPr>
          <w:b/>
        </w:rPr>
      </w:pPr>
      <w:r w:rsidRPr="00346B43">
        <w:rPr>
          <w:b/>
        </w:rPr>
        <w:t xml:space="preserve">№ </w:t>
      </w:r>
      <w:r w:rsidR="00DF1266">
        <w:rPr>
          <w:b/>
        </w:rPr>
        <w:t>0</w:t>
      </w:r>
      <w:r w:rsidR="000F7A1A">
        <w:rPr>
          <w:b/>
        </w:rPr>
        <w:t>2</w:t>
      </w:r>
      <w:r w:rsidRPr="00346B43">
        <w:rPr>
          <w:b/>
        </w:rPr>
        <w:t>20</w:t>
      </w:r>
      <w:r w:rsidR="00DF1266">
        <w:rPr>
          <w:b/>
        </w:rPr>
        <w:t>2</w:t>
      </w:r>
      <w:r w:rsidR="000F7A1A">
        <w:rPr>
          <w:b/>
        </w:rPr>
        <w:t>1</w:t>
      </w:r>
      <w:r w:rsidRPr="00346B43">
        <w:rPr>
          <w:b/>
        </w:rPr>
        <w:t>/ВК-</w:t>
      </w:r>
      <w:r w:rsidR="00DF1266">
        <w:rPr>
          <w:b/>
        </w:rPr>
        <w:t>1</w:t>
      </w:r>
      <w:r w:rsidRPr="00346B43">
        <w:rPr>
          <w:b/>
        </w:rPr>
        <w:t xml:space="preserve"> «</w:t>
      </w:r>
      <w:r w:rsidR="000F7A1A">
        <w:rPr>
          <w:b/>
        </w:rPr>
        <w:t>25</w:t>
      </w:r>
      <w:r w:rsidRPr="00346B43">
        <w:rPr>
          <w:b/>
        </w:rPr>
        <w:t xml:space="preserve">» </w:t>
      </w:r>
      <w:r w:rsidR="000F7A1A">
        <w:rPr>
          <w:b/>
        </w:rPr>
        <w:t>февраля</w:t>
      </w:r>
      <w:bookmarkStart w:id="0" w:name="_GoBack"/>
      <w:bookmarkEnd w:id="0"/>
      <w:r w:rsidR="00E50C1F">
        <w:rPr>
          <w:b/>
        </w:rPr>
        <w:t xml:space="preserve"> </w:t>
      </w:r>
      <w:r w:rsidR="000B0B6C" w:rsidRPr="00346B43">
        <w:rPr>
          <w:b/>
        </w:rPr>
        <w:t>20</w:t>
      </w:r>
      <w:r w:rsidR="00DF1266">
        <w:rPr>
          <w:b/>
        </w:rPr>
        <w:t>2</w:t>
      </w:r>
      <w:r w:rsidR="000F7A1A">
        <w:rPr>
          <w:b/>
        </w:rPr>
        <w:t>1</w:t>
      </w:r>
      <w:r w:rsidR="000B0B6C" w:rsidRPr="00346B43">
        <w:rPr>
          <w:b/>
        </w:rPr>
        <w:t>г.</w:t>
      </w:r>
    </w:p>
    <w:p w14:paraId="17CB8D1A" w14:textId="77777777" w:rsidR="000B0B6C" w:rsidRPr="00346B43" w:rsidRDefault="000B0B6C" w:rsidP="006639FD">
      <w:pPr>
        <w:pStyle w:val="iiaienueiauaeoo"/>
        <w:rPr>
          <w:rFonts w:ascii="Times New Roman" w:hAnsi="Times New Roman" w:cs="Times New Roman"/>
          <w:szCs w:val="24"/>
        </w:rPr>
      </w:pPr>
    </w:p>
    <w:p w14:paraId="76F0ED31" w14:textId="77777777" w:rsidR="000B0B6C" w:rsidRPr="00346B43" w:rsidRDefault="000B0B6C" w:rsidP="006639FD">
      <w:pPr>
        <w:pStyle w:val="iiaienueiauaeoo"/>
        <w:rPr>
          <w:rFonts w:ascii="Times New Roman" w:hAnsi="Times New Roman" w:cs="Times New Roman"/>
          <w:szCs w:val="24"/>
        </w:rPr>
      </w:pPr>
    </w:p>
    <w:p w14:paraId="13C86D56" w14:textId="77777777" w:rsidR="000B0B6C" w:rsidRPr="00346B43" w:rsidRDefault="000B0B6C" w:rsidP="006639FD">
      <w:pPr>
        <w:pStyle w:val="iiaienueiauaeoo"/>
        <w:rPr>
          <w:rFonts w:ascii="Times New Roman" w:hAnsi="Times New Roman" w:cs="Times New Roman"/>
          <w:szCs w:val="24"/>
        </w:rPr>
      </w:pPr>
    </w:p>
    <w:p w14:paraId="0B172B87" w14:textId="77777777" w:rsidR="000B0B6C" w:rsidRPr="00346B43" w:rsidRDefault="000B0B6C" w:rsidP="006639FD">
      <w:pPr>
        <w:pStyle w:val="iiaienueiauaeoo"/>
        <w:rPr>
          <w:rFonts w:ascii="Times New Roman" w:hAnsi="Times New Roman" w:cs="Times New Roman"/>
          <w:szCs w:val="24"/>
        </w:rPr>
      </w:pPr>
    </w:p>
    <w:p w14:paraId="12ED7EC3" w14:textId="77777777" w:rsidR="000B0B6C" w:rsidRPr="00346B43" w:rsidRDefault="000B0B6C" w:rsidP="00FA4871">
      <w:pPr>
        <w:pStyle w:val="Normal10"/>
        <w:jc w:val="center"/>
        <w:rPr>
          <w:b/>
          <w:szCs w:val="24"/>
        </w:rPr>
      </w:pPr>
    </w:p>
    <w:p w14:paraId="3C24B277" w14:textId="77777777" w:rsidR="000B0B6C" w:rsidRPr="00346B43" w:rsidRDefault="000B0B6C" w:rsidP="00FA4871">
      <w:pPr>
        <w:pStyle w:val="Normal10"/>
        <w:jc w:val="center"/>
        <w:rPr>
          <w:b/>
          <w:szCs w:val="24"/>
        </w:rPr>
      </w:pPr>
    </w:p>
    <w:p w14:paraId="66DF5ED6" w14:textId="77777777" w:rsidR="000B0B6C" w:rsidRPr="00346B43" w:rsidRDefault="000B0B6C" w:rsidP="00FA4871">
      <w:pPr>
        <w:pStyle w:val="Normal10"/>
        <w:jc w:val="center"/>
        <w:rPr>
          <w:b/>
          <w:szCs w:val="24"/>
        </w:rPr>
      </w:pPr>
    </w:p>
    <w:p w14:paraId="22462F41" w14:textId="77777777" w:rsidR="000B0B6C" w:rsidRPr="00346B43" w:rsidRDefault="000B0B6C" w:rsidP="00FA4871">
      <w:pPr>
        <w:pStyle w:val="Normal10"/>
        <w:jc w:val="center"/>
        <w:rPr>
          <w:b/>
          <w:szCs w:val="24"/>
        </w:rPr>
      </w:pPr>
    </w:p>
    <w:p w14:paraId="798F9F96" w14:textId="77777777" w:rsidR="000B0B6C" w:rsidRPr="00346B43" w:rsidRDefault="000B0B6C" w:rsidP="00FA4871">
      <w:pPr>
        <w:pStyle w:val="Normal10"/>
        <w:jc w:val="center"/>
        <w:rPr>
          <w:b/>
          <w:szCs w:val="24"/>
        </w:rPr>
      </w:pPr>
    </w:p>
    <w:p w14:paraId="15EA2891" w14:textId="77777777" w:rsidR="000B0B6C" w:rsidRPr="00346B43" w:rsidRDefault="000B0B6C" w:rsidP="00FA4871">
      <w:pPr>
        <w:pStyle w:val="Normal10"/>
        <w:jc w:val="center"/>
        <w:rPr>
          <w:b/>
          <w:szCs w:val="24"/>
        </w:rPr>
      </w:pPr>
    </w:p>
    <w:p w14:paraId="53230BE1" w14:textId="77777777" w:rsidR="000B0B6C" w:rsidRPr="00346B43" w:rsidRDefault="000B0B6C" w:rsidP="00FA4871">
      <w:pPr>
        <w:pStyle w:val="Normal10"/>
        <w:jc w:val="center"/>
        <w:rPr>
          <w:b/>
          <w:szCs w:val="24"/>
        </w:rPr>
      </w:pPr>
    </w:p>
    <w:p w14:paraId="028BA257" w14:textId="77777777" w:rsidR="000B0B6C" w:rsidRPr="00346B43" w:rsidRDefault="000B0B6C" w:rsidP="00FA4871">
      <w:pPr>
        <w:pStyle w:val="Normal10"/>
        <w:jc w:val="center"/>
        <w:rPr>
          <w:b/>
          <w:szCs w:val="24"/>
        </w:rPr>
      </w:pPr>
    </w:p>
    <w:p w14:paraId="41DF90CA" w14:textId="77777777" w:rsidR="000B0B6C" w:rsidRPr="00346B43" w:rsidRDefault="000B0B6C" w:rsidP="00FA4871">
      <w:pPr>
        <w:pStyle w:val="Normal10"/>
        <w:jc w:val="center"/>
        <w:rPr>
          <w:b/>
          <w:szCs w:val="24"/>
        </w:rPr>
      </w:pPr>
    </w:p>
    <w:p w14:paraId="38C25D2B" w14:textId="77777777" w:rsidR="000B0B6C" w:rsidRPr="00346B43" w:rsidRDefault="000B0B6C" w:rsidP="00FA4871">
      <w:pPr>
        <w:pStyle w:val="Normal10"/>
        <w:jc w:val="center"/>
        <w:rPr>
          <w:b/>
          <w:szCs w:val="24"/>
        </w:rPr>
      </w:pPr>
    </w:p>
    <w:p w14:paraId="137D058D" w14:textId="77777777" w:rsidR="000B0B6C" w:rsidRPr="00346B43" w:rsidRDefault="000B0B6C" w:rsidP="006639FD">
      <w:pPr>
        <w:pStyle w:val="iiaienueiauaeoo"/>
        <w:rPr>
          <w:rFonts w:ascii="Times New Roman" w:hAnsi="Times New Roman" w:cs="Times New Roman"/>
          <w:szCs w:val="24"/>
        </w:rPr>
      </w:pPr>
    </w:p>
    <w:p w14:paraId="3E4ABE46" w14:textId="77777777" w:rsidR="000B0B6C" w:rsidRPr="00346B43" w:rsidRDefault="000B0B6C" w:rsidP="006639FD">
      <w:pPr>
        <w:pStyle w:val="iiaienueiauaeoo"/>
        <w:rPr>
          <w:rFonts w:ascii="Times New Roman" w:hAnsi="Times New Roman" w:cs="Times New Roman"/>
          <w:szCs w:val="24"/>
        </w:rPr>
      </w:pPr>
    </w:p>
    <w:p w14:paraId="54726B48" w14:textId="77777777" w:rsidR="000B0B6C" w:rsidRPr="00346B43" w:rsidRDefault="000B0B6C" w:rsidP="006639FD">
      <w:pPr>
        <w:pStyle w:val="iiaienueiauaeoo"/>
        <w:rPr>
          <w:rFonts w:ascii="Times New Roman" w:hAnsi="Times New Roman" w:cs="Times New Roman"/>
          <w:szCs w:val="24"/>
        </w:rPr>
      </w:pPr>
    </w:p>
    <w:p w14:paraId="448A798E"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РЕГЛАМЕНТ</w:t>
      </w:r>
    </w:p>
    <w:p w14:paraId="0F66129B"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ОКАЗАНИЯ БРОКЕРСКИХ УСЛУГ</w:t>
      </w:r>
    </w:p>
    <w:p w14:paraId="59E48BDD"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АО «ИК «ПИТЕР ТРАСТ»</w:t>
      </w:r>
    </w:p>
    <w:p w14:paraId="2FD68909" w14:textId="77777777" w:rsidR="000B0B6C" w:rsidRPr="00346B43" w:rsidRDefault="000B0B6C" w:rsidP="006639FD">
      <w:pPr>
        <w:pStyle w:val="iiaienueiauaeoo"/>
        <w:rPr>
          <w:rFonts w:ascii="Times New Roman" w:hAnsi="Times New Roman" w:cs="Times New Roman"/>
          <w:szCs w:val="24"/>
        </w:rPr>
      </w:pPr>
    </w:p>
    <w:p w14:paraId="5453D963" w14:textId="77777777" w:rsidR="000B0B6C" w:rsidRPr="00346B43" w:rsidRDefault="00886E5B" w:rsidP="006639FD">
      <w:pPr>
        <w:pStyle w:val="iiaienueiauaeoo"/>
        <w:rPr>
          <w:rFonts w:ascii="Times New Roman" w:hAnsi="Times New Roman" w:cs="Times New Roman"/>
          <w:szCs w:val="24"/>
        </w:rPr>
      </w:pPr>
      <w:r w:rsidRPr="00346B43">
        <w:rPr>
          <w:rFonts w:ascii="Times New Roman" w:hAnsi="Times New Roman" w:cs="Times New Roman"/>
          <w:szCs w:val="24"/>
        </w:rPr>
        <w:t>(НОВАЯ РЕДАКЦИЯ)</w:t>
      </w:r>
    </w:p>
    <w:p w14:paraId="2FC790DE" w14:textId="77777777" w:rsidR="000B0B6C" w:rsidRPr="00346B43" w:rsidRDefault="000B0B6C" w:rsidP="006639FD">
      <w:pPr>
        <w:pStyle w:val="Normal10"/>
        <w:jc w:val="center"/>
        <w:rPr>
          <w:b/>
          <w:szCs w:val="24"/>
        </w:rPr>
      </w:pPr>
    </w:p>
    <w:p w14:paraId="160D6FB0" w14:textId="77777777" w:rsidR="000B0B6C" w:rsidRPr="00346B43" w:rsidRDefault="000B0B6C" w:rsidP="006639FD">
      <w:pPr>
        <w:pStyle w:val="Normal10"/>
        <w:jc w:val="center"/>
        <w:rPr>
          <w:b/>
          <w:szCs w:val="24"/>
        </w:rPr>
      </w:pPr>
    </w:p>
    <w:p w14:paraId="1C828104" w14:textId="77777777" w:rsidR="000B0B6C" w:rsidRPr="00346B43" w:rsidRDefault="000B0B6C" w:rsidP="006639FD">
      <w:pPr>
        <w:pStyle w:val="Normal10"/>
        <w:jc w:val="center"/>
        <w:rPr>
          <w:b/>
          <w:szCs w:val="24"/>
        </w:rPr>
      </w:pPr>
    </w:p>
    <w:p w14:paraId="559C3445" w14:textId="77777777" w:rsidR="000B0B6C" w:rsidRPr="00346B43" w:rsidRDefault="000B0B6C" w:rsidP="006639FD">
      <w:pPr>
        <w:pStyle w:val="Normal10"/>
        <w:jc w:val="center"/>
        <w:rPr>
          <w:b/>
          <w:szCs w:val="24"/>
        </w:rPr>
      </w:pPr>
    </w:p>
    <w:p w14:paraId="648E0F49" w14:textId="77777777" w:rsidR="000B0B6C" w:rsidRPr="00346B43" w:rsidRDefault="000B0B6C" w:rsidP="00C11E31">
      <w:pPr>
        <w:pStyle w:val="Normal10"/>
        <w:jc w:val="center"/>
        <w:rPr>
          <w:b/>
          <w:szCs w:val="24"/>
        </w:rPr>
      </w:pPr>
    </w:p>
    <w:p w14:paraId="38ED43A7" w14:textId="77777777" w:rsidR="000B0B6C" w:rsidRPr="00346B43" w:rsidRDefault="000B0B6C" w:rsidP="00C11E31">
      <w:pPr>
        <w:pStyle w:val="Normal10"/>
        <w:jc w:val="center"/>
        <w:rPr>
          <w:b/>
          <w:szCs w:val="24"/>
        </w:rPr>
      </w:pPr>
    </w:p>
    <w:p w14:paraId="0149393C" w14:textId="77777777" w:rsidR="000B0B6C" w:rsidRPr="00346B43" w:rsidRDefault="000B0B6C" w:rsidP="00C11E31">
      <w:pPr>
        <w:pStyle w:val="Normal10"/>
        <w:jc w:val="center"/>
        <w:rPr>
          <w:b/>
          <w:szCs w:val="24"/>
        </w:rPr>
      </w:pPr>
    </w:p>
    <w:p w14:paraId="712564EC" w14:textId="77777777" w:rsidR="000B0B6C" w:rsidRPr="00346B43" w:rsidRDefault="000B0B6C" w:rsidP="00C11E31">
      <w:pPr>
        <w:pStyle w:val="Normal10"/>
        <w:jc w:val="center"/>
        <w:rPr>
          <w:b/>
          <w:szCs w:val="24"/>
        </w:rPr>
      </w:pPr>
    </w:p>
    <w:p w14:paraId="429D9F6E" w14:textId="77777777" w:rsidR="000B0B6C" w:rsidRPr="00346B43" w:rsidRDefault="000B0B6C" w:rsidP="00C11E31">
      <w:pPr>
        <w:pStyle w:val="Normal10"/>
        <w:jc w:val="center"/>
        <w:rPr>
          <w:b/>
          <w:szCs w:val="24"/>
        </w:rPr>
      </w:pPr>
    </w:p>
    <w:p w14:paraId="33FA2158" w14:textId="77777777" w:rsidR="000B0B6C" w:rsidRPr="00346B43" w:rsidRDefault="000B0B6C" w:rsidP="00C11E31">
      <w:pPr>
        <w:pStyle w:val="Normal10"/>
        <w:jc w:val="center"/>
        <w:rPr>
          <w:b/>
          <w:szCs w:val="24"/>
        </w:rPr>
      </w:pPr>
    </w:p>
    <w:p w14:paraId="1DDDF367" w14:textId="77777777" w:rsidR="000B0B6C" w:rsidRPr="00346B43" w:rsidRDefault="000B0B6C" w:rsidP="006639FD">
      <w:pPr>
        <w:pStyle w:val="Normal10"/>
        <w:jc w:val="center"/>
        <w:rPr>
          <w:b/>
          <w:szCs w:val="24"/>
        </w:rPr>
      </w:pPr>
    </w:p>
    <w:p w14:paraId="66CF865D" w14:textId="77777777" w:rsidR="000B0B6C" w:rsidRPr="00346B43" w:rsidRDefault="000B0B6C" w:rsidP="006639FD">
      <w:pPr>
        <w:pStyle w:val="Normal10"/>
        <w:jc w:val="center"/>
        <w:rPr>
          <w:b/>
          <w:szCs w:val="24"/>
        </w:rPr>
      </w:pPr>
    </w:p>
    <w:p w14:paraId="426296B8" w14:textId="77777777" w:rsidR="000B0B6C" w:rsidRPr="00346B43" w:rsidRDefault="000B0B6C" w:rsidP="006639FD">
      <w:pPr>
        <w:pStyle w:val="Normal10"/>
        <w:jc w:val="center"/>
        <w:rPr>
          <w:b/>
          <w:szCs w:val="24"/>
        </w:rPr>
      </w:pPr>
    </w:p>
    <w:p w14:paraId="5B3CF120" w14:textId="77777777" w:rsidR="000B0B6C" w:rsidRPr="00346B43" w:rsidRDefault="000B0B6C" w:rsidP="006639FD">
      <w:pPr>
        <w:pStyle w:val="Normal10"/>
        <w:jc w:val="center"/>
        <w:rPr>
          <w:b/>
          <w:szCs w:val="24"/>
        </w:rPr>
      </w:pPr>
    </w:p>
    <w:p w14:paraId="4BFB4220" w14:textId="77777777" w:rsidR="000B0B6C" w:rsidRPr="00346B43" w:rsidRDefault="000B0B6C" w:rsidP="006639FD">
      <w:pPr>
        <w:pStyle w:val="Normal10"/>
        <w:jc w:val="center"/>
        <w:rPr>
          <w:b/>
          <w:szCs w:val="24"/>
        </w:rPr>
      </w:pPr>
    </w:p>
    <w:p w14:paraId="012495E1" w14:textId="77777777" w:rsidR="000B0B6C" w:rsidRPr="00346B43" w:rsidRDefault="000B0B6C"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Введен в действие Приказом Генерального директора</w:t>
      </w:r>
    </w:p>
    <w:p w14:paraId="73967A74" w14:textId="21CDA29F" w:rsidR="000B0B6C" w:rsidRPr="00346B43" w:rsidRDefault="00087030"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 xml:space="preserve">№ </w:t>
      </w:r>
      <w:r w:rsidR="00DF1266">
        <w:rPr>
          <w:rFonts w:ascii="Times New Roman" w:hAnsi="Times New Roman" w:cs="Times New Roman"/>
          <w:b w:val="0"/>
          <w:i/>
          <w:szCs w:val="24"/>
        </w:rPr>
        <w:t>0</w:t>
      </w:r>
      <w:r w:rsidR="000F7A1A">
        <w:rPr>
          <w:rFonts w:ascii="Times New Roman" w:hAnsi="Times New Roman" w:cs="Times New Roman"/>
          <w:b w:val="0"/>
          <w:i/>
          <w:szCs w:val="24"/>
        </w:rPr>
        <w:t>2</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w:t>
      </w:r>
      <w:r w:rsidR="000F7A1A">
        <w:rPr>
          <w:rFonts w:ascii="Times New Roman" w:hAnsi="Times New Roman" w:cs="Times New Roman"/>
          <w:b w:val="0"/>
          <w:i/>
          <w:szCs w:val="24"/>
        </w:rPr>
        <w:t>1</w:t>
      </w:r>
      <w:r w:rsidR="000B0B6C" w:rsidRPr="00346B43">
        <w:rPr>
          <w:rFonts w:ascii="Times New Roman" w:hAnsi="Times New Roman" w:cs="Times New Roman"/>
          <w:b w:val="0"/>
          <w:i/>
          <w:szCs w:val="24"/>
        </w:rPr>
        <w:t>/</w:t>
      </w:r>
      <w:r w:rsidRPr="00346B43">
        <w:rPr>
          <w:rFonts w:ascii="Times New Roman" w:hAnsi="Times New Roman" w:cs="Times New Roman"/>
          <w:b w:val="0"/>
          <w:i/>
          <w:szCs w:val="24"/>
        </w:rPr>
        <w:t xml:space="preserve"> ВК-0</w:t>
      </w:r>
      <w:r w:rsidR="00DF1266">
        <w:rPr>
          <w:rFonts w:ascii="Times New Roman" w:hAnsi="Times New Roman" w:cs="Times New Roman"/>
          <w:b w:val="0"/>
          <w:i/>
          <w:szCs w:val="24"/>
        </w:rPr>
        <w:t>1</w:t>
      </w:r>
      <w:r w:rsidRPr="00346B43">
        <w:rPr>
          <w:rFonts w:ascii="Times New Roman" w:hAnsi="Times New Roman" w:cs="Times New Roman"/>
          <w:b w:val="0"/>
          <w:i/>
          <w:szCs w:val="24"/>
        </w:rPr>
        <w:t xml:space="preserve"> от </w:t>
      </w:r>
      <w:r w:rsidR="000F7A1A">
        <w:rPr>
          <w:rFonts w:ascii="Times New Roman" w:hAnsi="Times New Roman" w:cs="Times New Roman"/>
          <w:b w:val="0"/>
          <w:i/>
          <w:szCs w:val="24"/>
        </w:rPr>
        <w:t>25</w:t>
      </w:r>
      <w:r w:rsidR="000B0B6C" w:rsidRPr="00346B43">
        <w:rPr>
          <w:rFonts w:ascii="Times New Roman" w:hAnsi="Times New Roman" w:cs="Times New Roman"/>
          <w:b w:val="0"/>
          <w:i/>
          <w:szCs w:val="24"/>
        </w:rPr>
        <w:t>.</w:t>
      </w:r>
      <w:r w:rsidR="00DF1266">
        <w:rPr>
          <w:rFonts w:ascii="Times New Roman" w:hAnsi="Times New Roman" w:cs="Times New Roman"/>
          <w:b w:val="0"/>
          <w:i/>
          <w:szCs w:val="24"/>
        </w:rPr>
        <w:t>0</w:t>
      </w:r>
      <w:r w:rsidR="000F7A1A">
        <w:rPr>
          <w:rFonts w:ascii="Times New Roman" w:hAnsi="Times New Roman" w:cs="Times New Roman"/>
          <w:b w:val="0"/>
          <w:i/>
          <w:szCs w:val="24"/>
        </w:rPr>
        <w:t>2</w:t>
      </w:r>
      <w:r w:rsidR="00DF1266">
        <w:rPr>
          <w:rFonts w:ascii="Times New Roman" w:hAnsi="Times New Roman" w:cs="Times New Roman"/>
          <w:b w:val="0"/>
          <w:i/>
          <w:szCs w:val="24"/>
        </w:rPr>
        <w:t>.</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w:t>
      </w:r>
      <w:r w:rsidR="000F7A1A">
        <w:rPr>
          <w:rFonts w:ascii="Times New Roman" w:hAnsi="Times New Roman" w:cs="Times New Roman"/>
          <w:b w:val="0"/>
          <w:i/>
          <w:szCs w:val="24"/>
        </w:rPr>
        <w:t>1</w:t>
      </w:r>
      <w:r w:rsidR="000B0B6C" w:rsidRPr="00346B43">
        <w:rPr>
          <w:rFonts w:ascii="Times New Roman" w:hAnsi="Times New Roman" w:cs="Times New Roman"/>
          <w:b w:val="0"/>
          <w:i/>
          <w:szCs w:val="24"/>
        </w:rPr>
        <w:t xml:space="preserve"> г.</w:t>
      </w:r>
      <w:r w:rsidRPr="00346B43">
        <w:rPr>
          <w:rFonts w:ascii="Times New Roman" w:hAnsi="Times New Roman" w:cs="Times New Roman"/>
          <w:b w:val="0"/>
          <w:i/>
          <w:szCs w:val="24"/>
        </w:rPr>
        <w:t xml:space="preserve"> вступает в силу с </w:t>
      </w:r>
      <w:r w:rsidR="000F7A1A">
        <w:rPr>
          <w:rFonts w:ascii="Times New Roman" w:hAnsi="Times New Roman" w:cs="Times New Roman"/>
          <w:b w:val="0"/>
          <w:i/>
          <w:szCs w:val="24"/>
        </w:rPr>
        <w:t>01</w:t>
      </w:r>
      <w:r w:rsidRPr="00346B43">
        <w:rPr>
          <w:rFonts w:ascii="Times New Roman" w:hAnsi="Times New Roman" w:cs="Times New Roman"/>
          <w:b w:val="0"/>
          <w:i/>
          <w:szCs w:val="24"/>
        </w:rPr>
        <w:t>.</w:t>
      </w:r>
      <w:r w:rsidR="00DF1266">
        <w:rPr>
          <w:rFonts w:ascii="Times New Roman" w:hAnsi="Times New Roman" w:cs="Times New Roman"/>
          <w:b w:val="0"/>
          <w:i/>
          <w:szCs w:val="24"/>
        </w:rPr>
        <w:t>0</w:t>
      </w:r>
      <w:r w:rsidR="000F7A1A">
        <w:rPr>
          <w:rFonts w:ascii="Times New Roman" w:hAnsi="Times New Roman" w:cs="Times New Roman"/>
          <w:b w:val="0"/>
          <w:i/>
          <w:szCs w:val="24"/>
        </w:rPr>
        <w:t>3</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w:t>
      </w:r>
      <w:r w:rsidR="000F7A1A">
        <w:rPr>
          <w:rFonts w:ascii="Times New Roman" w:hAnsi="Times New Roman" w:cs="Times New Roman"/>
          <w:b w:val="0"/>
          <w:i/>
          <w:szCs w:val="24"/>
        </w:rPr>
        <w:t>1</w:t>
      </w:r>
      <w:r w:rsidR="000B0B6C" w:rsidRPr="00346B43">
        <w:rPr>
          <w:rFonts w:ascii="Times New Roman" w:hAnsi="Times New Roman" w:cs="Times New Roman"/>
          <w:b w:val="0"/>
          <w:i/>
          <w:szCs w:val="24"/>
        </w:rPr>
        <w:t>г.</w:t>
      </w:r>
    </w:p>
    <w:p w14:paraId="6EE4AA4D" w14:textId="77777777" w:rsidR="000B0B6C" w:rsidRPr="00346B43" w:rsidRDefault="000B0B6C" w:rsidP="006639FD">
      <w:pPr>
        <w:pStyle w:val="Normal10"/>
        <w:jc w:val="center"/>
        <w:rPr>
          <w:b/>
          <w:szCs w:val="24"/>
        </w:rPr>
      </w:pPr>
    </w:p>
    <w:p w14:paraId="55664295" w14:textId="77777777" w:rsidR="000B0B6C" w:rsidRPr="00346B43" w:rsidRDefault="000B0B6C" w:rsidP="006639FD">
      <w:pPr>
        <w:pStyle w:val="Normal10"/>
        <w:jc w:val="center"/>
        <w:rPr>
          <w:b/>
          <w:szCs w:val="24"/>
        </w:rPr>
      </w:pPr>
    </w:p>
    <w:p w14:paraId="4F153CA6" w14:textId="77777777" w:rsidR="000B0B6C" w:rsidRPr="00346B43" w:rsidRDefault="000B0B6C" w:rsidP="006639FD">
      <w:pPr>
        <w:pStyle w:val="Normal10"/>
        <w:jc w:val="center"/>
        <w:rPr>
          <w:b/>
          <w:szCs w:val="24"/>
        </w:rPr>
      </w:pPr>
    </w:p>
    <w:p w14:paraId="7CC48311" w14:textId="77777777" w:rsidR="000B0B6C" w:rsidRPr="00346B43" w:rsidRDefault="000B0B6C" w:rsidP="006639FD">
      <w:pPr>
        <w:pStyle w:val="Normal10"/>
        <w:jc w:val="center"/>
        <w:rPr>
          <w:b/>
          <w:szCs w:val="24"/>
        </w:rPr>
      </w:pPr>
    </w:p>
    <w:p w14:paraId="19E5306B" w14:textId="77777777" w:rsidR="000B0B6C" w:rsidRPr="00346B43" w:rsidRDefault="000B0B6C" w:rsidP="006639FD">
      <w:pPr>
        <w:pStyle w:val="Normal10"/>
        <w:jc w:val="center"/>
        <w:rPr>
          <w:b/>
          <w:szCs w:val="24"/>
        </w:rPr>
      </w:pPr>
    </w:p>
    <w:p w14:paraId="087F3B7C" w14:textId="77777777" w:rsidR="000B0B6C" w:rsidRPr="00346B43" w:rsidRDefault="000B0B6C" w:rsidP="006639FD">
      <w:pPr>
        <w:pStyle w:val="Normal10"/>
        <w:jc w:val="center"/>
        <w:rPr>
          <w:b/>
          <w:szCs w:val="24"/>
        </w:rPr>
      </w:pPr>
    </w:p>
    <w:p w14:paraId="3C62A1AB" w14:textId="77777777" w:rsidR="000B0B6C" w:rsidRPr="00346B43" w:rsidRDefault="000B0B6C" w:rsidP="006639FD">
      <w:pPr>
        <w:pStyle w:val="Normal10"/>
        <w:jc w:val="center"/>
        <w:rPr>
          <w:b/>
          <w:szCs w:val="24"/>
        </w:rPr>
      </w:pPr>
    </w:p>
    <w:p w14:paraId="2EE0EA4C" w14:textId="602248F8" w:rsidR="000B0B6C" w:rsidRPr="00346B43" w:rsidRDefault="00DF57FA" w:rsidP="00DF57FA">
      <w:pPr>
        <w:pStyle w:val="Normal10"/>
        <w:ind w:left="0"/>
        <w:rPr>
          <w:b/>
          <w:szCs w:val="24"/>
        </w:rPr>
      </w:pPr>
      <w:r w:rsidRPr="00346B43">
        <w:rPr>
          <w:b/>
          <w:szCs w:val="24"/>
        </w:rPr>
        <w:t xml:space="preserve">                                                                </w:t>
      </w:r>
      <w:r w:rsidR="000B0B6C" w:rsidRPr="00346B43">
        <w:rPr>
          <w:b/>
          <w:szCs w:val="24"/>
        </w:rPr>
        <w:t>Санкт-Петербург</w:t>
      </w:r>
    </w:p>
    <w:p w14:paraId="058942E6" w14:textId="1C7052F7" w:rsidR="000B0B6C" w:rsidRPr="00346B43" w:rsidRDefault="00DF57FA" w:rsidP="00DF57FA">
      <w:pPr>
        <w:pStyle w:val="Normal10"/>
        <w:ind w:left="786"/>
        <w:rPr>
          <w:b/>
          <w:szCs w:val="24"/>
        </w:rPr>
      </w:pPr>
      <w:r w:rsidRPr="00346B43">
        <w:rPr>
          <w:b/>
          <w:szCs w:val="24"/>
        </w:rPr>
        <w:t xml:space="preserve">                                                           </w:t>
      </w:r>
      <w:r w:rsidR="000B0B6C" w:rsidRPr="00346B43">
        <w:rPr>
          <w:b/>
          <w:szCs w:val="24"/>
        </w:rPr>
        <w:t>20</w:t>
      </w:r>
      <w:r w:rsidRPr="00346B43">
        <w:rPr>
          <w:b/>
          <w:szCs w:val="24"/>
        </w:rPr>
        <w:t>2</w:t>
      </w:r>
      <w:r w:rsidR="000F7A1A">
        <w:rPr>
          <w:b/>
          <w:szCs w:val="24"/>
        </w:rPr>
        <w:t>1</w:t>
      </w:r>
      <w:r w:rsidR="000B0B6C" w:rsidRPr="00346B43">
        <w:rPr>
          <w:b/>
          <w:szCs w:val="24"/>
        </w:rPr>
        <w:t xml:space="preserve"> г.</w:t>
      </w:r>
      <w:r w:rsidR="000B0B6C" w:rsidRPr="00346B43">
        <w:rPr>
          <w:b/>
          <w:szCs w:val="24"/>
        </w:rPr>
        <w:br w:type="page"/>
      </w:r>
    </w:p>
    <w:p w14:paraId="7DD82A7F" w14:textId="23F74883" w:rsidR="000B0B6C" w:rsidRPr="00346B43" w:rsidRDefault="000B0B6C" w:rsidP="00797C84">
      <w:pPr>
        <w:pStyle w:val="aff"/>
        <w:spacing w:before="0"/>
        <w:jc w:val="center"/>
        <w:rPr>
          <w:rFonts w:ascii="Times New Roman" w:hAnsi="Times New Roman"/>
          <w:color w:val="auto"/>
          <w:sz w:val="24"/>
        </w:rPr>
      </w:pPr>
      <w:r w:rsidRPr="00346B43">
        <w:rPr>
          <w:rFonts w:ascii="Times New Roman" w:hAnsi="Times New Roman"/>
          <w:color w:val="auto"/>
          <w:sz w:val="24"/>
        </w:rPr>
        <w:lastRenderedPageBreak/>
        <w:t>О</w:t>
      </w:r>
      <w:r w:rsidR="00797C84" w:rsidRPr="00346B43">
        <w:rPr>
          <w:rFonts w:ascii="Times New Roman" w:hAnsi="Times New Roman"/>
          <w:color w:val="auto"/>
          <w:sz w:val="24"/>
        </w:rPr>
        <w:t>ГЛАВЛЕНИЕ</w:t>
      </w:r>
    </w:p>
    <w:p w14:paraId="68E34C23" w14:textId="77777777" w:rsidR="000B0B6C" w:rsidRPr="00346B43" w:rsidRDefault="00BC61DD" w:rsidP="00477A92">
      <w:pPr>
        <w:pStyle w:val="1c"/>
        <w:tabs>
          <w:tab w:val="left" w:pos="400"/>
          <w:tab w:val="right" w:leader="dot" w:pos="9344"/>
        </w:tabs>
        <w:spacing w:before="0"/>
        <w:rPr>
          <w:rFonts w:ascii="Times New Roman" w:hAnsi="Times New Roman"/>
          <w:b w:val="0"/>
          <w:bCs w:val="0"/>
          <w:caps w:val="0"/>
          <w:noProof/>
          <w:sz w:val="22"/>
          <w:szCs w:val="22"/>
          <w:lang w:eastAsia="ru-RU"/>
        </w:rPr>
      </w:pPr>
      <w:r w:rsidRPr="00346B43">
        <w:rPr>
          <w:rFonts w:ascii="Times New Roman" w:hAnsi="Times New Roman"/>
          <w:sz w:val="20"/>
        </w:rPr>
        <w:fldChar w:fldCharType="begin"/>
      </w:r>
      <w:r w:rsidR="000B0B6C" w:rsidRPr="00346B43">
        <w:rPr>
          <w:rFonts w:ascii="Times New Roman" w:hAnsi="Times New Roman"/>
          <w:sz w:val="20"/>
        </w:rPr>
        <w:instrText xml:space="preserve"> TOC \o "1-2" \h \z \t "Title 1;1;Title 2;2" </w:instrText>
      </w:r>
      <w:r w:rsidRPr="00346B43">
        <w:rPr>
          <w:rFonts w:ascii="Times New Roman" w:hAnsi="Times New Roman"/>
          <w:sz w:val="20"/>
        </w:rPr>
        <w:fldChar w:fldCharType="separate"/>
      </w:r>
      <w:hyperlink w:anchor="_Toc449535908" w:history="1">
        <w:r w:rsidR="000B0B6C" w:rsidRPr="00346B43">
          <w:rPr>
            <w:rStyle w:val="a6"/>
            <w:rFonts w:ascii="Times New Roman" w:hAnsi="Times New Roman"/>
            <w:noProof/>
            <w:color w:val="auto"/>
          </w:rPr>
          <w:t>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_Toc449535908 \h </w:instrText>
        </w:r>
        <w:r w:rsidRPr="00346B43">
          <w:rPr>
            <w:rFonts w:ascii="Times New Roman" w:hAnsi="Times New Roman"/>
            <w:noProof/>
            <w:webHidden/>
          </w:rPr>
        </w:r>
        <w:r w:rsidRPr="00346B43">
          <w:rPr>
            <w:rFonts w:ascii="Times New Roman" w:hAnsi="Times New Roman"/>
            <w:noProof/>
            <w:webHidden/>
          </w:rPr>
          <w:fldChar w:fldCharType="separate"/>
        </w:r>
        <w:r w:rsidR="000B0B6C" w:rsidRPr="00346B43">
          <w:rPr>
            <w:rFonts w:ascii="Times New Roman" w:hAnsi="Times New Roman"/>
            <w:noProof/>
            <w:webHidden/>
          </w:rPr>
          <w:t>3</w:t>
        </w:r>
        <w:r w:rsidRPr="00346B43">
          <w:rPr>
            <w:rFonts w:ascii="Times New Roman" w:hAnsi="Times New Roman"/>
            <w:noProof/>
            <w:webHidden/>
          </w:rPr>
          <w:fldChar w:fldCharType="end"/>
        </w:r>
      </w:hyperlink>
    </w:p>
    <w:p w14:paraId="72ECBA3F" w14:textId="77777777" w:rsidR="000B0B6C" w:rsidRPr="00346B43" w:rsidRDefault="00311058"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09" w:history="1">
        <w:r w:rsidR="000B0B6C" w:rsidRPr="00346B43">
          <w:rPr>
            <w:rStyle w:val="a6"/>
            <w:rFonts w:ascii="Times New Roman" w:hAnsi="Times New Roman"/>
            <w:noProof/>
            <w:color w:val="auto"/>
          </w:rPr>
          <w:t>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ТЕРМИНЫ И ОПРЕДЕЛЕНИЯ</w:t>
        </w:r>
        <w:r w:rsidR="000B0B6C" w:rsidRPr="00346B43">
          <w:rPr>
            <w:rFonts w:ascii="Times New Roman" w:hAnsi="Times New Roman"/>
            <w:noProof/>
            <w:webHidden/>
          </w:rPr>
          <w:tab/>
        </w:r>
        <w:r w:rsidR="00C33934" w:rsidRPr="00346B43">
          <w:rPr>
            <w:rFonts w:ascii="Times New Roman" w:hAnsi="Times New Roman"/>
            <w:noProof/>
            <w:webHidden/>
          </w:rPr>
          <w:t>4</w:t>
        </w:r>
      </w:hyperlink>
    </w:p>
    <w:p w14:paraId="7EB1F36D" w14:textId="77777777" w:rsidR="000B0B6C" w:rsidRPr="00346B43" w:rsidRDefault="00311058"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0" w:history="1">
        <w:r w:rsidR="000B0B6C" w:rsidRPr="00346B43">
          <w:rPr>
            <w:rStyle w:val="a6"/>
            <w:rFonts w:ascii="Times New Roman" w:hAnsi="Times New Roman"/>
            <w:noProof/>
            <w:color w:val="auto"/>
          </w:rPr>
          <w:t>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ПРЕДОСТАВЛЕНИЕ ДОКУМЕНТОВ</w:t>
        </w:r>
        <w:r w:rsidR="000B0B6C" w:rsidRPr="00346B43">
          <w:rPr>
            <w:rFonts w:ascii="Times New Roman" w:hAnsi="Times New Roman"/>
            <w:noProof/>
            <w:webHidden/>
          </w:rPr>
          <w:tab/>
        </w:r>
        <w:r w:rsidR="006B6C8B" w:rsidRPr="00346B43">
          <w:rPr>
            <w:rFonts w:ascii="Times New Roman" w:hAnsi="Times New Roman"/>
            <w:noProof/>
            <w:webHidden/>
            <w:lang w:val="en-US"/>
          </w:rPr>
          <w:t>8</w:t>
        </w:r>
      </w:hyperlink>
    </w:p>
    <w:p w14:paraId="0BD49636" w14:textId="4CEEB744" w:rsidR="000B0B6C" w:rsidRPr="00346B43" w:rsidRDefault="00311058"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1" w:history="1">
        <w:r w:rsidR="000B0B6C" w:rsidRPr="00346B43">
          <w:rPr>
            <w:rStyle w:val="a6"/>
            <w:rFonts w:ascii="Times New Roman" w:hAnsi="Times New Roman"/>
            <w:noProof/>
            <w:color w:val="auto"/>
          </w:rPr>
          <w:t>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НЕТОРГОВЫЕ ОПЕРАЦИИ</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75934199" w14:textId="3DA2380D"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2" w:history="1">
        <w:r w:rsidR="000B0B6C" w:rsidRPr="00346B43">
          <w:rPr>
            <w:rStyle w:val="a6"/>
            <w:rFonts w:ascii="Times New Roman" w:hAnsi="Times New Roman"/>
            <w:noProof/>
            <w:color w:val="auto"/>
          </w:rPr>
          <w:t>4.1.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Открытие счетов и регистрация клиентов в ТС</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2D487C53" w14:textId="10022B30"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3" w:history="1">
        <w:r w:rsidR="000B0B6C" w:rsidRPr="00346B43">
          <w:rPr>
            <w:rStyle w:val="a6"/>
            <w:rFonts w:ascii="Times New Roman" w:hAnsi="Times New Roman"/>
            <w:noProof/>
            <w:color w:val="auto"/>
          </w:rPr>
          <w:t>4.2.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1</w:t>
        </w:r>
      </w:hyperlink>
    </w:p>
    <w:p w14:paraId="50D64BCD" w14:textId="2749C772"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4" w:history="1">
        <w:r w:rsidR="000B0B6C" w:rsidRPr="00346B43">
          <w:rPr>
            <w:rStyle w:val="a6"/>
            <w:rFonts w:ascii="Times New Roman" w:hAnsi="Times New Roman"/>
            <w:noProof/>
            <w:color w:val="auto"/>
          </w:rPr>
          <w:t>4.3.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Вывод (перевод)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2</w:t>
        </w:r>
      </w:hyperlink>
    </w:p>
    <w:p w14:paraId="4826D489" w14:textId="77777777"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5" w:history="1">
        <w:r w:rsidR="000B0B6C" w:rsidRPr="00346B43">
          <w:rPr>
            <w:rStyle w:val="a6"/>
            <w:rFonts w:ascii="Times New Roman" w:hAnsi="Times New Roman"/>
            <w:noProof/>
            <w:color w:val="auto"/>
          </w:rPr>
          <w:t>4.4.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и списание ценных бумаг</w:t>
        </w:r>
        <w:r w:rsidR="000B0B6C" w:rsidRPr="00346B43">
          <w:rPr>
            <w:rFonts w:ascii="Times New Roman" w:hAnsi="Times New Roman"/>
            <w:noProof/>
            <w:webHidden/>
          </w:rPr>
          <w:tab/>
        </w:r>
        <w:r w:rsidR="00C33934" w:rsidRPr="00346B43">
          <w:rPr>
            <w:rFonts w:ascii="Times New Roman" w:hAnsi="Times New Roman"/>
            <w:noProof/>
            <w:webHidden/>
          </w:rPr>
          <w:t>13</w:t>
        </w:r>
      </w:hyperlink>
    </w:p>
    <w:p w14:paraId="14B4562D" w14:textId="2F5FCBC3" w:rsidR="000B0B6C" w:rsidRPr="00346B43" w:rsidRDefault="00311058" w:rsidP="00477A92">
      <w:pPr>
        <w:pStyle w:val="1c"/>
        <w:tabs>
          <w:tab w:val="left" w:pos="400"/>
          <w:tab w:val="right" w:leader="dot" w:pos="9344"/>
        </w:tabs>
        <w:spacing w:before="0"/>
        <w:rPr>
          <w:rFonts w:ascii="Times New Roman" w:hAnsi="Times New Roman"/>
          <w:b w:val="0"/>
          <w:bCs w:val="0"/>
          <w:caps w:val="0"/>
          <w:noProof/>
          <w:sz w:val="22"/>
          <w:szCs w:val="22"/>
          <w:lang w:val="en-US" w:eastAsia="ru-RU"/>
        </w:rPr>
      </w:pPr>
      <w:hyperlink w:anchor="_Toc449535916" w:history="1">
        <w:r w:rsidR="000B0B6C" w:rsidRPr="00346B43">
          <w:rPr>
            <w:rStyle w:val="a6"/>
            <w:rFonts w:ascii="Times New Roman" w:hAnsi="Times New Roman"/>
            <w:noProof/>
            <w:color w:val="auto"/>
          </w:rPr>
          <w:t>5.</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ВЗАИМОДЕЙСТВИЯ КЛИЕНТА И БРОКЕРА ПРИ ПРОВЕДЕНИИ ОПЕРАЦИЙ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_Toc449535916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5ABDFC" w14:textId="1667C673"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7" w:history="1">
        <w:r w:rsidR="000B0B6C" w:rsidRPr="00346B43">
          <w:rPr>
            <w:rStyle w:val="a6"/>
            <w:rFonts w:ascii="Times New Roman" w:hAnsi="Times New Roman"/>
            <w:noProof/>
            <w:color w:val="auto"/>
          </w:rPr>
          <w:t>5.1.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_Toc449535917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374AE1" w14:textId="557D73C2"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8" w:history="1">
        <w:r w:rsidR="000B0B6C" w:rsidRPr="00346B43">
          <w:rPr>
            <w:rStyle w:val="a6"/>
            <w:rFonts w:ascii="Times New Roman" w:hAnsi="Times New Roman"/>
            <w:noProof/>
            <w:color w:val="auto"/>
          </w:rPr>
          <w:t>5.2.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Порядок подачи (отмены) поручений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_Toc449535918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15408DE1" w14:textId="3E124CF8"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9" w:history="1">
        <w:r w:rsidR="000B0B6C" w:rsidRPr="00346B43">
          <w:rPr>
            <w:rStyle w:val="a6"/>
            <w:rFonts w:ascii="Times New Roman" w:hAnsi="Times New Roman"/>
            <w:noProof/>
            <w:color w:val="auto"/>
          </w:rPr>
          <w:t>5.3.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Поручений на совершение сделки</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_Toc449535919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7</w:t>
        </w:r>
        <w:r w:rsidR="00BC61DD" w:rsidRPr="00346B43">
          <w:rPr>
            <w:rFonts w:ascii="Times New Roman" w:hAnsi="Times New Roman"/>
            <w:noProof/>
            <w:webHidden/>
          </w:rPr>
          <w:fldChar w:fldCharType="end"/>
        </w:r>
      </w:hyperlink>
    </w:p>
    <w:p w14:paraId="688FB90B" w14:textId="57F1ABE8"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0" w:history="1">
        <w:r w:rsidR="000B0B6C" w:rsidRPr="00346B43">
          <w:rPr>
            <w:rStyle w:val="a6"/>
            <w:rFonts w:ascii="Times New Roman" w:hAnsi="Times New Roman"/>
            <w:noProof/>
            <w:color w:val="auto"/>
          </w:rPr>
          <w:t>5.4.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Урегулирование заключенных сделок.</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_Toc449535920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6CBABFB3" w14:textId="1F705E16" w:rsidR="000B0B6C" w:rsidRPr="00346B43" w:rsidRDefault="00311058"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1" w:history="1">
        <w:r w:rsidR="000B0B6C" w:rsidRPr="00346B43">
          <w:rPr>
            <w:rStyle w:val="a6"/>
            <w:rFonts w:ascii="Times New Roman" w:hAnsi="Times New Roman"/>
            <w:noProof/>
            <w:color w:val="auto"/>
          </w:rPr>
          <w:t>6.</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СОВЕРШЕНИЕ СДЕЛОК С ЦЕННЫМИ БУМАГАМИ</w:t>
        </w:r>
        <w:r w:rsidR="000B0B6C" w:rsidRPr="00346B43">
          <w:rPr>
            <w:rFonts w:ascii="Times New Roman" w:hAnsi="Times New Roman"/>
            <w:noProof/>
            <w:webHidden/>
          </w:rPr>
          <w:tab/>
        </w:r>
        <w:r w:rsidR="00C33934" w:rsidRPr="00346B43">
          <w:rPr>
            <w:rFonts w:ascii="Times New Roman" w:hAnsi="Times New Roman"/>
            <w:noProof/>
            <w:webHidden/>
            <w:sz w:val="22"/>
            <w:szCs w:val="22"/>
          </w:rPr>
          <w:t>1</w:t>
        </w:r>
        <w:r w:rsidR="00485633" w:rsidRPr="00346B43">
          <w:rPr>
            <w:rFonts w:ascii="Times New Roman" w:hAnsi="Times New Roman"/>
            <w:noProof/>
            <w:webHidden/>
            <w:sz w:val="22"/>
            <w:szCs w:val="22"/>
          </w:rPr>
          <w:t>9</w:t>
        </w:r>
      </w:hyperlink>
    </w:p>
    <w:p w14:paraId="535914A9" w14:textId="1A1CD397"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2" w:history="1">
        <w:r w:rsidR="000B0B6C" w:rsidRPr="00346B43">
          <w:rPr>
            <w:rStyle w:val="a6"/>
            <w:rFonts w:ascii="Times New Roman" w:hAnsi="Times New Roman"/>
            <w:noProof/>
            <w:color w:val="auto"/>
          </w:rPr>
          <w:t>6.1.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Заключение сделок и подтверждение их Брокером</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_Toc449535922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1B7A811F" w14:textId="2291CD70"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3" w:history="1">
        <w:r w:rsidR="000B0B6C" w:rsidRPr="00346B43">
          <w:rPr>
            <w:rStyle w:val="a6"/>
            <w:rFonts w:ascii="Times New Roman" w:hAnsi="Times New Roman"/>
            <w:noProof/>
            <w:color w:val="auto"/>
          </w:rPr>
          <w:t>6.2.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сделок</w:t>
        </w:r>
        <w:r w:rsidR="000B0B6C" w:rsidRPr="00346B43">
          <w:rPr>
            <w:rFonts w:ascii="Times New Roman" w:hAnsi="Times New Roman"/>
            <w:noProof/>
            <w:webHidden/>
          </w:rPr>
          <w:tab/>
        </w:r>
        <w:r w:rsidR="00485633" w:rsidRPr="00346B43">
          <w:rPr>
            <w:rFonts w:ascii="Times New Roman" w:hAnsi="Times New Roman"/>
            <w:noProof/>
            <w:webHidden/>
          </w:rPr>
          <w:t>20</w:t>
        </w:r>
      </w:hyperlink>
    </w:p>
    <w:p w14:paraId="45B8410D" w14:textId="5F84DD4E" w:rsidR="000B0B6C" w:rsidRPr="00346B43" w:rsidRDefault="00311058" w:rsidP="00477A92">
      <w:pPr>
        <w:pStyle w:val="25"/>
        <w:tabs>
          <w:tab w:val="left" w:pos="600"/>
          <w:tab w:val="right" w:leader="dot" w:pos="9344"/>
        </w:tabs>
        <w:spacing w:before="0"/>
        <w:rPr>
          <w:lang w:val="en-US"/>
        </w:rPr>
      </w:pPr>
      <w:hyperlink w:anchor="_Toc449535924" w:history="1">
        <w:r w:rsidR="000B0B6C" w:rsidRPr="00346B43">
          <w:rPr>
            <w:rStyle w:val="a6"/>
            <w:rFonts w:ascii="Times New Roman" w:hAnsi="Times New Roman"/>
            <w:noProof/>
            <w:color w:val="auto"/>
          </w:rPr>
          <w:t>6.3.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Особенности совершения сделок Т+N в Режиме биржевой торговли.</w:t>
        </w:r>
        <w:r w:rsidR="000B0B6C" w:rsidRPr="00346B43">
          <w:rPr>
            <w:rFonts w:ascii="Times New Roman" w:hAnsi="Times New Roman"/>
            <w:noProof/>
            <w:webHidden/>
          </w:rPr>
          <w:tab/>
        </w:r>
        <w:r w:rsidR="00485633" w:rsidRPr="00346B43">
          <w:rPr>
            <w:rFonts w:ascii="Times New Roman" w:hAnsi="Times New Roman"/>
            <w:noProof/>
            <w:webHidden/>
          </w:rPr>
          <w:t>2</w:t>
        </w:r>
        <w:r w:rsidR="00A96666">
          <w:rPr>
            <w:rFonts w:ascii="Times New Roman" w:hAnsi="Times New Roman"/>
            <w:noProof/>
            <w:webHidden/>
          </w:rPr>
          <w:t>1</w:t>
        </w:r>
      </w:hyperlink>
    </w:p>
    <w:p w14:paraId="48A471CE" w14:textId="77777777" w:rsidR="000B0B6C" w:rsidRPr="00346B43" w:rsidRDefault="000B0B6C" w:rsidP="00477A92">
      <w:pPr>
        <w:rPr>
          <w:lang w:val="en-US"/>
        </w:rPr>
      </w:pPr>
    </w:p>
    <w:p w14:paraId="67AEBCC2" w14:textId="4F0C4C86" w:rsidR="000B0B6C" w:rsidRPr="00346B43" w:rsidRDefault="00311058"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5" w:history="1">
        <w:r w:rsidR="000B0B6C" w:rsidRPr="00346B43">
          <w:rPr>
            <w:rStyle w:val="a6"/>
            <w:rFonts w:ascii="Times New Roman" w:hAnsi="Times New Roman"/>
            <w:noProof/>
            <w:color w:val="auto"/>
          </w:rPr>
          <w:t>7.</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УСЛОВИЯ ОБСЛУЖИВАНИЯ НА СРОЧНОМ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358C3EE9" w14:textId="3300B88C"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6" w:history="1">
        <w:r w:rsidR="000B0B6C" w:rsidRPr="00346B43">
          <w:rPr>
            <w:rStyle w:val="a6"/>
            <w:rFonts w:ascii="Times New Roman" w:hAnsi="Times New Roman"/>
            <w:noProof/>
            <w:color w:val="auto"/>
          </w:rPr>
          <w:t>7.1.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Внесение гарантийного обеспечения при совершении срочных сделок</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05641B7" w14:textId="5829B700"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7" w:history="1">
        <w:r w:rsidR="000B0B6C" w:rsidRPr="00346B43">
          <w:rPr>
            <w:rStyle w:val="a6"/>
            <w:rFonts w:ascii="Times New Roman" w:hAnsi="Times New Roman"/>
            <w:noProof/>
            <w:color w:val="auto"/>
          </w:rPr>
          <w:t>7.2.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срочных контрактов</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823F7D9" w14:textId="6484F24D" w:rsidR="000B0B6C" w:rsidRPr="00346B43" w:rsidRDefault="00311058" w:rsidP="00477A92">
      <w:pPr>
        <w:pStyle w:val="25"/>
        <w:tabs>
          <w:tab w:val="left" w:pos="600"/>
          <w:tab w:val="right" w:leader="dot" w:pos="9344"/>
        </w:tabs>
        <w:spacing w:before="0"/>
        <w:rPr>
          <w:rFonts w:ascii="Times New Roman" w:hAnsi="Times New Roman"/>
          <w:b w:val="0"/>
          <w:bCs w:val="0"/>
          <w:noProof/>
          <w:sz w:val="22"/>
          <w:szCs w:val="22"/>
          <w:lang w:val="en-US" w:eastAsia="ru-RU"/>
        </w:rPr>
      </w:pPr>
      <w:hyperlink w:anchor="_Toc449535928" w:history="1">
        <w:r w:rsidR="000B0B6C" w:rsidRPr="00346B43">
          <w:rPr>
            <w:rStyle w:val="a6"/>
            <w:rFonts w:ascii="Times New Roman" w:hAnsi="Times New Roman"/>
            <w:noProof/>
            <w:color w:val="auto"/>
          </w:rPr>
          <w:t>7.3.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Принудительное закрытие позиций</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3</w:t>
        </w:r>
      </w:hyperlink>
    </w:p>
    <w:p w14:paraId="46E82F07" w14:textId="3712E4B4" w:rsidR="000B0B6C" w:rsidRPr="00346B43" w:rsidRDefault="00311058" w:rsidP="00477A92">
      <w:pPr>
        <w:pStyle w:val="1c"/>
        <w:tabs>
          <w:tab w:val="left" w:pos="400"/>
          <w:tab w:val="right" w:leader="dot" w:pos="9344"/>
        </w:tabs>
        <w:spacing w:before="0"/>
      </w:pPr>
      <w:hyperlink w:anchor="_Toc449535929" w:history="1">
        <w:r w:rsidR="000B0B6C" w:rsidRPr="00346B43">
          <w:rPr>
            <w:rStyle w:val="a6"/>
            <w:rFonts w:ascii="Times New Roman" w:hAnsi="Times New Roman"/>
            <w:noProof/>
            <w:color w:val="auto"/>
          </w:rPr>
          <w:t>8.</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ОКАЗАНИЯ УСЛУГ НА ВАЛЮТНОМ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4</w:t>
        </w:r>
      </w:hyperlink>
    </w:p>
    <w:p w14:paraId="5460E84C" w14:textId="77777777" w:rsidR="008D7719" w:rsidRPr="00346B43" w:rsidRDefault="008D7719" w:rsidP="00477A92">
      <w:pPr>
        <w:rPr>
          <w:b/>
        </w:rPr>
      </w:pPr>
    </w:p>
    <w:p w14:paraId="24BC93C3" w14:textId="2D253E53" w:rsidR="000B0B6C" w:rsidRPr="00346B43" w:rsidRDefault="00311058"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30" w:history="1">
        <w:r w:rsidR="000B0B6C" w:rsidRPr="00346B43">
          <w:rPr>
            <w:rStyle w:val="a6"/>
            <w:rFonts w:ascii="Times New Roman" w:hAnsi="Times New Roman"/>
            <w:noProof/>
            <w:color w:val="auto"/>
          </w:rPr>
          <w:t>9.</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УЧЕТ ОПЕРАЦИЙ И ОТЧЕТНОСТЬ БРОКЕРА</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8</w:t>
        </w:r>
      </w:hyperlink>
    </w:p>
    <w:p w14:paraId="717D65BF" w14:textId="6439B79A" w:rsidR="000B0B6C" w:rsidRPr="00346B43" w:rsidRDefault="00311058"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1" w:history="1">
        <w:r w:rsidR="000B0B6C" w:rsidRPr="00346B43">
          <w:rPr>
            <w:rStyle w:val="a6"/>
            <w:rFonts w:ascii="Times New Roman" w:hAnsi="Times New Roman"/>
            <w:noProof/>
            <w:color w:val="auto"/>
          </w:rPr>
          <w:t>10.</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ОБМЕНА СООБЩЕНИЯМИ</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9</w:t>
        </w:r>
      </w:hyperlink>
    </w:p>
    <w:p w14:paraId="72B53C48" w14:textId="2749C539" w:rsidR="000B0B6C" w:rsidRPr="00346B43" w:rsidRDefault="00311058"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2" w:history="1">
        <w:r w:rsidR="000B0B6C" w:rsidRPr="00346B43">
          <w:rPr>
            <w:rStyle w:val="a6"/>
            <w:rFonts w:ascii="Times New Roman" w:hAnsi="Times New Roman"/>
            <w:noProof/>
            <w:color w:val="auto"/>
          </w:rPr>
          <w:t>11.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ИНДИВИДУАЛЬНЫЙ ИНВЕСТИЦИОННЫЙ СЧЕТ (далее ИИС)</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4</w:t>
        </w:r>
      </w:hyperlink>
    </w:p>
    <w:p w14:paraId="2DD68593" w14:textId="64B5003A" w:rsidR="000B0B6C" w:rsidRPr="00346B43" w:rsidRDefault="00311058"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3" w:history="1">
        <w:r w:rsidR="000B0B6C" w:rsidRPr="00346B43">
          <w:rPr>
            <w:rStyle w:val="a6"/>
            <w:rFonts w:ascii="Times New Roman" w:hAnsi="Times New Roman"/>
            <w:noProof/>
            <w:color w:val="auto"/>
          </w:rPr>
          <w:t>12.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НАЛОГООБЛОЖЕНИЕ</w:t>
        </w:r>
        <w:r w:rsidR="000B0B6C" w:rsidRPr="00346B43">
          <w:rPr>
            <w:rFonts w:ascii="Times New Roman" w:hAnsi="Times New Roman"/>
            <w:noProof/>
            <w:webHidden/>
          </w:rPr>
          <w:tab/>
        </w:r>
      </w:hyperlink>
      <w:r w:rsidR="008D7719" w:rsidRPr="00346B43">
        <w:rPr>
          <w:rFonts w:ascii="Times New Roman" w:hAnsi="Times New Roman"/>
        </w:rPr>
        <w:t>3</w:t>
      </w:r>
      <w:r w:rsidR="00485633" w:rsidRPr="00346B43">
        <w:rPr>
          <w:rFonts w:ascii="Times New Roman" w:hAnsi="Times New Roman"/>
        </w:rPr>
        <w:t>4</w:t>
      </w:r>
    </w:p>
    <w:p w14:paraId="19CF3624" w14:textId="582B97D9" w:rsidR="000B0B6C" w:rsidRPr="00346B43" w:rsidRDefault="00311058"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4" w:history="1">
        <w:r w:rsidR="000B0B6C" w:rsidRPr="00346B43">
          <w:rPr>
            <w:rStyle w:val="a6"/>
            <w:rFonts w:ascii="Times New Roman" w:hAnsi="Times New Roman"/>
            <w:noProof/>
            <w:color w:val="auto"/>
          </w:rPr>
          <w:t>13.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КОНФИДЕНЦИАЛЬНОСТЬ И ОБРАБОТКА ПЕРСОНАЛЬНЫХ ДАННЫХ</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5</w:t>
        </w:r>
      </w:hyperlink>
    </w:p>
    <w:p w14:paraId="3D5CBF79" w14:textId="330DA17B" w:rsidR="000B0B6C" w:rsidRPr="00346B43" w:rsidRDefault="00311058" w:rsidP="00477A92">
      <w:pPr>
        <w:pStyle w:val="1c"/>
        <w:tabs>
          <w:tab w:val="left" w:pos="600"/>
          <w:tab w:val="right" w:leader="dot" w:pos="9344"/>
        </w:tabs>
        <w:spacing w:before="0"/>
        <w:rPr>
          <w:rFonts w:ascii="Times New Roman" w:hAnsi="Times New Roman"/>
          <w:noProof/>
        </w:rPr>
      </w:pPr>
      <w:hyperlink w:anchor="_Toc449535935" w:history="1">
        <w:r w:rsidR="000B0B6C" w:rsidRPr="00346B43">
          <w:rPr>
            <w:rStyle w:val="a6"/>
            <w:rFonts w:ascii="Times New Roman" w:hAnsi="Times New Roman"/>
            <w:iCs/>
            <w:noProof/>
            <w:color w:val="auto"/>
          </w:rPr>
          <w:t>14.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РИСКИ</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6</w:t>
        </w:r>
      </w:hyperlink>
    </w:p>
    <w:p w14:paraId="65E9FDF9" w14:textId="5CC12846" w:rsidR="00477A92" w:rsidRPr="00346B43" w:rsidRDefault="00477A92" w:rsidP="00477A92"/>
    <w:p w14:paraId="5F84CE6D" w14:textId="77777777" w:rsidR="00485633" w:rsidRPr="00346B43" w:rsidRDefault="00477A92" w:rsidP="00477A92">
      <w:pPr>
        <w:rPr>
          <w:b/>
          <w:bCs/>
          <w:sz w:val="24"/>
          <w:szCs w:val="24"/>
        </w:rPr>
      </w:pPr>
      <w:r w:rsidRPr="00346B43">
        <w:rPr>
          <w:b/>
          <w:bCs/>
          <w:sz w:val="24"/>
          <w:szCs w:val="24"/>
        </w:rPr>
        <w:t>15</w:t>
      </w:r>
      <w:r w:rsidRPr="00346B43">
        <w:rPr>
          <w:b/>
          <w:bCs/>
        </w:rPr>
        <w:t>.</w:t>
      </w:r>
      <w:r w:rsidRPr="00346B43">
        <w:rPr>
          <w:b/>
          <w:bCs/>
          <w:sz w:val="24"/>
          <w:szCs w:val="24"/>
        </w:rPr>
        <w:t xml:space="preserve"> ОТВЕТСТВЕННОСТЬ СТОРОН ЗА НЕСОБЛЮДЕНИЕ </w:t>
      </w:r>
    </w:p>
    <w:p w14:paraId="7932F811" w14:textId="51D58213" w:rsidR="00477A92" w:rsidRPr="00346B43" w:rsidRDefault="00477A92" w:rsidP="00477A92">
      <w:pPr>
        <w:rPr>
          <w:b/>
          <w:bCs/>
          <w:sz w:val="24"/>
          <w:szCs w:val="24"/>
        </w:rPr>
      </w:pPr>
      <w:r w:rsidRPr="00346B43">
        <w:rPr>
          <w:b/>
          <w:bCs/>
          <w:sz w:val="24"/>
          <w:szCs w:val="24"/>
        </w:rPr>
        <w:t>НАСТОЯЩЕГО</w:t>
      </w:r>
      <w:r w:rsidR="00485633" w:rsidRPr="00346B43">
        <w:rPr>
          <w:b/>
          <w:bCs/>
          <w:sz w:val="24"/>
          <w:szCs w:val="24"/>
        </w:rPr>
        <w:t xml:space="preserve"> РЕГЛАМЕНТА…</w:t>
      </w:r>
      <w:r w:rsidRPr="00346B43">
        <w:rPr>
          <w:b/>
          <w:bCs/>
          <w:sz w:val="24"/>
          <w:szCs w:val="24"/>
        </w:rPr>
        <w:t>…………………………………………………………3</w:t>
      </w:r>
      <w:r w:rsidR="00485633" w:rsidRPr="00346B43">
        <w:rPr>
          <w:b/>
          <w:bCs/>
          <w:sz w:val="24"/>
          <w:szCs w:val="24"/>
        </w:rPr>
        <w:t>7</w:t>
      </w:r>
    </w:p>
    <w:p w14:paraId="2A2A47DF" w14:textId="77777777" w:rsidR="00240927" w:rsidRPr="00346B43" w:rsidRDefault="00240927" w:rsidP="00477A92"/>
    <w:p w14:paraId="3313F15B" w14:textId="26220CF6" w:rsidR="00240927" w:rsidRPr="00346B43" w:rsidRDefault="00240927" w:rsidP="00477A92">
      <w:pPr>
        <w:rPr>
          <w:b/>
          <w:bCs/>
          <w:sz w:val="22"/>
          <w:szCs w:val="22"/>
        </w:rPr>
      </w:pPr>
      <w:r w:rsidRPr="00346B43">
        <w:rPr>
          <w:b/>
          <w:bCs/>
          <w:sz w:val="24"/>
          <w:szCs w:val="24"/>
        </w:rPr>
        <w:t>1</w:t>
      </w:r>
      <w:r w:rsidR="00477A92" w:rsidRPr="00346B43">
        <w:rPr>
          <w:b/>
          <w:bCs/>
          <w:sz w:val="24"/>
          <w:szCs w:val="24"/>
        </w:rPr>
        <w:t>6</w:t>
      </w:r>
      <w:r w:rsidRPr="00346B43">
        <w:rPr>
          <w:b/>
          <w:bCs/>
          <w:sz w:val="24"/>
          <w:szCs w:val="24"/>
        </w:rPr>
        <w:t xml:space="preserve">. </w:t>
      </w:r>
      <w:r w:rsidR="005A6FEA" w:rsidRPr="00346B43">
        <w:rPr>
          <w:b/>
          <w:bCs/>
          <w:sz w:val="24"/>
          <w:szCs w:val="24"/>
        </w:rPr>
        <w:t xml:space="preserve">    </w:t>
      </w:r>
      <w:r w:rsidR="005A6FEA" w:rsidRPr="00346B43">
        <w:rPr>
          <w:b/>
          <w:bCs/>
          <w:sz w:val="22"/>
          <w:szCs w:val="22"/>
        </w:rPr>
        <w:t>ПОРЯДОК РАССМОТРЕНИЯ ЖАЛОБ И ОБРАЩЕНИЙ КЛИЕНТОВ……………….3</w:t>
      </w:r>
      <w:r w:rsidR="00485633" w:rsidRPr="00346B43">
        <w:rPr>
          <w:b/>
          <w:bCs/>
          <w:sz w:val="22"/>
          <w:szCs w:val="22"/>
        </w:rPr>
        <w:t>8</w:t>
      </w:r>
    </w:p>
    <w:p w14:paraId="3807F420" w14:textId="77777777" w:rsidR="00477A92" w:rsidRPr="00346B43" w:rsidRDefault="00477A92" w:rsidP="00477A92">
      <w:pPr>
        <w:rPr>
          <w:b/>
          <w:bCs/>
          <w:sz w:val="22"/>
          <w:szCs w:val="22"/>
        </w:rPr>
      </w:pPr>
    </w:p>
    <w:p w14:paraId="2C7E86F9" w14:textId="62A9A3A9" w:rsidR="00477A92" w:rsidRPr="00346B43" w:rsidRDefault="00477A92" w:rsidP="00477A92">
      <w:pPr>
        <w:rPr>
          <w:b/>
          <w:bCs/>
          <w:sz w:val="22"/>
          <w:szCs w:val="22"/>
        </w:rPr>
      </w:pPr>
      <w:r w:rsidRPr="00346B43">
        <w:rPr>
          <w:b/>
          <w:bCs/>
          <w:sz w:val="22"/>
          <w:szCs w:val="22"/>
        </w:rPr>
        <w:t>17.     ДЕЙСТВИЕ ДОГОВОРА И ПОРЯДОК ЕГО РАСТОРЖЕНИЯ…………………………</w:t>
      </w:r>
      <w:r w:rsidR="00797C84" w:rsidRPr="00346B43">
        <w:rPr>
          <w:b/>
          <w:bCs/>
          <w:sz w:val="22"/>
          <w:szCs w:val="22"/>
        </w:rPr>
        <w:t>..</w:t>
      </w:r>
      <w:r w:rsidRPr="00346B43">
        <w:rPr>
          <w:b/>
          <w:bCs/>
          <w:sz w:val="22"/>
          <w:szCs w:val="22"/>
        </w:rPr>
        <w:t>3</w:t>
      </w:r>
      <w:r w:rsidR="00485633" w:rsidRPr="00346B43">
        <w:rPr>
          <w:b/>
          <w:bCs/>
          <w:sz w:val="22"/>
          <w:szCs w:val="22"/>
        </w:rPr>
        <w:t>8</w:t>
      </w:r>
    </w:p>
    <w:p w14:paraId="752C5125" w14:textId="77777777" w:rsidR="00477A92" w:rsidRPr="00346B43" w:rsidRDefault="00477A92" w:rsidP="00477A92">
      <w:pPr>
        <w:rPr>
          <w:b/>
          <w:bCs/>
          <w:sz w:val="24"/>
          <w:szCs w:val="24"/>
        </w:rPr>
      </w:pPr>
    </w:p>
    <w:p w14:paraId="1F1F0481" w14:textId="15E7DDFD" w:rsidR="000B0B6C" w:rsidRPr="00346B43" w:rsidRDefault="00311058" w:rsidP="00477A92">
      <w:pPr>
        <w:pStyle w:val="1c"/>
        <w:tabs>
          <w:tab w:val="left" w:pos="600"/>
          <w:tab w:val="right" w:leader="dot" w:pos="9344"/>
        </w:tabs>
        <w:spacing w:before="0"/>
        <w:rPr>
          <w:rFonts w:ascii="Times New Roman" w:hAnsi="Times New Roman"/>
          <w:noProof/>
        </w:rPr>
      </w:pPr>
      <w:hyperlink w:anchor="_Toc449535936" w:history="1">
        <w:r w:rsidR="000B0B6C" w:rsidRPr="00346B43">
          <w:rPr>
            <w:rStyle w:val="a6"/>
            <w:rFonts w:ascii="Times New Roman" w:hAnsi="Times New Roman"/>
            <w:noProof/>
            <w:color w:val="auto"/>
          </w:rPr>
          <w:t>1</w:t>
        </w:r>
        <w:r w:rsidR="00477A92" w:rsidRPr="00346B43">
          <w:rPr>
            <w:rStyle w:val="a6"/>
            <w:rFonts w:ascii="Times New Roman" w:hAnsi="Times New Roman"/>
            <w:noProof/>
            <w:color w:val="auto"/>
          </w:rPr>
          <w:t>8</w:t>
        </w:r>
        <w:r w:rsidR="000B0B6C" w:rsidRPr="00346B43">
          <w:rPr>
            <w:rStyle w:val="a6"/>
            <w:rFonts w:ascii="Times New Roman" w:hAnsi="Times New Roman"/>
            <w:noProof/>
            <w:color w:val="auto"/>
          </w:rPr>
          <w:t>.</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ИЗМЕНЕНИЕ И ДОПОЛНЕНИЕ РЕГЛАМЕНТА</w:t>
        </w:r>
        <w:r w:rsidR="000B0B6C" w:rsidRPr="00346B43">
          <w:rPr>
            <w:rFonts w:ascii="Times New Roman" w:hAnsi="Times New Roman"/>
            <w:noProof/>
            <w:webHidden/>
          </w:rPr>
          <w:tab/>
        </w:r>
        <w:r w:rsidR="008D7719" w:rsidRPr="00346B43">
          <w:rPr>
            <w:rFonts w:ascii="Times New Roman" w:hAnsi="Times New Roman"/>
            <w:noProof/>
            <w:webHidden/>
          </w:rPr>
          <w:t>3</w:t>
        </w:r>
      </w:hyperlink>
      <w:r w:rsidR="00A96666">
        <w:rPr>
          <w:rFonts w:ascii="Times New Roman" w:hAnsi="Times New Roman"/>
          <w:noProof/>
        </w:rPr>
        <w:t>9</w:t>
      </w:r>
    </w:p>
    <w:p w14:paraId="57AF689A" w14:textId="77777777" w:rsidR="00477A92" w:rsidRPr="00346B43" w:rsidRDefault="00477A92" w:rsidP="00477A92"/>
    <w:p w14:paraId="5474D33D" w14:textId="44977578" w:rsidR="00A96666" w:rsidRPr="00346B43" w:rsidRDefault="00311058" w:rsidP="00A96666">
      <w:pPr>
        <w:pStyle w:val="1c"/>
        <w:tabs>
          <w:tab w:val="left" w:pos="600"/>
          <w:tab w:val="right" w:leader="dot" w:pos="9344"/>
        </w:tabs>
        <w:spacing w:before="0"/>
        <w:rPr>
          <w:rFonts w:ascii="Times New Roman" w:hAnsi="Times New Roman"/>
          <w:noProof/>
        </w:rPr>
      </w:pPr>
      <w:hyperlink w:anchor="_Toc449535936" w:history="1">
        <w:r w:rsidR="00A96666" w:rsidRPr="00346B43">
          <w:rPr>
            <w:rStyle w:val="a6"/>
            <w:rFonts w:ascii="Times New Roman" w:hAnsi="Times New Roman"/>
            <w:noProof/>
            <w:color w:val="auto"/>
          </w:rPr>
          <w:t>1</w:t>
        </w:r>
        <w:r w:rsidR="00A96666">
          <w:rPr>
            <w:rStyle w:val="a6"/>
            <w:rFonts w:ascii="Times New Roman" w:hAnsi="Times New Roman"/>
            <w:noProof/>
            <w:color w:val="auto"/>
          </w:rPr>
          <w:t>9</w:t>
        </w:r>
        <w:r w:rsidR="00A96666" w:rsidRPr="00346B43">
          <w:rPr>
            <w:rStyle w:val="a6"/>
            <w:rFonts w:ascii="Times New Roman" w:hAnsi="Times New Roman"/>
            <w:noProof/>
            <w:color w:val="auto"/>
          </w:rPr>
          <w:t>.</w:t>
        </w:r>
        <w:r w:rsidR="00A96666" w:rsidRPr="00346B43">
          <w:rPr>
            <w:rFonts w:ascii="Times New Roman" w:hAnsi="Times New Roman"/>
            <w:b w:val="0"/>
            <w:bCs w:val="0"/>
            <w:caps w:val="0"/>
            <w:noProof/>
            <w:sz w:val="22"/>
            <w:szCs w:val="22"/>
            <w:lang w:eastAsia="ru-RU"/>
          </w:rPr>
          <w:tab/>
        </w:r>
        <w:r w:rsidR="00A96666">
          <w:rPr>
            <w:rStyle w:val="a6"/>
            <w:rFonts w:ascii="Times New Roman" w:hAnsi="Times New Roman"/>
            <w:noProof/>
            <w:color w:val="auto"/>
          </w:rPr>
          <w:t>Приложения</w:t>
        </w:r>
        <w:r w:rsidR="00A96666" w:rsidRPr="00346B43">
          <w:rPr>
            <w:rFonts w:ascii="Times New Roman" w:hAnsi="Times New Roman"/>
            <w:noProof/>
            <w:webHidden/>
          </w:rPr>
          <w:tab/>
          <w:t>3</w:t>
        </w:r>
      </w:hyperlink>
      <w:r w:rsidR="00A96666">
        <w:rPr>
          <w:rFonts w:ascii="Times New Roman" w:hAnsi="Times New Roman"/>
          <w:noProof/>
        </w:rPr>
        <w:t>9</w:t>
      </w:r>
    </w:p>
    <w:p w14:paraId="20D8A347" w14:textId="77777777" w:rsidR="00A96666" w:rsidRPr="00346B43" w:rsidRDefault="00A96666" w:rsidP="00A96666"/>
    <w:p w14:paraId="03FC978B" w14:textId="74EB7B45" w:rsidR="000B0B6C" w:rsidRPr="00346B43" w:rsidRDefault="00311058"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7" w:history="1"/>
    </w:p>
    <w:p w14:paraId="349F8E7F" w14:textId="430BB1CA" w:rsidR="000B0B6C" w:rsidRPr="00346B43" w:rsidRDefault="00BC61DD">
      <w:pPr>
        <w:rPr>
          <w:sz w:val="16"/>
        </w:rPr>
      </w:pPr>
      <w:r w:rsidRPr="00346B43">
        <w:fldChar w:fldCharType="end"/>
      </w:r>
    </w:p>
    <w:p w14:paraId="682A5AE7" w14:textId="77777777" w:rsidR="000B0B6C" w:rsidRPr="00346B43" w:rsidRDefault="000B0B6C">
      <w:pPr>
        <w:rPr>
          <w:b/>
          <w:sz w:val="16"/>
          <w:szCs w:val="24"/>
        </w:rPr>
      </w:pPr>
    </w:p>
    <w:p w14:paraId="3BEE35AC" w14:textId="77777777" w:rsidR="000B0B6C" w:rsidRPr="00346B43" w:rsidRDefault="000B0B6C">
      <w:pPr>
        <w:rPr>
          <w:b/>
          <w:sz w:val="16"/>
          <w:szCs w:val="24"/>
        </w:rPr>
      </w:pPr>
    </w:p>
    <w:p w14:paraId="3C8DD496" w14:textId="77777777" w:rsidR="000B0B6C" w:rsidRPr="00346B43" w:rsidRDefault="000B0B6C">
      <w:pPr>
        <w:rPr>
          <w:b/>
          <w:sz w:val="16"/>
          <w:szCs w:val="24"/>
        </w:rPr>
      </w:pPr>
    </w:p>
    <w:p w14:paraId="282154D0" w14:textId="7F4CBF72" w:rsidR="000B0B6C" w:rsidRPr="00346B43" w:rsidRDefault="000B0B6C">
      <w:pPr>
        <w:rPr>
          <w:b/>
          <w:szCs w:val="24"/>
        </w:rPr>
      </w:pPr>
    </w:p>
    <w:p w14:paraId="3E598102" w14:textId="0AB708AA" w:rsidR="00477A92" w:rsidRPr="00346B43" w:rsidRDefault="00477A92">
      <w:pPr>
        <w:rPr>
          <w:b/>
          <w:szCs w:val="24"/>
        </w:rPr>
      </w:pPr>
    </w:p>
    <w:p w14:paraId="2AD41A8E" w14:textId="1786C42C" w:rsidR="00477A92" w:rsidRPr="00346B43" w:rsidRDefault="00477A92">
      <w:pPr>
        <w:rPr>
          <w:b/>
          <w:szCs w:val="24"/>
        </w:rPr>
      </w:pPr>
    </w:p>
    <w:p w14:paraId="282083E2" w14:textId="5B3C64DE" w:rsidR="00477A92" w:rsidRPr="00346B43" w:rsidRDefault="00477A92">
      <w:pPr>
        <w:rPr>
          <w:b/>
          <w:szCs w:val="24"/>
        </w:rPr>
      </w:pPr>
    </w:p>
    <w:p w14:paraId="36F691CF" w14:textId="0E1114CD" w:rsidR="00477A92" w:rsidRPr="00346B43" w:rsidRDefault="00477A92">
      <w:pPr>
        <w:rPr>
          <w:b/>
          <w:szCs w:val="24"/>
        </w:rPr>
      </w:pPr>
    </w:p>
    <w:p w14:paraId="4057B9FD" w14:textId="3C947E85" w:rsidR="00477A92" w:rsidRPr="00346B43" w:rsidRDefault="00477A92">
      <w:pPr>
        <w:rPr>
          <w:b/>
          <w:szCs w:val="24"/>
        </w:rPr>
      </w:pPr>
    </w:p>
    <w:p w14:paraId="27C67FFF" w14:textId="57BE0C0F" w:rsidR="00477A92" w:rsidRPr="00346B43" w:rsidRDefault="00477A92">
      <w:pPr>
        <w:rPr>
          <w:b/>
          <w:szCs w:val="24"/>
        </w:rPr>
      </w:pPr>
    </w:p>
    <w:p w14:paraId="412E43CB" w14:textId="27A061F4" w:rsidR="00477A92" w:rsidRPr="00346B43" w:rsidRDefault="00477A92">
      <w:pPr>
        <w:rPr>
          <w:b/>
          <w:szCs w:val="24"/>
        </w:rPr>
      </w:pPr>
    </w:p>
    <w:p w14:paraId="4EDA8430" w14:textId="7044097F" w:rsidR="00477A92" w:rsidRPr="00346B43" w:rsidRDefault="00477A92">
      <w:pPr>
        <w:rPr>
          <w:b/>
          <w:szCs w:val="24"/>
        </w:rPr>
      </w:pPr>
    </w:p>
    <w:p w14:paraId="7D2D4851" w14:textId="223A9896" w:rsidR="00477A92" w:rsidRPr="00346B43" w:rsidRDefault="00477A92">
      <w:pPr>
        <w:rPr>
          <w:b/>
          <w:szCs w:val="24"/>
        </w:rPr>
      </w:pPr>
    </w:p>
    <w:p w14:paraId="3CFC7FE5" w14:textId="57515F9A" w:rsidR="00477A92" w:rsidRPr="00346B43" w:rsidRDefault="00477A92">
      <w:pPr>
        <w:rPr>
          <w:b/>
          <w:szCs w:val="24"/>
        </w:rPr>
      </w:pPr>
    </w:p>
    <w:p w14:paraId="67CD6BD6" w14:textId="654BCA24" w:rsidR="00477A92" w:rsidRPr="00346B43" w:rsidRDefault="00477A92">
      <w:pPr>
        <w:rPr>
          <w:b/>
          <w:szCs w:val="24"/>
        </w:rPr>
      </w:pPr>
    </w:p>
    <w:p w14:paraId="2796BB72" w14:textId="7F0DDFF7" w:rsidR="00477A92" w:rsidRPr="00346B43" w:rsidRDefault="00477A92">
      <w:pPr>
        <w:rPr>
          <w:b/>
          <w:szCs w:val="24"/>
        </w:rPr>
      </w:pPr>
    </w:p>
    <w:p w14:paraId="52560C2D" w14:textId="67676E5A" w:rsidR="00477A92" w:rsidRPr="00346B43" w:rsidRDefault="00477A92">
      <w:pPr>
        <w:rPr>
          <w:b/>
          <w:szCs w:val="24"/>
        </w:rPr>
      </w:pPr>
    </w:p>
    <w:p w14:paraId="060154EE" w14:textId="6A4CD90F" w:rsidR="00477A92" w:rsidRPr="00346B43" w:rsidRDefault="00477A92">
      <w:pPr>
        <w:rPr>
          <w:b/>
          <w:szCs w:val="24"/>
        </w:rPr>
      </w:pPr>
    </w:p>
    <w:p w14:paraId="213002BF" w14:textId="77777777" w:rsidR="00477A92" w:rsidRPr="00346B43" w:rsidRDefault="00477A92">
      <w:pPr>
        <w:rPr>
          <w:b/>
          <w:szCs w:val="24"/>
        </w:rPr>
      </w:pPr>
    </w:p>
    <w:p w14:paraId="21BF6CA2" w14:textId="77777777" w:rsidR="000B0B6C" w:rsidRPr="00346B43" w:rsidRDefault="000B0B6C" w:rsidP="006639FD">
      <w:pPr>
        <w:pStyle w:val="10"/>
        <w:numPr>
          <w:ilvl w:val="0"/>
          <w:numId w:val="7"/>
        </w:numPr>
        <w:rPr>
          <w:rFonts w:ascii="Times New Roman" w:hAnsi="Times New Roman"/>
          <w:sz w:val="22"/>
          <w:szCs w:val="22"/>
        </w:rPr>
      </w:pPr>
      <w:bookmarkStart w:id="1" w:name="_Toc449535908"/>
      <w:r w:rsidRPr="00346B43">
        <w:rPr>
          <w:rFonts w:ascii="Times New Roman" w:hAnsi="Times New Roman"/>
          <w:sz w:val="22"/>
          <w:szCs w:val="22"/>
        </w:rPr>
        <w:t>ОБЩИЕ ПОЛОЖЕНИЯ</w:t>
      </w:r>
      <w:bookmarkEnd w:id="1"/>
    </w:p>
    <w:p w14:paraId="1898ECB3" w14:textId="04F2FAD9" w:rsidR="008346BF" w:rsidRPr="00346B43" w:rsidRDefault="000B0B6C" w:rsidP="008346BF">
      <w:pPr>
        <w:pStyle w:val="aff0"/>
        <w:numPr>
          <w:ilvl w:val="1"/>
          <w:numId w:val="8"/>
        </w:numPr>
        <w:rPr>
          <w:sz w:val="22"/>
          <w:szCs w:val="22"/>
        </w:rPr>
      </w:pPr>
      <w:r w:rsidRPr="00346B43">
        <w:rPr>
          <w:sz w:val="22"/>
          <w:szCs w:val="22"/>
        </w:rPr>
        <w:t xml:space="preserve">Регламент оказания брокерских услуг </w:t>
      </w:r>
      <w:r w:rsidR="00301CC5" w:rsidRPr="00346B43">
        <w:rPr>
          <w:sz w:val="22"/>
          <w:szCs w:val="22"/>
        </w:rPr>
        <w:t xml:space="preserve">АО «ИК «Питер Траст» </w:t>
      </w:r>
      <w:r w:rsidRPr="00346B43">
        <w:rPr>
          <w:sz w:val="22"/>
          <w:szCs w:val="22"/>
        </w:rPr>
        <w:t>(далее - Регламент) определяет порядок и условия предоставления</w:t>
      </w:r>
      <w:r w:rsidR="00D50EE1" w:rsidRPr="00346B43">
        <w:rPr>
          <w:sz w:val="22"/>
          <w:szCs w:val="22"/>
        </w:rPr>
        <w:t xml:space="preserve"> АО «И</w:t>
      </w:r>
      <w:r w:rsidR="00301CC5" w:rsidRPr="00346B43">
        <w:rPr>
          <w:sz w:val="22"/>
          <w:szCs w:val="22"/>
        </w:rPr>
        <w:t>К</w:t>
      </w:r>
      <w:r w:rsidR="00D50EE1" w:rsidRPr="00346B43">
        <w:rPr>
          <w:sz w:val="22"/>
          <w:szCs w:val="22"/>
        </w:rPr>
        <w:t xml:space="preserve"> «Питер Траст» (далее </w:t>
      </w:r>
      <w:r w:rsidR="00D570AA" w:rsidRPr="00346B43">
        <w:rPr>
          <w:sz w:val="22"/>
          <w:szCs w:val="22"/>
        </w:rPr>
        <w:t xml:space="preserve">также </w:t>
      </w:r>
      <w:r w:rsidR="00D50EE1" w:rsidRPr="00346B43">
        <w:rPr>
          <w:sz w:val="22"/>
          <w:szCs w:val="22"/>
        </w:rPr>
        <w:t>Брокер)</w:t>
      </w:r>
      <w:r w:rsidRPr="00346B43">
        <w:rPr>
          <w:sz w:val="22"/>
          <w:szCs w:val="22"/>
        </w:rPr>
        <w:t xml:space="preserve"> брокерских услуг</w:t>
      </w:r>
      <w:r w:rsidR="008346BF" w:rsidRPr="00346B43">
        <w:rPr>
          <w:sz w:val="22"/>
          <w:szCs w:val="22"/>
        </w:rPr>
        <w:t>.</w:t>
      </w:r>
    </w:p>
    <w:p w14:paraId="7177C045" w14:textId="3D2E788D" w:rsidR="000339D1" w:rsidRPr="00346B43" w:rsidRDefault="000339D1" w:rsidP="008346BF">
      <w:pPr>
        <w:pStyle w:val="aff0"/>
        <w:numPr>
          <w:ilvl w:val="1"/>
          <w:numId w:val="8"/>
        </w:numPr>
        <w:rPr>
          <w:sz w:val="22"/>
          <w:szCs w:val="22"/>
        </w:rPr>
      </w:pPr>
      <w:r w:rsidRPr="00346B43">
        <w:rPr>
          <w:sz w:val="22"/>
          <w:szCs w:val="22"/>
        </w:rPr>
        <w:t xml:space="preserve">Регламент является публичным документом, определяющим условия Договора на брокерское обслуживание (далее – Договор), право на ознакомление, с которым имеют все заинтересованные лица. Текст регламента публикуется </w:t>
      </w:r>
      <w:r w:rsidR="00D570AA" w:rsidRPr="00346B43">
        <w:rPr>
          <w:sz w:val="22"/>
          <w:szCs w:val="22"/>
        </w:rPr>
        <w:t>Брокером</w:t>
      </w:r>
      <w:r w:rsidRPr="00346B43">
        <w:rPr>
          <w:sz w:val="22"/>
          <w:szCs w:val="22"/>
        </w:rPr>
        <w:t xml:space="preserve"> в сети Интернет по адресу </w:t>
      </w:r>
      <w:hyperlink r:id="rId8" w:history="1">
        <w:r w:rsidRPr="00346B43">
          <w:rPr>
            <w:rStyle w:val="a6"/>
            <w:color w:val="auto"/>
            <w:sz w:val="22"/>
            <w:szCs w:val="22"/>
          </w:rPr>
          <w:t>http://piter-trust.ru/</w:t>
        </w:r>
      </w:hyperlink>
      <w:r w:rsidR="00D570AA" w:rsidRPr="00346B43">
        <w:rPr>
          <w:rStyle w:val="a6"/>
          <w:color w:val="auto"/>
          <w:sz w:val="22"/>
          <w:szCs w:val="22"/>
        </w:rPr>
        <w:t xml:space="preserve"> и </w:t>
      </w:r>
      <w:r w:rsidR="00D570AA" w:rsidRPr="00346B43">
        <w:rPr>
          <w:sz w:val="22"/>
          <w:szCs w:val="22"/>
        </w:rPr>
        <w:t xml:space="preserve"> является публичным предложением (публичной офертой) АО «ИК «Питер Траст»  </w:t>
      </w:r>
      <w:r w:rsidRPr="00346B43">
        <w:rPr>
          <w:sz w:val="22"/>
          <w:szCs w:val="22"/>
        </w:rPr>
        <w:t xml:space="preserve">любым юридическим и физическим лицам, имеющим право в соответствии с законодательством </w:t>
      </w:r>
      <w:r w:rsidR="00D570AA" w:rsidRPr="00346B43">
        <w:rPr>
          <w:sz w:val="22"/>
          <w:szCs w:val="22"/>
        </w:rPr>
        <w:t xml:space="preserve">Российской Федерации </w:t>
      </w:r>
      <w:r w:rsidRPr="00346B43">
        <w:rPr>
          <w:sz w:val="22"/>
          <w:szCs w:val="22"/>
        </w:rPr>
        <w:t>на совершение сделок на рынке ценных бумаг,</w:t>
      </w:r>
      <w:r w:rsidR="00D570AA" w:rsidRPr="00346B43">
        <w:rPr>
          <w:sz w:val="22"/>
          <w:szCs w:val="22"/>
        </w:rPr>
        <w:t xml:space="preserve"> </w:t>
      </w:r>
      <w:r w:rsidRPr="00346B43">
        <w:rPr>
          <w:sz w:val="22"/>
          <w:szCs w:val="22"/>
        </w:rPr>
        <w:t>заключить Договор на брокерское обслуживание на условиях, зафиксированных в настоящем Регламенте, путем присоединения к Договору в порядке, определенном ст. 428 ГК РФ.</w:t>
      </w:r>
    </w:p>
    <w:p w14:paraId="3AD393BD" w14:textId="39D38354" w:rsidR="00F02499" w:rsidRPr="00346B43" w:rsidRDefault="00F02499" w:rsidP="008346BF">
      <w:pPr>
        <w:pStyle w:val="aff0"/>
        <w:numPr>
          <w:ilvl w:val="1"/>
          <w:numId w:val="8"/>
        </w:numPr>
        <w:rPr>
          <w:rStyle w:val="a6"/>
          <w:color w:val="auto"/>
          <w:sz w:val="22"/>
          <w:szCs w:val="22"/>
          <w:u w:val="none"/>
        </w:rPr>
      </w:pPr>
      <w:r w:rsidRPr="00346B43">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Pr>
          <w:sz w:val="22"/>
          <w:szCs w:val="22"/>
        </w:rPr>
        <w:t xml:space="preserve"> о брокерском обслуживании</w:t>
      </w:r>
      <w:r w:rsidRPr="00346B43">
        <w:rPr>
          <w:sz w:val="22"/>
          <w:szCs w:val="22"/>
        </w:rPr>
        <w:t xml:space="preserve"> (далее – Заявление</w:t>
      </w:r>
      <w:r w:rsidR="00A70CFD">
        <w:rPr>
          <w:sz w:val="22"/>
          <w:szCs w:val="22"/>
        </w:rPr>
        <w:t xml:space="preserve"> о присоединении</w:t>
      </w:r>
      <w:r w:rsidRPr="00346B43">
        <w:rPr>
          <w:sz w:val="22"/>
          <w:szCs w:val="22"/>
        </w:rPr>
        <w:t>). Подача Заявления</w:t>
      </w:r>
      <w:r w:rsidR="00A70CFD">
        <w:rPr>
          <w:sz w:val="22"/>
          <w:szCs w:val="22"/>
        </w:rPr>
        <w:t xml:space="preserve"> о присоединении</w:t>
      </w:r>
      <w:r w:rsidRPr="00346B43">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Pr>
          <w:sz w:val="22"/>
          <w:szCs w:val="22"/>
        </w:rPr>
        <w:t xml:space="preserve"> о присоединении</w:t>
      </w:r>
      <w:r w:rsidRPr="00346B43">
        <w:rPr>
          <w:sz w:val="22"/>
          <w:szCs w:val="22"/>
        </w:rPr>
        <w:t xml:space="preserve">. Физическое лицо вправе присоединиться к Договору (акцептовать условия Регламента) путем передачи Брокеру Заявления </w:t>
      </w:r>
      <w:r w:rsidR="00A70CFD">
        <w:rPr>
          <w:sz w:val="22"/>
          <w:szCs w:val="22"/>
        </w:rPr>
        <w:t xml:space="preserve">о присоединении </w:t>
      </w:r>
      <w:r w:rsidRPr="00346B43">
        <w:rPr>
          <w:sz w:val="22"/>
          <w:szCs w:val="22"/>
        </w:rPr>
        <w:t xml:space="preserve"> к </w:t>
      </w:r>
      <w:r w:rsidR="00A70CFD">
        <w:rPr>
          <w:sz w:val="22"/>
          <w:szCs w:val="22"/>
        </w:rPr>
        <w:t>Договору о брокерском обслуживании</w:t>
      </w:r>
      <w:r w:rsidRPr="00346B43">
        <w:rPr>
          <w:sz w:val="22"/>
          <w:szCs w:val="22"/>
        </w:rPr>
        <w:t xml:space="preserve">, подписанного простой электронной подписью, в случае наличия у такого физического лица возможности пройти упрощенную идентификацию с использованием ЕСИА или сервиса УПРИД в соответствии с требованиями законодательства и при условии первоначального заключения с Компанией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текст которых размещён на Интернет сайте Компании </w:t>
      </w:r>
      <w:hyperlink r:id="rId9" w:history="1">
        <w:r w:rsidRPr="00346B43">
          <w:rPr>
            <w:rStyle w:val="a6"/>
            <w:color w:val="auto"/>
            <w:sz w:val="22"/>
            <w:szCs w:val="22"/>
          </w:rPr>
          <w:t>http://piter-trust.ru/</w:t>
        </w:r>
      </w:hyperlink>
      <w:r w:rsidRPr="00346B43">
        <w:rPr>
          <w:rStyle w:val="a6"/>
          <w:color w:val="auto"/>
          <w:sz w:val="22"/>
          <w:szCs w:val="22"/>
        </w:rPr>
        <w:t>.</w:t>
      </w:r>
    </w:p>
    <w:p w14:paraId="333D21E6" w14:textId="40DBD193" w:rsidR="00F02499" w:rsidRPr="00346B43" w:rsidRDefault="00F02499" w:rsidP="008346BF">
      <w:pPr>
        <w:pStyle w:val="aff0"/>
        <w:numPr>
          <w:ilvl w:val="1"/>
          <w:numId w:val="8"/>
        </w:numPr>
        <w:rPr>
          <w:sz w:val="22"/>
          <w:szCs w:val="22"/>
        </w:rPr>
      </w:pPr>
      <w:r w:rsidRPr="00346B43">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Pr>
          <w:sz w:val="22"/>
          <w:szCs w:val="22"/>
        </w:rPr>
        <w:t xml:space="preserve"> о присоединении</w:t>
      </w:r>
      <w:r w:rsidRPr="00346B43">
        <w:rPr>
          <w:sz w:val="22"/>
          <w:szCs w:val="22"/>
        </w:rPr>
        <w:t>, является номером Договора, дата принятия Заявления</w:t>
      </w:r>
      <w:r w:rsidR="00BF7541">
        <w:rPr>
          <w:sz w:val="22"/>
          <w:szCs w:val="22"/>
        </w:rPr>
        <w:t xml:space="preserve"> о присоединении</w:t>
      </w:r>
      <w:r w:rsidRPr="00346B43">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Pr>
          <w:sz w:val="22"/>
          <w:szCs w:val="22"/>
        </w:rPr>
        <w:t xml:space="preserve"> о присоединении</w:t>
      </w:r>
      <w:r w:rsidRPr="00346B43">
        <w:rPr>
          <w:sz w:val="22"/>
          <w:szCs w:val="22"/>
        </w:rPr>
        <w:t>, производится Клиентом путем проставления в Заявлении</w:t>
      </w:r>
      <w:r w:rsidR="00BF7541">
        <w:rPr>
          <w:sz w:val="22"/>
          <w:szCs w:val="22"/>
        </w:rPr>
        <w:t xml:space="preserve"> о присоединении</w:t>
      </w:r>
      <w:r w:rsidRPr="00346B43">
        <w:rPr>
          <w:sz w:val="22"/>
          <w:szCs w:val="22"/>
        </w:rPr>
        <w:t xml:space="preserve"> соответствующих отметок об изменении условий обслуживания и передачи такого Заявления </w:t>
      </w:r>
      <w:r w:rsidR="00BF7541">
        <w:rPr>
          <w:sz w:val="22"/>
          <w:szCs w:val="22"/>
        </w:rPr>
        <w:t xml:space="preserve">о присоединении </w:t>
      </w:r>
      <w:r w:rsidRPr="00346B43">
        <w:rPr>
          <w:sz w:val="22"/>
          <w:szCs w:val="22"/>
        </w:rPr>
        <w:t>Брокеру.</w:t>
      </w:r>
    </w:p>
    <w:p w14:paraId="170F3C18" w14:textId="6A39C235" w:rsidR="00F02499" w:rsidRPr="00346B43" w:rsidRDefault="00F02499" w:rsidP="008346BF">
      <w:pPr>
        <w:pStyle w:val="aff0"/>
        <w:numPr>
          <w:ilvl w:val="1"/>
          <w:numId w:val="8"/>
        </w:numPr>
        <w:rPr>
          <w:sz w:val="22"/>
          <w:szCs w:val="22"/>
        </w:rPr>
      </w:pPr>
      <w:r w:rsidRPr="00346B43">
        <w:rPr>
          <w:sz w:val="22"/>
          <w:szCs w:val="22"/>
        </w:rPr>
        <w:t>В отношении клиентов, ранее заключивших с Брокером двусторонний Договор на брокерское обслуживание,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346B43">
        <w:rPr>
          <w:sz w:val="22"/>
          <w:szCs w:val="22"/>
        </w:rPr>
        <w:t>,</w:t>
      </w:r>
      <w:r w:rsidRPr="00346B43">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50E7EA78" w:rsidR="00F02499" w:rsidRPr="00346B43" w:rsidRDefault="00F02499" w:rsidP="008346BF">
      <w:pPr>
        <w:pStyle w:val="aff0"/>
        <w:numPr>
          <w:ilvl w:val="1"/>
          <w:numId w:val="8"/>
        </w:numPr>
        <w:rPr>
          <w:sz w:val="22"/>
          <w:szCs w:val="22"/>
        </w:rPr>
      </w:pPr>
      <w:r w:rsidRPr="00346B43">
        <w:rPr>
          <w:sz w:val="22"/>
          <w:szCs w:val="22"/>
        </w:rPr>
        <w:t>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Компании возникнут сомнения в отношении сведений, предоставленных Клиентом</w:t>
      </w:r>
      <w:r w:rsidR="0077064D" w:rsidRPr="00346B43">
        <w:rPr>
          <w:sz w:val="22"/>
          <w:szCs w:val="22"/>
        </w:rPr>
        <w:t>.</w:t>
      </w:r>
    </w:p>
    <w:p w14:paraId="6C1AE538" w14:textId="5AD6792D" w:rsidR="0077064D" w:rsidRPr="00346B43" w:rsidRDefault="0077064D" w:rsidP="008346BF">
      <w:pPr>
        <w:pStyle w:val="aff0"/>
        <w:numPr>
          <w:ilvl w:val="1"/>
          <w:numId w:val="8"/>
        </w:numPr>
        <w:rPr>
          <w:rStyle w:val="a6"/>
          <w:color w:val="auto"/>
          <w:sz w:val="22"/>
          <w:szCs w:val="22"/>
          <w:u w:val="none"/>
        </w:rPr>
      </w:pPr>
      <w:r w:rsidRPr="00346B43">
        <w:rPr>
          <w:sz w:val="22"/>
          <w:szCs w:val="22"/>
          <w:lang w:eastAsia="ru-RU"/>
        </w:rPr>
        <w:t>При подаче Заявления о присоединении  лицо, желающее заключить с АО «Питер Траст» договор о брокерском обслуживании, обязано ознакомиться с Декларацией о</w:t>
      </w:r>
      <w:r w:rsidR="003B317B" w:rsidRPr="00346B43">
        <w:rPr>
          <w:sz w:val="22"/>
          <w:szCs w:val="22"/>
          <w:lang w:eastAsia="ru-RU"/>
        </w:rPr>
        <w:t>б общих</w:t>
      </w:r>
      <w:r w:rsidRPr="00346B43">
        <w:rPr>
          <w:sz w:val="22"/>
          <w:szCs w:val="22"/>
          <w:lang w:eastAsia="ru-RU"/>
        </w:rPr>
        <w:t xml:space="preserve"> рисках, связанных с осуществлением операций на рынке ценных бумаг</w:t>
      </w:r>
      <w:r w:rsidR="003B317B" w:rsidRPr="00346B43">
        <w:rPr>
          <w:sz w:val="22"/>
          <w:szCs w:val="22"/>
          <w:lang w:eastAsia="ru-RU"/>
        </w:rPr>
        <w:t xml:space="preserve"> </w:t>
      </w:r>
      <w:r w:rsidRPr="00346B43">
        <w:rPr>
          <w:sz w:val="22"/>
          <w:szCs w:val="22"/>
          <w:lang w:eastAsia="ru-RU"/>
        </w:rPr>
        <w:t xml:space="preserve">(далее «Декларация»), размещенной в сети Интернет по адресу </w:t>
      </w:r>
      <w:hyperlink r:id="rId10" w:history="1">
        <w:r w:rsidRPr="00346B43">
          <w:rPr>
            <w:rStyle w:val="a6"/>
            <w:color w:val="auto"/>
            <w:sz w:val="22"/>
            <w:szCs w:val="22"/>
          </w:rPr>
          <w:t>http://piter-trust.ru/</w:t>
        </w:r>
      </w:hyperlink>
      <w:r w:rsidRPr="00346B43">
        <w:rPr>
          <w:rStyle w:val="a6"/>
          <w:color w:val="auto"/>
          <w:sz w:val="22"/>
          <w:szCs w:val="22"/>
        </w:rPr>
        <w:t>.</w:t>
      </w:r>
    </w:p>
    <w:p w14:paraId="390F8977" w14:textId="4AEECB31" w:rsidR="0077064D" w:rsidRPr="00346B43" w:rsidRDefault="0077064D" w:rsidP="008346BF">
      <w:pPr>
        <w:pStyle w:val="aff0"/>
        <w:numPr>
          <w:ilvl w:val="1"/>
          <w:numId w:val="8"/>
        </w:numPr>
        <w:rPr>
          <w:sz w:val="22"/>
          <w:szCs w:val="22"/>
        </w:rPr>
      </w:pPr>
      <w:r w:rsidRPr="00346B43">
        <w:rPr>
          <w:sz w:val="22"/>
          <w:szCs w:val="22"/>
        </w:rPr>
        <w:t>Любые правоотношения, возникающие из настоящего Регламента, регулируются и понимаются в соответствии с законодательством Российской Федерации.</w:t>
      </w:r>
    </w:p>
    <w:p w14:paraId="45F5F7AF" w14:textId="07C8BE0B" w:rsidR="0077064D" w:rsidRPr="00A70CFD" w:rsidRDefault="0077064D" w:rsidP="008346BF">
      <w:pPr>
        <w:pStyle w:val="aff0"/>
        <w:numPr>
          <w:ilvl w:val="1"/>
          <w:numId w:val="8"/>
        </w:numPr>
        <w:rPr>
          <w:sz w:val="22"/>
          <w:szCs w:val="22"/>
        </w:rPr>
      </w:pPr>
      <w:r w:rsidRPr="00A70CFD">
        <w:rPr>
          <w:sz w:val="22"/>
          <w:szCs w:val="22"/>
        </w:rPr>
        <w:t>Брокер вправе для исполнения поручений Клиента привлекать третьих лиц на условиях передоверия, в порядке, предусмотренном действующим законодательством РФ.</w:t>
      </w:r>
    </w:p>
    <w:p w14:paraId="7C33DD68"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Время приема, исполнения, отказа в исполнении </w:t>
      </w:r>
      <w:r w:rsidR="003A6F0F" w:rsidRPr="00346B43">
        <w:rPr>
          <w:sz w:val="22"/>
          <w:szCs w:val="22"/>
        </w:rPr>
        <w:t>Поручений</w:t>
      </w:r>
      <w:r w:rsidRPr="00346B43">
        <w:rPr>
          <w:sz w:val="22"/>
          <w:szCs w:val="22"/>
        </w:rPr>
        <w:t xml:space="preserve"> осуществляется по московскому времени.</w:t>
      </w:r>
    </w:p>
    <w:p w14:paraId="02022640"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Все Приложения к Регламенту являются его неотъемлемой частью. </w:t>
      </w:r>
    </w:p>
    <w:p w14:paraId="27821B0D" w14:textId="77777777" w:rsidR="000B0B6C" w:rsidRPr="00346B43" w:rsidRDefault="000B0B6C" w:rsidP="00FF0DB8">
      <w:pPr>
        <w:pStyle w:val="Normal10"/>
        <w:numPr>
          <w:ilvl w:val="1"/>
          <w:numId w:val="8"/>
        </w:numPr>
        <w:tabs>
          <w:tab w:val="num" w:pos="0"/>
        </w:tabs>
        <w:ind w:left="0" w:firstLine="0"/>
        <w:rPr>
          <w:sz w:val="22"/>
          <w:szCs w:val="22"/>
        </w:rPr>
      </w:pPr>
      <w:bookmarkStart w:id="2" w:name="_Ref448917906"/>
      <w:r w:rsidRPr="00346B43">
        <w:rPr>
          <w:sz w:val="22"/>
          <w:szCs w:val="22"/>
        </w:rPr>
        <w:t>Сведения о Брокере:</w:t>
      </w:r>
      <w:bookmarkEnd w:id="2"/>
    </w:p>
    <w:p w14:paraId="4554853C"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lastRenderedPageBreak/>
        <w:t>Полное фирменное наименование Брокера на русском языке</w:t>
      </w:r>
      <w:r w:rsidRPr="00346B43">
        <w:rPr>
          <w:b/>
          <w:bCs/>
          <w:sz w:val="22"/>
          <w:szCs w:val="22"/>
          <w:lang w:eastAsia="ru-RU"/>
        </w:rPr>
        <w:t xml:space="preserve">: </w:t>
      </w:r>
      <w:r w:rsidRPr="00346B43">
        <w:rPr>
          <w:sz w:val="22"/>
          <w:szCs w:val="22"/>
        </w:rPr>
        <w:t>Акционерное общество «Инвестиционная компания «Питер Траст»;</w:t>
      </w:r>
    </w:p>
    <w:p w14:paraId="56883286"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t>Сокращённое фирменное наименование Брокера на русском языке</w:t>
      </w:r>
      <w:r w:rsidRPr="00346B43">
        <w:rPr>
          <w:b/>
          <w:bCs/>
          <w:sz w:val="22"/>
          <w:szCs w:val="22"/>
          <w:lang w:eastAsia="ru-RU"/>
        </w:rPr>
        <w:t xml:space="preserve">: </w:t>
      </w:r>
      <w:r w:rsidRPr="00346B43">
        <w:rPr>
          <w:sz w:val="22"/>
          <w:szCs w:val="22"/>
        </w:rPr>
        <w:t>АО «ИК «Питер Траст».</w:t>
      </w:r>
    </w:p>
    <w:p w14:paraId="420735D1"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Лицензии:</w:t>
      </w:r>
    </w:p>
    <w:p w14:paraId="29A8656C"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346B43" w:rsidRDefault="000B0B6C" w:rsidP="00240927">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346B43" w:rsidRDefault="000B0B6C" w:rsidP="00FF0DB8">
      <w:pPr>
        <w:pStyle w:val="Normal10"/>
        <w:numPr>
          <w:ilvl w:val="1"/>
          <w:numId w:val="8"/>
        </w:numPr>
        <w:tabs>
          <w:tab w:val="num" w:pos="0"/>
        </w:tabs>
        <w:ind w:left="0" w:firstLine="0"/>
        <w:rPr>
          <w:sz w:val="22"/>
          <w:szCs w:val="22"/>
        </w:rPr>
      </w:pPr>
      <w:bookmarkStart w:id="3" w:name="_Ref448917956"/>
      <w:r w:rsidRPr="00346B43">
        <w:rPr>
          <w:sz w:val="22"/>
          <w:szCs w:val="22"/>
        </w:rPr>
        <w:t>Реквизиты для обмена сообщениями:</w:t>
      </w:r>
      <w:bookmarkEnd w:id="3"/>
    </w:p>
    <w:p w14:paraId="378584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 xml:space="preserve">Адрес: Россия, </w:t>
      </w:r>
      <w:smartTag w:uri="urn:schemas-microsoft-com:office:smarttags" w:element="metricconverter">
        <w:smartTagPr>
          <w:attr w:name="ProductID" w:val="191186, г"/>
        </w:smartTagPr>
        <w:r w:rsidRPr="00346B43">
          <w:rPr>
            <w:sz w:val="22"/>
            <w:szCs w:val="22"/>
            <w:lang w:eastAsia="ru-RU"/>
          </w:rPr>
          <w:t>191186, г</w:t>
        </w:r>
      </w:smartTag>
      <w:r w:rsidRPr="00346B43">
        <w:rPr>
          <w:sz w:val="22"/>
          <w:szCs w:val="22"/>
          <w:lang w:eastAsia="ru-RU"/>
        </w:rPr>
        <w:t>. Санкт-Петербург, наб. р. Мойки, д. 11, Лит. А, пом. 16Н;</w:t>
      </w:r>
    </w:p>
    <w:p w14:paraId="183AF9A1"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Телефон: 8 (812) 336-65-86;</w:t>
      </w:r>
    </w:p>
    <w:p w14:paraId="29875840" w14:textId="77777777" w:rsidR="000B0B6C" w:rsidRPr="00346B43" w:rsidRDefault="000B0B6C" w:rsidP="00FF0DB8">
      <w:pPr>
        <w:pStyle w:val="Normal10"/>
        <w:numPr>
          <w:ilvl w:val="0"/>
          <w:numId w:val="9"/>
        </w:numPr>
        <w:tabs>
          <w:tab w:val="left" w:pos="426"/>
        </w:tabs>
        <w:ind w:left="284" w:firstLine="0"/>
        <w:rPr>
          <w:sz w:val="22"/>
          <w:szCs w:val="22"/>
          <w:lang w:val="en-US" w:eastAsia="ru-RU"/>
        </w:rPr>
      </w:pPr>
      <w:r w:rsidRPr="00346B43">
        <w:rPr>
          <w:sz w:val="22"/>
          <w:szCs w:val="22"/>
          <w:lang w:val="en-US" w:eastAsia="ru-RU"/>
        </w:rPr>
        <w:t xml:space="preserve">E-mail: </w:t>
      </w:r>
      <w:hyperlink r:id="rId11" w:history="1">
        <w:r w:rsidRPr="00346B43">
          <w:rPr>
            <w:sz w:val="22"/>
            <w:szCs w:val="22"/>
            <w:lang w:val="en-US" w:eastAsia="ru-RU"/>
          </w:rPr>
          <w:t>info@piter-trust.ru</w:t>
        </w:r>
      </w:hyperlink>
      <w:r w:rsidRPr="00346B43">
        <w:rPr>
          <w:sz w:val="22"/>
          <w:szCs w:val="22"/>
          <w:lang w:val="en-US" w:eastAsia="ru-RU"/>
        </w:rPr>
        <w:t>;</w:t>
      </w:r>
    </w:p>
    <w:p w14:paraId="48516305" w14:textId="77777777" w:rsidR="000B0B6C" w:rsidRPr="00346B43" w:rsidRDefault="000B0B6C" w:rsidP="00FF0DB8">
      <w:pPr>
        <w:pStyle w:val="Normal10"/>
        <w:numPr>
          <w:ilvl w:val="0"/>
          <w:numId w:val="9"/>
        </w:numPr>
        <w:tabs>
          <w:tab w:val="left" w:pos="426"/>
        </w:tabs>
        <w:ind w:left="284" w:firstLine="0"/>
        <w:rPr>
          <w:rStyle w:val="a6"/>
          <w:color w:val="auto"/>
          <w:sz w:val="22"/>
          <w:szCs w:val="22"/>
          <w:u w:val="none"/>
        </w:rPr>
      </w:pPr>
      <w:r w:rsidRPr="00346B43">
        <w:rPr>
          <w:sz w:val="22"/>
          <w:szCs w:val="22"/>
          <w:lang w:eastAsia="ru-RU"/>
        </w:rPr>
        <w:t>Сайт</w:t>
      </w:r>
      <w:r w:rsidRPr="00346B43">
        <w:rPr>
          <w:sz w:val="22"/>
          <w:szCs w:val="22"/>
        </w:rPr>
        <w:t xml:space="preserve">: </w:t>
      </w:r>
      <w:hyperlink r:id="rId12" w:history="1">
        <w:r w:rsidRPr="00346B43">
          <w:rPr>
            <w:rStyle w:val="a6"/>
            <w:color w:val="auto"/>
            <w:sz w:val="22"/>
            <w:szCs w:val="22"/>
          </w:rPr>
          <w:t>http://piter-trust.ru/</w:t>
        </w:r>
      </w:hyperlink>
    </w:p>
    <w:p w14:paraId="367E44CC" w14:textId="77777777" w:rsidR="00503864" w:rsidRPr="00346B43" w:rsidRDefault="00503864" w:rsidP="00240927">
      <w:pPr>
        <w:pStyle w:val="Normal10"/>
        <w:tabs>
          <w:tab w:val="left" w:pos="426"/>
        </w:tabs>
        <w:ind w:left="284"/>
      </w:pPr>
    </w:p>
    <w:p w14:paraId="276493A5" w14:textId="77777777" w:rsidR="00503864" w:rsidRPr="00346B43" w:rsidRDefault="00503864" w:rsidP="00240927">
      <w:pPr>
        <w:pStyle w:val="Normal10"/>
        <w:tabs>
          <w:tab w:val="left" w:pos="426"/>
        </w:tabs>
        <w:ind w:left="284"/>
      </w:pPr>
    </w:p>
    <w:p w14:paraId="2F3789CA" w14:textId="77777777" w:rsidR="000B0B6C" w:rsidRPr="00346B43" w:rsidRDefault="000B0B6C" w:rsidP="00FF0DB8">
      <w:pPr>
        <w:pStyle w:val="10"/>
        <w:numPr>
          <w:ilvl w:val="0"/>
          <w:numId w:val="7"/>
        </w:numPr>
        <w:jc w:val="both"/>
        <w:rPr>
          <w:rFonts w:ascii="Times New Roman" w:hAnsi="Times New Roman"/>
          <w:sz w:val="22"/>
          <w:szCs w:val="22"/>
        </w:rPr>
      </w:pPr>
      <w:bookmarkStart w:id="4" w:name="_Toc449535909"/>
      <w:r w:rsidRPr="00346B43">
        <w:rPr>
          <w:rFonts w:ascii="Times New Roman" w:hAnsi="Times New Roman"/>
          <w:sz w:val="22"/>
          <w:szCs w:val="22"/>
        </w:rPr>
        <w:t>ТЕРМИНЫ И ОПРЕДЕЛЕНИЯ</w:t>
      </w:r>
      <w:bookmarkEnd w:id="4"/>
    </w:p>
    <w:p w14:paraId="00ADE0A1" w14:textId="77777777" w:rsidR="000B0B6C" w:rsidRPr="00346B43" w:rsidRDefault="000B0B6C" w:rsidP="00FF0DB8">
      <w:pPr>
        <w:pStyle w:val="Normal10"/>
        <w:tabs>
          <w:tab w:val="left" w:pos="0"/>
        </w:tabs>
        <w:ind w:left="0"/>
        <w:rPr>
          <w:b/>
          <w:bCs/>
          <w:sz w:val="22"/>
          <w:szCs w:val="22"/>
        </w:rPr>
      </w:pPr>
      <w:r w:rsidRPr="00346B43">
        <w:rPr>
          <w:b/>
          <w:sz w:val="22"/>
          <w:szCs w:val="22"/>
        </w:rPr>
        <w:t>Активы Клиента</w:t>
      </w:r>
      <w:r w:rsidRPr="00346B43">
        <w:rPr>
          <w:sz w:val="22"/>
          <w:szCs w:val="22"/>
        </w:rPr>
        <w:t xml:space="preserve"> - денежные средства и/или ценные бумаги, за счет которых Брокер заключает сделки в интересах Клиента. </w:t>
      </w:r>
    </w:p>
    <w:p w14:paraId="298F3697" w14:textId="77777777" w:rsidR="000B0B6C" w:rsidRPr="00346B43" w:rsidRDefault="000B0B6C" w:rsidP="00FF0DB8">
      <w:pPr>
        <w:pStyle w:val="Noeeu"/>
        <w:widowControl/>
        <w:ind w:right="11"/>
        <w:rPr>
          <w:sz w:val="22"/>
          <w:szCs w:val="22"/>
        </w:rPr>
      </w:pPr>
      <w:r w:rsidRPr="00346B43">
        <w:rPr>
          <w:b/>
          <w:sz w:val="22"/>
          <w:szCs w:val="22"/>
        </w:rPr>
        <w:t>Базовый актив</w:t>
      </w:r>
      <w:r w:rsidRPr="00346B43">
        <w:rPr>
          <w:sz w:val="22"/>
          <w:szCs w:val="22"/>
        </w:rPr>
        <w:t xml:space="preserve"> -</w:t>
      </w:r>
      <w:r w:rsidRPr="00346B43">
        <w:rPr>
          <w:b/>
          <w:bCs/>
          <w:sz w:val="22"/>
          <w:szCs w:val="22"/>
        </w:rPr>
        <w:t xml:space="preserve"> </w:t>
      </w:r>
      <w:r w:rsidRPr="00346B43">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 xml:space="preserve">Биржевой рынок </w:t>
      </w:r>
      <w:r w:rsidRPr="00346B43">
        <w:rPr>
          <w:bCs/>
          <w:sz w:val="22"/>
          <w:szCs w:val="22"/>
        </w:rPr>
        <w:t>-</w:t>
      </w:r>
      <w:r w:rsidRPr="00346B43">
        <w:rPr>
          <w:sz w:val="22"/>
          <w:szCs w:val="22"/>
        </w:rPr>
        <w:t xml:space="preserve"> сделки с ценными бумагами, срочные сделки, заключаемые через организаторов торговли в ТС.</w:t>
      </w:r>
    </w:p>
    <w:p w14:paraId="644F6AB5" w14:textId="77777777" w:rsidR="007B4B37" w:rsidRPr="00346B43" w:rsidRDefault="007B4B37" w:rsidP="00FF0DB8">
      <w:pPr>
        <w:pStyle w:val="Normal10"/>
        <w:tabs>
          <w:tab w:val="left" w:pos="0"/>
          <w:tab w:val="left" w:pos="567"/>
        </w:tabs>
        <w:ind w:left="0"/>
        <w:rPr>
          <w:b/>
          <w:bCs/>
          <w:sz w:val="22"/>
          <w:szCs w:val="22"/>
        </w:rPr>
      </w:pPr>
      <w:r w:rsidRPr="00346B43">
        <w:t>Брокерский счет Клиента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Внебиржевой рынок (ВНБР)</w:t>
      </w:r>
      <w:r w:rsidRPr="00346B43">
        <w:rPr>
          <w:bCs/>
          <w:sz w:val="22"/>
          <w:szCs w:val="22"/>
        </w:rPr>
        <w:t xml:space="preserve"> -</w:t>
      </w:r>
      <w:r w:rsidRPr="00346B43">
        <w:rPr>
          <w:b/>
          <w:bCs/>
          <w:sz w:val="22"/>
          <w:szCs w:val="22"/>
        </w:rPr>
        <w:t xml:space="preserve"> </w:t>
      </w:r>
      <w:r w:rsidRPr="00346B43">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346B43" w:rsidRDefault="000B0B6C" w:rsidP="00FF0DB8">
      <w:pPr>
        <w:pStyle w:val="a9"/>
        <w:keepNext/>
        <w:widowControl w:val="0"/>
        <w:spacing w:line="240" w:lineRule="atLeast"/>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Вариационная маржа </w:t>
      </w:r>
      <w:r w:rsidRPr="00346B43">
        <w:rPr>
          <w:rFonts w:ascii="Times New Roman" w:hAnsi="Times New Roman" w:cs="Times New Roman"/>
          <w:bCs/>
          <w:color w:val="auto"/>
          <w:sz w:val="22"/>
          <w:szCs w:val="22"/>
        </w:rPr>
        <w:t xml:space="preserve">- </w:t>
      </w:r>
      <w:r w:rsidRPr="00346B43">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77777777" w:rsidR="000B0B6C" w:rsidRPr="00346B43" w:rsidRDefault="000B0B6C" w:rsidP="00FF0DB8">
      <w:pPr>
        <w:outlineLvl w:val="0"/>
        <w:rPr>
          <w:sz w:val="22"/>
          <w:szCs w:val="22"/>
        </w:rPr>
      </w:pPr>
      <w:r w:rsidRPr="00346B43">
        <w:rPr>
          <w:b/>
          <w:bCs/>
          <w:sz w:val="22"/>
          <w:szCs w:val="22"/>
        </w:rPr>
        <w:t>Валютный инструмент –</w:t>
      </w:r>
      <w:r w:rsidRPr="00346B43">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346B43">
        <w:rPr>
          <w:sz w:val="22"/>
          <w:szCs w:val="22"/>
        </w:rPr>
        <w:t xml:space="preserve">в </w:t>
      </w:r>
      <w:r w:rsidRPr="00346B43">
        <w:rPr>
          <w:sz w:val="22"/>
          <w:szCs w:val="22"/>
        </w:rPr>
        <w:t xml:space="preserve">описании Валютных инструментов в Правилах ТС. </w:t>
      </w:r>
    </w:p>
    <w:p w14:paraId="2DFED7CD" w14:textId="77777777" w:rsidR="000B0B6C" w:rsidRPr="00346B43" w:rsidRDefault="000B0B6C" w:rsidP="00FF0DB8">
      <w:pPr>
        <w:pStyle w:val="a9"/>
        <w:keepNext/>
        <w:widowControl w:val="0"/>
        <w:spacing w:line="240" w:lineRule="atLeast"/>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 xml:space="preserve">Вывод активов </w:t>
      </w:r>
      <w:r w:rsidRPr="00346B43">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Гарантийное обеспечение (ГО)</w:t>
      </w:r>
      <w:r w:rsidRPr="00346B43">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Гарантийный перевод</w:t>
      </w:r>
      <w:r w:rsidRPr="00346B43">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77777777" w:rsidR="000B0B6C" w:rsidRPr="00346B43" w:rsidRDefault="000B0B6C" w:rsidP="00FF0DB8">
      <w:pPr>
        <w:pStyle w:val="Noeeu"/>
        <w:widowControl/>
        <w:rPr>
          <w:b/>
          <w:bCs/>
          <w:sz w:val="22"/>
          <w:szCs w:val="22"/>
        </w:rPr>
      </w:pPr>
      <w:r w:rsidRPr="00346B43">
        <w:rPr>
          <w:b/>
          <w:bCs/>
          <w:sz w:val="22"/>
          <w:szCs w:val="22"/>
        </w:rPr>
        <w:t>Денежные средства (ДС)</w:t>
      </w:r>
      <w:r w:rsidRPr="00346B43">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на брокерское обслуживание.</w:t>
      </w:r>
    </w:p>
    <w:p w14:paraId="3965FA08" w14:textId="77777777" w:rsidR="000B0B6C" w:rsidRPr="00346B43" w:rsidRDefault="000B0B6C" w:rsidP="00FF0DB8">
      <w:pPr>
        <w:pStyle w:val="Noeeu"/>
        <w:widowControl/>
        <w:rPr>
          <w:bCs/>
          <w:sz w:val="22"/>
          <w:szCs w:val="22"/>
        </w:rPr>
      </w:pPr>
      <w:r w:rsidRPr="00346B43">
        <w:rPr>
          <w:b/>
          <w:bCs/>
          <w:sz w:val="22"/>
          <w:szCs w:val="22"/>
        </w:rPr>
        <w:t>Депозитарий Брокера</w:t>
      </w:r>
      <w:r w:rsidRPr="00346B43">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B53176" w:rsidR="007B4B37" w:rsidRPr="00346B43" w:rsidRDefault="007B4B37" w:rsidP="00FF0DB8">
      <w:pPr>
        <w:pStyle w:val="Noeeu"/>
        <w:widowControl/>
        <w:rPr>
          <w:b/>
          <w:bCs/>
          <w:sz w:val="22"/>
          <w:szCs w:val="22"/>
        </w:rPr>
      </w:pPr>
      <w:r w:rsidRPr="00346B43">
        <w:rPr>
          <w:b/>
          <w:bCs/>
          <w:sz w:val="22"/>
          <w:szCs w:val="22"/>
        </w:rPr>
        <w:t>Договор ИИС</w:t>
      </w:r>
      <w:r w:rsidRPr="00346B43">
        <w:rPr>
          <w:sz w:val="22"/>
          <w:szCs w:val="22"/>
        </w:rPr>
        <w:t xml:space="preserve"> – Договор на брокерское обслуживание на фондовом, срочном и других финансовых рынках (договор на ведение индивидуального инвестиционного счета), заключенный между Брокером и </w:t>
      </w:r>
      <w:r w:rsidRPr="00346B43">
        <w:rPr>
          <w:sz w:val="22"/>
          <w:szCs w:val="22"/>
        </w:rPr>
        <w:lastRenderedPageBreak/>
        <w:t>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521FEA8E" w14:textId="77777777" w:rsidR="000B0B6C" w:rsidRPr="00346B43" w:rsidRDefault="000B0B6C" w:rsidP="00FF0DB8">
      <w:pPr>
        <w:autoSpaceDE w:val="0"/>
        <w:autoSpaceDN w:val="0"/>
        <w:adjustRightInd w:val="0"/>
        <w:rPr>
          <w:b/>
          <w:bCs/>
          <w:sz w:val="22"/>
          <w:szCs w:val="22"/>
          <w:lang w:eastAsia="ru-RU"/>
        </w:rPr>
      </w:pPr>
      <w:r w:rsidRPr="00346B43">
        <w:rPr>
          <w:b/>
          <w:bCs/>
          <w:sz w:val="22"/>
          <w:szCs w:val="22"/>
        </w:rPr>
        <w:t>Доход по ценным бумагам</w:t>
      </w:r>
      <w:r w:rsidRPr="00346B43">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346B43">
        <w:rPr>
          <w:b/>
          <w:bCs/>
          <w:sz w:val="22"/>
          <w:szCs w:val="22"/>
          <w:lang w:eastAsia="ru-RU"/>
        </w:rPr>
        <w:t xml:space="preserve"> </w:t>
      </w:r>
    </w:p>
    <w:p w14:paraId="2D761976"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 xml:space="preserve">Единая система идентификации и аутентификации (ЕСИА) </w:t>
      </w:r>
      <w:r w:rsidRPr="00346B43">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26BB8F79" w14:textId="77777777" w:rsidR="000B0B6C" w:rsidRPr="00346B43" w:rsidRDefault="000B0B6C" w:rsidP="00FF0DB8">
      <w:pPr>
        <w:pStyle w:val="Noeeu"/>
        <w:widowControl/>
        <w:rPr>
          <w:sz w:val="22"/>
          <w:szCs w:val="22"/>
        </w:rPr>
      </w:pPr>
      <w:r w:rsidRPr="00346B43">
        <w:rPr>
          <w:b/>
          <w:bCs/>
          <w:sz w:val="22"/>
          <w:szCs w:val="22"/>
        </w:rPr>
        <w:t xml:space="preserve">Закрытие позиции </w:t>
      </w:r>
      <w:r w:rsidRPr="00346B43">
        <w:rPr>
          <w:bCs/>
          <w:sz w:val="22"/>
          <w:szCs w:val="22"/>
        </w:rPr>
        <w:t>- п</w:t>
      </w:r>
      <w:r w:rsidRPr="00346B43">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346B43" w:rsidRDefault="000B0B6C" w:rsidP="00FF0DB8">
      <w:pPr>
        <w:pStyle w:val="Noeeu"/>
        <w:widowControl/>
        <w:ind w:right="11"/>
        <w:rPr>
          <w:sz w:val="22"/>
          <w:szCs w:val="22"/>
        </w:rPr>
      </w:pPr>
      <w:r w:rsidRPr="00346B43">
        <w:rPr>
          <w:b/>
          <w:sz w:val="22"/>
          <w:szCs w:val="22"/>
        </w:rPr>
        <w:t xml:space="preserve">Исполнение сделок (конверсионная операция)- </w:t>
      </w:r>
      <w:r w:rsidRPr="00346B43">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346B43" w:rsidRDefault="000B0B6C" w:rsidP="00FF0DB8">
      <w:pPr>
        <w:pStyle w:val="Noeeu"/>
        <w:widowControl/>
        <w:ind w:right="11"/>
        <w:rPr>
          <w:sz w:val="22"/>
          <w:szCs w:val="22"/>
        </w:rPr>
      </w:pPr>
      <w:r w:rsidRPr="00346B43">
        <w:rPr>
          <w:b/>
          <w:bCs/>
          <w:sz w:val="22"/>
          <w:szCs w:val="22"/>
        </w:rPr>
        <w:t>Исполнение опционного контракта/Экспирация</w:t>
      </w:r>
      <w:r w:rsidRPr="00346B43">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Иностранная ценная бумага</w:t>
      </w:r>
      <w:r w:rsidRPr="00346B43">
        <w:rPr>
          <w:bCs/>
          <w:sz w:val="22"/>
          <w:szCs w:val="22"/>
          <w:lang w:eastAsia="ru-RU"/>
        </w:rPr>
        <w:t xml:space="preserve"> - </w:t>
      </w:r>
      <w:r w:rsidRPr="00346B43">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59B40A5B" w14:textId="3B8AD2FA" w:rsidR="000B0B6C" w:rsidRPr="00346B43" w:rsidRDefault="000B0B6C" w:rsidP="00FF0DB8">
      <w:pPr>
        <w:autoSpaceDE w:val="0"/>
        <w:autoSpaceDN w:val="0"/>
        <w:adjustRightInd w:val="0"/>
        <w:rPr>
          <w:sz w:val="22"/>
          <w:szCs w:val="22"/>
        </w:rPr>
      </w:pPr>
      <w:r w:rsidRPr="00346B43">
        <w:rPr>
          <w:b/>
          <w:sz w:val="22"/>
          <w:szCs w:val="22"/>
        </w:rPr>
        <w:t xml:space="preserve">Клиент </w:t>
      </w:r>
      <w:r w:rsidRPr="00346B43">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на брокерское обслуживание в порядке, </w:t>
      </w:r>
      <w:r w:rsidR="00A67F50" w:rsidRPr="00346B43">
        <w:rPr>
          <w:sz w:val="22"/>
          <w:szCs w:val="22"/>
        </w:rPr>
        <w:t>установленном Регламентом</w:t>
      </w:r>
      <w:r w:rsidRPr="00346B43">
        <w:rPr>
          <w:sz w:val="22"/>
          <w:szCs w:val="22"/>
        </w:rPr>
        <w:t>.</w:t>
      </w:r>
    </w:p>
    <w:p w14:paraId="6AFE3958" w14:textId="77777777" w:rsidR="000B0B6C" w:rsidRPr="00346B43" w:rsidRDefault="000B0B6C" w:rsidP="00FF0DB8">
      <w:pPr>
        <w:autoSpaceDE w:val="0"/>
        <w:autoSpaceDN w:val="0"/>
        <w:adjustRightInd w:val="0"/>
        <w:rPr>
          <w:b/>
          <w:sz w:val="22"/>
          <w:szCs w:val="22"/>
          <w:lang w:eastAsia="ru-RU"/>
        </w:rPr>
      </w:pPr>
      <w:r w:rsidRPr="00346B43">
        <w:rPr>
          <w:b/>
          <w:sz w:val="22"/>
          <w:szCs w:val="22"/>
          <w:lang w:eastAsia="ru-RU"/>
        </w:rPr>
        <w:t>Квалифицированные инвесторы</w:t>
      </w:r>
    </w:p>
    <w:p w14:paraId="35EAE193"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Федеральным законом от 06.12.2007г. № 334-ФЗ «О внесении изменений в Федеральный закон "об инвестиционных фондах" и отдельные законодательные акты Российской Федерации» введено понятие Квалифицированный Инвестор.</w:t>
      </w:r>
    </w:p>
    <w:p w14:paraId="0EDCA0F1"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Требования, которым должны соответствовать лица для признания их квалифицированными инвесторами; порядок признания лица квалифицированным инвестором, порядок проверки соответствия лица, требованиям для признания его квалифицированным инвесторами, процедуру подтверждения квалифицированным инвестором на соответствие требованиям, а также порядок ведения реестра лиц, признанных квалифицированными инвесторами, раскрыты в Регламенте признания квалифицированным инвестором АО «ИК «Питер Траст», который доступен для ознакомления в офисе Брокера.</w:t>
      </w:r>
    </w:p>
    <w:p w14:paraId="4116FD8A" w14:textId="77777777" w:rsidR="000B0B6C" w:rsidRPr="00346B43" w:rsidRDefault="000B0B6C" w:rsidP="00FF0DB8">
      <w:pPr>
        <w:pStyle w:val="6"/>
        <w:spacing w:before="0" w:after="0"/>
        <w:rPr>
          <w:b w:val="0"/>
        </w:rPr>
      </w:pPr>
      <w:r w:rsidRPr="00346B43">
        <w:t>Коэффициент ликвидности гарантийного обеспечения</w:t>
      </w:r>
      <w:r w:rsidRPr="00346B43">
        <w:rPr>
          <w:b w:val="0"/>
        </w:rPr>
        <w:t xml:space="preserve"> - отношение денежной части активов срочного рынка Клиента к величине Гарантийного обязательства (ГО).</w:t>
      </w:r>
    </w:p>
    <w:p w14:paraId="4D11E1DC" w14:textId="77777777" w:rsidR="00FE7E34" w:rsidRPr="00346B43" w:rsidRDefault="000B0B6C" w:rsidP="00FF0DB8">
      <w:pPr>
        <w:outlineLvl w:val="0"/>
        <w:rPr>
          <w:b/>
          <w:sz w:val="22"/>
          <w:szCs w:val="22"/>
        </w:rPr>
      </w:pPr>
      <w:r w:rsidRPr="00346B43">
        <w:rPr>
          <w:b/>
          <w:sz w:val="22"/>
          <w:szCs w:val="22"/>
        </w:rPr>
        <w:t>Непокрытая позиция -</w:t>
      </w:r>
      <w:r w:rsidRPr="00346B43">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Открытая позиция на Валютн</w:t>
      </w:r>
      <w:r w:rsidR="00EF5FD8" w:rsidRPr="00346B43">
        <w:rPr>
          <w:rFonts w:ascii="Times New Roman" w:hAnsi="Times New Roman" w:cs="Times New Roman"/>
          <w:b/>
          <w:color w:val="auto"/>
          <w:sz w:val="22"/>
          <w:szCs w:val="22"/>
        </w:rPr>
        <w:t>о</w:t>
      </w:r>
      <w:r w:rsidRPr="00346B43">
        <w:rPr>
          <w:rFonts w:ascii="Times New Roman" w:hAnsi="Times New Roman" w:cs="Times New Roman"/>
          <w:b/>
          <w:color w:val="auto"/>
          <w:sz w:val="22"/>
          <w:szCs w:val="22"/>
        </w:rPr>
        <w:t>м</w:t>
      </w:r>
      <w:r w:rsidR="00EF5FD8" w:rsidRPr="00346B43">
        <w:rPr>
          <w:rFonts w:ascii="Times New Roman" w:hAnsi="Times New Roman" w:cs="Times New Roman"/>
          <w:b/>
          <w:color w:val="auto"/>
          <w:sz w:val="22"/>
          <w:szCs w:val="22"/>
        </w:rPr>
        <w:t xml:space="preserve"> </w:t>
      </w:r>
      <w:r w:rsidRPr="00346B43">
        <w:rPr>
          <w:rFonts w:ascii="Times New Roman" w:hAnsi="Times New Roman" w:cs="Times New Roman"/>
          <w:b/>
          <w:color w:val="auto"/>
          <w:sz w:val="22"/>
          <w:szCs w:val="22"/>
        </w:rPr>
        <w:t xml:space="preserve">рынке - </w:t>
      </w:r>
      <w:r w:rsidRPr="00346B43">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346B43">
        <w:rPr>
          <w:rFonts w:ascii="Times New Roman" w:hAnsi="Times New Roman" w:cs="Times New Roman"/>
          <w:b/>
          <w:color w:val="auto"/>
          <w:sz w:val="22"/>
          <w:szCs w:val="22"/>
        </w:rPr>
        <w:t xml:space="preserve"> </w:t>
      </w:r>
    </w:p>
    <w:p w14:paraId="5EECEA23" w14:textId="77777777" w:rsidR="000B0B6C" w:rsidRPr="00346B43" w:rsidRDefault="000B0B6C" w:rsidP="00FF0DB8">
      <w:pPr>
        <w:autoSpaceDE w:val="0"/>
        <w:rPr>
          <w:rStyle w:val="a4"/>
          <w:rFonts w:ascii="Times New Roman" w:hAnsi="Times New Roman"/>
          <w:b/>
          <w:color w:val="auto"/>
          <w:sz w:val="22"/>
          <w:szCs w:val="22"/>
        </w:rPr>
      </w:pPr>
      <w:r w:rsidRPr="00346B43">
        <w:rPr>
          <w:b/>
          <w:sz w:val="22"/>
          <w:szCs w:val="22"/>
        </w:rPr>
        <w:t xml:space="preserve">Обязательства Клиента </w:t>
      </w:r>
      <w:r w:rsidRPr="00346B43">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346B43">
        <w:rPr>
          <w:rStyle w:val="a4"/>
          <w:rFonts w:ascii="Times New Roman" w:hAnsi="Times New Roman"/>
          <w:b/>
          <w:color w:val="auto"/>
          <w:sz w:val="22"/>
          <w:szCs w:val="22"/>
        </w:rPr>
        <w:t xml:space="preserve"> </w:t>
      </w:r>
    </w:p>
    <w:p w14:paraId="41DF2A10" w14:textId="77777777" w:rsidR="000B0B6C" w:rsidRPr="00346B43" w:rsidRDefault="000B0B6C" w:rsidP="00FF0DB8">
      <w:pPr>
        <w:autoSpaceDE w:val="0"/>
        <w:rPr>
          <w:sz w:val="22"/>
          <w:szCs w:val="22"/>
        </w:rPr>
      </w:pPr>
      <w:r w:rsidRPr="00346B43">
        <w:rPr>
          <w:rStyle w:val="a4"/>
          <w:rFonts w:ascii="Times New Roman" w:hAnsi="Times New Roman"/>
          <w:b/>
          <w:color w:val="auto"/>
          <w:sz w:val="22"/>
          <w:szCs w:val="22"/>
        </w:rPr>
        <w:t>Организатор торговли</w:t>
      </w:r>
      <w:r w:rsidRPr="00346B43">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346B43">
        <w:rPr>
          <w:sz w:val="22"/>
          <w:szCs w:val="22"/>
        </w:rPr>
        <w:t>т. е.</w:t>
      </w:r>
      <w:r w:rsidRPr="00346B43">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346B43" w:rsidRDefault="000B0B6C" w:rsidP="00FF0DB8">
      <w:pPr>
        <w:pStyle w:val="Normal10"/>
        <w:tabs>
          <w:tab w:val="left" w:pos="0"/>
        </w:tabs>
        <w:ind w:left="0"/>
        <w:rPr>
          <w:b/>
          <w:bCs/>
          <w:sz w:val="22"/>
          <w:szCs w:val="22"/>
        </w:rPr>
      </w:pPr>
      <w:r w:rsidRPr="00346B43">
        <w:rPr>
          <w:b/>
          <w:bCs/>
          <w:sz w:val="22"/>
          <w:szCs w:val="22"/>
        </w:rPr>
        <w:t>Открытая позиция</w:t>
      </w:r>
      <w:r w:rsidRPr="00346B43">
        <w:rPr>
          <w:bCs/>
          <w:sz w:val="22"/>
          <w:szCs w:val="22"/>
        </w:rPr>
        <w:t xml:space="preserve"> - </w:t>
      </w:r>
      <w:r w:rsidRPr="00346B43">
        <w:rPr>
          <w:sz w:val="22"/>
          <w:szCs w:val="22"/>
        </w:rPr>
        <w:t xml:space="preserve">совокупность прав и обязанностей Клиента, возникших в результате совершения срочных сделок и сделок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057CDBBD" w14:textId="77777777" w:rsidR="000B0B6C" w:rsidRPr="00346B43" w:rsidRDefault="000B0B6C" w:rsidP="00FF0DB8">
      <w:pPr>
        <w:rPr>
          <w:b/>
          <w:bCs/>
          <w:sz w:val="22"/>
          <w:szCs w:val="22"/>
          <w:u w:val="single"/>
        </w:rPr>
      </w:pPr>
      <w:r w:rsidRPr="00346B43">
        <w:rPr>
          <w:b/>
          <w:bCs/>
          <w:sz w:val="22"/>
          <w:szCs w:val="22"/>
        </w:rPr>
        <w:t>Офсетная сделка</w:t>
      </w:r>
      <w:r w:rsidRPr="00346B43">
        <w:rPr>
          <w:bCs/>
          <w:sz w:val="22"/>
          <w:szCs w:val="22"/>
        </w:rPr>
        <w:t xml:space="preserve"> - </w:t>
      </w:r>
      <w:r w:rsidRPr="00346B43">
        <w:rPr>
          <w:sz w:val="22"/>
          <w:szCs w:val="22"/>
        </w:rPr>
        <w:t xml:space="preserve">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w:t>
      </w:r>
      <w:r w:rsidRPr="00346B43">
        <w:rPr>
          <w:sz w:val="22"/>
          <w:szCs w:val="22"/>
        </w:rPr>
        <w:lastRenderedPageBreak/>
        <w:t>контракту или зачету покупок и продаж ценных бумаг, и других финансовых инструментов в расчетной (клиринговой системе) по сделкам T+</w:t>
      </w:r>
      <w:r w:rsidRPr="00346B43">
        <w:rPr>
          <w:sz w:val="22"/>
          <w:szCs w:val="22"/>
          <w:lang w:val="en-US"/>
        </w:rPr>
        <w:t>N</w:t>
      </w:r>
      <w:r w:rsidRPr="00346B43">
        <w:rPr>
          <w:sz w:val="22"/>
          <w:szCs w:val="22"/>
        </w:rPr>
        <w:t>.</w:t>
      </w:r>
      <w:r w:rsidRPr="00346B43">
        <w:rPr>
          <w:b/>
          <w:bCs/>
          <w:sz w:val="22"/>
          <w:szCs w:val="22"/>
          <w:u w:val="single"/>
        </w:rPr>
        <w:t xml:space="preserve"> </w:t>
      </w:r>
    </w:p>
    <w:p w14:paraId="22068A59" w14:textId="77777777" w:rsidR="000B0B6C" w:rsidRPr="00346B43" w:rsidRDefault="000B0B6C" w:rsidP="00FF0DB8">
      <w:pPr>
        <w:rPr>
          <w:sz w:val="22"/>
          <w:szCs w:val="22"/>
        </w:rPr>
      </w:pPr>
      <w:r w:rsidRPr="00346B43">
        <w:rPr>
          <w:b/>
          <w:bCs/>
          <w:sz w:val="22"/>
          <w:szCs w:val="22"/>
        </w:rPr>
        <w:t>Одноразовый код  (одноразовый пароль, SMS -</w:t>
      </w:r>
      <w:r w:rsidRPr="00346B43">
        <w:rPr>
          <w:sz w:val="22"/>
          <w:szCs w:val="22"/>
        </w:rPr>
        <w:t xml:space="preserve">пароль, одноразовый код, код авторизации, код подтверждения) – последовательность символов (цифровой или </w:t>
      </w:r>
      <w:proofErr w:type="spellStart"/>
      <w:r w:rsidRPr="00346B43">
        <w:rPr>
          <w:sz w:val="22"/>
          <w:szCs w:val="22"/>
        </w:rPr>
        <w:t>буквенно</w:t>
      </w:r>
      <w:proofErr w:type="spellEnd"/>
      <w:r w:rsidRPr="00346B43">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346B43">
        <w:rPr>
          <w:sz w:val="22"/>
          <w:szCs w:val="22"/>
        </w:rPr>
        <w:t xml:space="preserve"> операции, необходимая для совершения операции в Системе.</w:t>
      </w:r>
    </w:p>
    <w:p w14:paraId="6FF64402" w14:textId="77777777" w:rsidR="000B0B6C" w:rsidRPr="00346B43" w:rsidRDefault="000B0B6C" w:rsidP="00FF0DB8">
      <w:pPr>
        <w:pStyle w:val="Normal10"/>
        <w:tabs>
          <w:tab w:val="left" w:pos="0"/>
        </w:tabs>
        <w:ind w:left="0"/>
        <w:rPr>
          <w:b/>
          <w:sz w:val="22"/>
          <w:szCs w:val="22"/>
        </w:rPr>
      </w:pPr>
      <w:r w:rsidRPr="00346B43">
        <w:rPr>
          <w:b/>
          <w:sz w:val="22"/>
          <w:szCs w:val="22"/>
        </w:rPr>
        <w:t>Позиция Клиента</w:t>
      </w:r>
      <w:r w:rsidRPr="00346B43">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346B43" w:rsidRDefault="000B0B6C" w:rsidP="00FF0DB8">
      <w:pPr>
        <w:outlineLvl w:val="0"/>
        <w:rPr>
          <w:sz w:val="22"/>
          <w:szCs w:val="22"/>
        </w:rPr>
      </w:pPr>
      <w:r w:rsidRPr="00346B43">
        <w:rPr>
          <w:b/>
          <w:sz w:val="22"/>
          <w:szCs w:val="22"/>
        </w:rPr>
        <w:t xml:space="preserve">Принудительное закрытие позиций - </w:t>
      </w:r>
      <w:r w:rsidRPr="00346B43">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346B43" w:rsidRDefault="000B0B6C" w:rsidP="00FF0DB8">
      <w:pPr>
        <w:autoSpaceDE w:val="0"/>
        <w:rPr>
          <w:b/>
          <w:bCs/>
          <w:sz w:val="22"/>
          <w:szCs w:val="22"/>
        </w:rPr>
      </w:pPr>
      <w:r w:rsidRPr="00346B43">
        <w:rPr>
          <w:b/>
          <w:sz w:val="22"/>
          <w:szCs w:val="22"/>
        </w:rPr>
        <w:t>Последний день обращения срочного контракта</w:t>
      </w:r>
      <w:r w:rsidRPr="00346B43">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346B43" w:rsidRDefault="000B0B6C" w:rsidP="00FF0DB8">
      <w:pPr>
        <w:autoSpaceDE w:val="0"/>
        <w:rPr>
          <w:b/>
          <w:sz w:val="22"/>
          <w:szCs w:val="22"/>
        </w:rPr>
      </w:pPr>
      <w:r w:rsidRPr="00346B43">
        <w:rPr>
          <w:b/>
          <w:bCs/>
          <w:sz w:val="22"/>
          <w:szCs w:val="22"/>
        </w:rPr>
        <w:t xml:space="preserve">Поставочный контракт </w:t>
      </w:r>
      <w:r w:rsidRPr="00346B43">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Простая электронная подпись (ПЭП) -</w:t>
      </w:r>
      <w:r w:rsidRPr="00346B43">
        <w:rPr>
          <w:rFonts w:ascii="Times New Roman" w:hAnsi="Times New Roman" w:cs="Times New Roman"/>
          <w:b/>
          <w:bCs/>
          <w:color w:val="auto"/>
          <w:sz w:val="22"/>
          <w:szCs w:val="22"/>
          <w:u w:val="single"/>
        </w:rPr>
        <w:t xml:space="preserve"> </w:t>
      </w:r>
      <w:r w:rsidRPr="00346B43">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346B43" w:rsidRDefault="000B0B6C" w:rsidP="00FF0DB8">
      <w:pPr>
        <w:outlineLvl w:val="0"/>
        <w:rPr>
          <w:b/>
          <w:sz w:val="22"/>
          <w:szCs w:val="22"/>
        </w:rPr>
      </w:pPr>
      <w:r w:rsidRPr="00346B43">
        <w:rPr>
          <w:b/>
          <w:sz w:val="22"/>
          <w:szCs w:val="22"/>
        </w:rPr>
        <w:t>Перенос открытой позиции сделкой «СВОП» -</w:t>
      </w:r>
      <w:r w:rsidRPr="00346B43">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346B43">
        <w:rPr>
          <w:sz w:val="22"/>
          <w:szCs w:val="22"/>
          <w:lang w:val="en-US"/>
        </w:rPr>
        <w:t>TOD</w:t>
      </w:r>
      <w:r w:rsidRPr="00346B43">
        <w:rPr>
          <w:sz w:val="22"/>
          <w:szCs w:val="22"/>
        </w:rPr>
        <w:t>) и открываются обязательства по тому же Валютному инструменту с датой валютирования (</w:t>
      </w:r>
      <w:r w:rsidRPr="00346B43">
        <w:rPr>
          <w:sz w:val="22"/>
          <w:szCs w:val="22"/>
          <w:lang w:val="en-US"/>
        </w:rPr>
        <w:t>TOM</w:t>
      </w:r>
      <w:r w:rsidRPr="00346B43">
        <w:rPr>
          <w:sz w:val="22"/>
          <w:szCs w:val="22"/>
        </w:rPr>
        <w:t>)</w:t>
      </w:r>
      <w:r w:rsidRPr="00346B43">
        <w:rPr>
          <w:b/>
          <w:sz w:val="22"/>
          <w:szCs w:val="22"/>
        </w:rPr>
        <w:t>.</w:t>
      </w:r>
    </w:p>
    <w:p w14:paraId="26CFC8B9" w14:textId="77777777" w:rsidR="000B0B6C" w:rsidRPr="00346B43" w:rsidRDefault="000B0B6C" w:rsidP="00FF0DB8">
      <w:pPr>
        <w:pStyle w:val="Normal10"/>
        <w:tabs>
          <w:tab w:val="left" w:pos="0"/>
        </w:tabs>
        <w:ind w:left="0"/>
        <w:rPr>
          <w:b/>
          <w:sz w:val="22"/>
          <w:szCs w:val="22"/>
        </w:rPr>
      </w:pPr>
      <w:r w:rsidRPr="00346B43">
        <w:rPr>
          <w:b/>
          <w:sz w:val="22"/>
          <w:szCs w:val="22"/>
        </w:rPr>
        <w:t xml:space="preserve">Плановая позиция счета - </w:t>
      </w:r>
      <w:r w:rsidRPr="00346B43">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346B43">
        <w:rPr>
          <w:sz w:val="22"/>
          <w:szCs w:val="22"/>
        </w:rPr>
        <w:t>Счёта так</w:t>
      </w:r>
      <w:r w:rsidR="005018C6" w:rsidRPr="00346B43">
        <w:rPr>
          <w:sz w:val="22"/>
          <w:szCs w:val="22"/>
        </w:rPr>
        <w:t xml:space="preserve"> </w:t>
      </w:r>
      <w:r w:rsidRPr="00346B43">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346B43">
        <w:rPr>
          <w:b/>
          <w:sz w:val="22"/>
          <w:szCs w:val="22"/>
        </w:rPr>
        <w:t xml:space="preserve"> </w:t>
      </w:r>
    </w:p>
    <w:p w14:paraId="0C541789" w14:textId="77777777" w:rsidR="000B0B6C" w:rsidRPr="00346B43" w:rsidRDefault="000B0B6C" w:rsidP="00FF0DB8">
      <w:pPr>
        <w:pStyle w:val="Normal10"/>
        <w:tabs>
          <w:tab w:val="left" w:pos="0"/>
        </w:tabs>
        <w:ind w:left="0"/>
        <w:rPr>
          <w:sz w:val="22"/>
          <w:szCs w:val="22"/>
        </w:rPr>
      </w:pPr>
      <w:r w:rsidRPr="00346B43">
        <w:rPr>
          <w:b/>
          <w:sz w:val="22"/>
          <w:szCs w:val="22"/>
        </w:rPr>
        <w:t>Поручения Клиента</w:t>
      </w:r>
      <w:r w:rsidRPr="00346B43">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346B43" w:rsidRDefault="000B0B6C" w:rsidP="00FF0DB8">
      <w:pPr>
        <w:pStyle w:val="Normal10"/>
        <w:tabs>
          <w:tab w:val="left" w:pos="0"/>
        </w:tabs>
        <w:ind w:left="0"/>
        <w:rPr>
          <w:sz w:val="22"/>
          <w:szCs w:val="22"/>
        </w:rPr>
      </w:pPr>
      <w:r w:rsidRPr="00346B43">
        <w:rPr>
          <w:b/>
          <w:sz w:val="22"/>
          <w:szCs w:val="22"/>
        </w:rPr>
        <w:t>Правила Торговых Систем</w:t>
      </w:r>
      <w:r w:rsidRPr="00346B43">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77777777" w:rsidR="000B0B6C" w:rsidRPr="00346B43" w:rsidRDefault="000B0B6C" w:rsidP="00FF0DB8">
      <w:pPr>
        <w:pStyle w:val="Normal10"/>
        <w:tabs>
          <w:tab w:val="left" w:pos="0"/>
        </w:tabs>
        <w:ind w:left="0"/>
        <w:rPr>
          <w:sz w:val="22"/>
          <w:szCs w:val="22"/>
        </w:rPr>
      </w:pPr>
      <w:r w:rsidRPr="00346B43">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77777777" w:rsidR="000B0B6C" w:rsidRPr="00346B43" w:rsidRDefault="000B0B6C" w:rsidP="00FF0DB8">
      <w:pPr>
        <w:pStyle w:val="Normal10"/>
        <w:tabs>
          <w:tab w:val="left" w:pos="0"/>
        </w:tabs>
        <w:ind w:left="0"/>
        <w:rPr>
          <w:b/>
          <w:bCs/>
          <w:sz w:val="22"/>
          <w:szCs w:val="22"/>
        </w:rPr>
      </w:pPr>
      <w:r w:rsidRPr="00346B43">
        <w:rPr>
          <w:b/>
          <w:sz w:val="22"/>
          <w:szCs w:val="22"/>
        </w:rPr>
        <w:t>Представители (уполномоченные лица)</w:t>
      </w:r>
      <w:r w:rsidRPr="00346B43">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43838D76" w14:textId="77777777" w:rsidR="000B0B6C" w:rsidRPr="00346B43" w:rsidRDefault="000B0B6C" w:rsidP="00FF0DB8">
      <w:pPr>
        <w:outlineLvl w:val="0"/>
        <w:rPr>
          <w:b/>
          <w:sz w:val="22"/>
          <w:szCs w:val="22"/>
        </w:rPr>
      </w:pPr>
      <w:r w:rsidRPr="00346B43">
        <w:rPr>
          <w:b/>
          <w:sz w:val="22"/>
          <w:szCs w:val="22"/>
          <w:lang w:eastAsia="ru-RU"/>
        </w:rPr>
        <w:t>Резидент</w:t>
      </w:r>
      <w:r w:rsidRPr="00346B43">
        <w:rPr>
          <w:b/>
          <w:bCs/>
          <w:sz w:val="22"/>
          <w:szCs w:val="22"/>
          <w:lang w:eastAsia="ru-RU"/>
        </w:rPr>
        <w:t>/</w:t>
      </w:r>
      <w:r w:rsidRPr="00346B43">
        <w:rPr>
          <w:b/>
          <w:sz w:val="22"/>
          <w:szCs w:val="22"/>
          <w:lang w:eastAsia="ru-RU"/>
        </w:rPr>
        <w:t>Нерезидент</w:t>
      </w:r>
      <w:r w:rsidRPr="00346B43">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346B43">
        <w:rPr>
          <w:sz w:val="22"/>
          <w:szCs w:val="22"/>
          <w:lang w:eastAsia="ru-RU"/>
        </w:rPr>
        <w:t>т. д.</w:t>
      </w:r>
      <w:r w:rsidRPr="00346B43">
        <w:rPr>
          <w:b/>
          <w:sz w:val="22"/>
          <w:szCs w:val="22"/>
        </w:rPr>
        <w:t xml:space="preserve"> </w:t>
      </w:r>
    </w:p>
    <w:p w14:paraId="28D6CEAC" w14:textId="77777777" w:rsidR="00FE7E34" w:rsidRPr="00346B43" w:rsidRDefault="000B0B6C" w:rsidP="00FF0DB8">
      <w:pPr>
        <w:outlineLvl w:val="0"/>
        <w:rPr>
          <w:sz w:val="22"/>
          <w:szCs w:val="22"/>
        </w:rPr>
      </w:pPr>
      <w:r w:rsidRPr="00346B43">
        <w:rPr>
          <w:b/>
          <w:sz w:val="22"/>
          <w:szCs w:val="22"/>
        </w:rPr>
        <w:t xml:space="preserve">Размер начальной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346B43">
        <w:rPr>
          <w:sz w:val="22"/>
          <w:szCs w:val="22"/>
        </w:rPr>
        <w:t xml:space="preserve"> учётом Ставок начального риска (Указание №3234-У от 18.04.2014).</w:t>
      </w:r>
    </w:p>
    <w:p w14:paraId="53C3580D" w14:textId="77777777" w:rsidR="000B0B6C" w:rsidRPr="00346B43" w:rsidRDefault="000B0B6C" w:rsidP="00FF0DB8">
      <w:pPr>
        <w:outlineLvl w:val="0"/>
        <w:rPr>
          <w:sz w:val="22"/>
          <w:szCs w:val="22"/>
        </w:rPr>
      </w:pPr>
      <w:r w:rsidRPr="00346B43">
        <w:rPr>
          <w:b/>
          <w:sz w:val="22"/>
          <w:szCs w:val="22"/>
        </w:rPr>
        <w:t xml:space="preserve">Размер минимальной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346B43">
        <w:rPr>
          <w:sz w:val="22"/>
          <w:szCs w:val="22"/>
        </w:rPr>
        <w:t xml:space="preserve"> </w:t>
      </w:r>
      <w:r w:rsidR="00C62E7A" w:rsidRPr="00346B43">
        <w:rPr>
          <w:sz w:val="22"/>
          <w:szCs w:val="22"/>
        </w:rPr>
        <w:t>(Указание №3234-У от 18.04.2014)</w:t>
      </w:r>
      <w:r w:rsidRPr="00346B43">
        <w:rPr>
          <w:sz w:val="22"/>
          <w:szCs w:val="22"/>
        </w:rPr>
        <w:t>.</w:t>
      </w:r>
    </w:p>
    <w:p w14:paraId="0815D413"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Суммарная нетто-позиция по ценным бумагам, являющимся объектом сделок Т+N</w:t>
      </w:r>
      <w:r w:rsidRPr="00346B43">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48759F37" w14:textId="77777777" w:rsidR="000B0B6C" w:rsidRPr="00346B43" w:rsidRDefault="000B0B6C" w:rsidP="00FF0DB8">
      <w:pPr>
        <w:pStyle w:val="Normal10"/>
        <w:tabs>
          <w:tab w:val="left" w:pos="0"/>
        </w:tabs>
        <w:ind w:left="0"/>
        <w:rPr>
          <w:b/>
          <w:sz w:val="22"/>
          <w:szCs w:val="22"/>
        </w:rPr>
      </w:pPr>
      <w:r w:rsidRPr="00346B43">
        <w:rPr>
          <w:b/>
          <w:bCs/>
          <w:sz w:val="22"/>
          <w:szCs w:val="22"/>
        </w:rPr>
        <w:lastRenderedPageBreak/>
        <w:t>Свободные средства</w:t>
      </w:r>
      <w:r w:rsidRPr="00346B43">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6369D14D" w14:textId="77777777" w:rsidR="000B0B6C" w:rsidRPr="00346B43" w:rsidRDefault="000B0B6C" w:rsidP="00FF0DB8">
      <w:pPr>
        <w:pStyle w:val="Normal10"/>
        <w:tabs>
          <w:tab w:val="left" w:pos="0"/>
        </w:tabs>
        <w:ind w:left="0"/>
        <w:rPr>
          <w:b/>
          <w:sz w:val="22"/>
          <w:szCs w:val="22"/>
        </w:rPr>
      </w:pPr>
      <w:r w:rsidRPr="00346B43">
        <w:rPr>
          <w:b/>
          <w:sz w:val="22"/>
          <w:szCs w:val="22"/>
        </w:rPr>
        <w:t xml:space="preserve">Сделка </w:t>
      </w:r>
      <w:r w:rsidRPr="00346B43">
        <w:rPr>
          <w:b/>
          <w:sz w:val="22"/>
          <w:szCs w:val="22"/>
          <w:lang w:val="en-US"/>
        </w:rPr>
        <w:t>T</w:t>
      </w:r>
      <w:r w:rsidRPr="00346B43">
        <w:rPr>
          <w:b/>
          <w:sz w:val="22"/>
          <w:szCs w:val="22"/>
        </w:rPr>
        <w:t>+</w:t>
      </w:r>
      <w:r w:rsidRPr="00346B43">
        <w:rPr>
          <w:b/>
          <w:sz w:val="22"/>
          <w:szCs w:val="22"/>
          <w:lang w:val="en-US"/>
        </w:rPr>
        <w:t>N</w:t>
      </w:r>
      <w:r w:rsidRPr="00346B43">
        <w:rPr>
          <w:sz w:val="22"/>
          <w:szCs w:val="22"/>
        </w:rPr>
        <w:t xml:space="preserve"> - сделка, заключенная на торгах биржи РТС в режиме биржевой торговли с расчетами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 где «Т» – день возникновения обязательств, «</w:t>
      </w:r>
      <w:r w:rsidRPr="00346B43">
        <w:rPr>
          <w:sz w:val="22"/>
          <w:szCs w:val="22"/>
          <w:lang w:val="en-US"/>
        </w:rPr>
        <w:t>N</w:t>
      </w:r>
      <w:r w:rsidRPr="00346B43">
        <w:rPr>
          <w:sz w:val="22"/>
          <w:szCs w:val="22"/>
        </w:rPr>
        <w:t>» - количество рабочих дней до исполнения обязательств.</w:t>
      </w:r>
    </w:p>
    <w:p w14:paraId="6D8F6C62" w14:textId="77777777" w:rsidR="000B0B6C" w:rsidRPr="00346B43" w:rsidRDefault="000B0B6C" w:rsidP="00FF0DB8">
      <w:pPr>
        <w:pStyle w:val="Normal10"/>
        <w:tabs>
          <w:tab w:val="left" w:pos="0"/>
        </w:tabs>
        <w:ind w:left="0"/>
        <w:rPr>
          <w:b/>
          <w:bCs/>
          <w:sz w:val="22"/>
          <w:szCs w:val="22"/>
        </w:rPr>
      </w:pPr>
      <w:r w:rsidRPr="00346B43">
        <w:rPr>
          <w:b/>
          <w:sz w:val="22"/>
          <w:szCs w:val="22"/>
        </w:rPr>
        <w:t>Сообщения</w:t>
      </w:r>
      <w:r w:rsidRPr="00346B43">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77777777" w:rsidR="000B0B6C" w:rsidRPr="00346B43" w:rsidRDefault="000B0B6C" w:rsidP="00FF0DB8">
      <w:pPr>
        <w:pStyle w:val="Normal10"/>
        <w:tabs>
          <w:tab w:val="left" w:pos="0"/>
        </w:tabs>
        <w:ind w:left="0"/>
        <w:rPr>
          <w:b/>
          <w:bCs/>
          <w:sz w:val="22"/>
          <w:szCs w:val="22"/>
        </w:rPr>
      </w:pPr>
      <w:r w:rsidRPr="00346B43">
        <w:rPr>
          <w:b/>
          <w:bCs/>
          <w:sz w:val="22"/>
          <w:szCs w:val="22"/>
        </w:rPr>
        <w:t>Специальный брокерский счет</w:t>
      </w:r>
      <w:r w:rsidRPr="00346B43">
        <w:rPr>
          <w:bCs/>
          <w:sz w:val="22"/>
          <w:szCs w:val="22"/>
        </w:rPr>
        <w:t xml:space="preserve"> - </w:t>
      </w:r>
      <w:r w:rsidRPr="00346B43">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346B43" w:rsidRDefault="000B0B6C" w:rsidP="00FF0DB8">
      <w:pPr>
        <w:pStyle w:val="Normal10"/>
        <w:tabs>
          <w:tab w:val="left" w:pos="0"/>
        </w:tabs>
        <w:ind w:left="0"/>
        <w:rPr>
          <w:b/>
          <w:sz w:val="22"/>
          <w:szCs w:val="22"/>
        </w:rPr>
      </w:pPr>
      <w:r w:rsidRPr="00346B43">
        <w:rPr>
          <w:b/>
          <w:bCs/>
          <w:sz w:val="22"/>
          <w:szCs w:val="22"/>
        </w:rPr>
        <w:t>Спецификация</w:t>
      </w:r>
      <w:r w:rsidRPr="00346B43">
        <w:rPr>
          <w:bCs/>
          <w:sz w:val="22"/>
          <w:szCs w:val="22"/>
        </w:rPr>
        <w:t xml:space="preserve"> - </w:t>
      </w:r>
      <w:r w:rsidRPr="00346B43">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346B43" w:rsidRDefault="000B0B6C" w:rsidP="00FF0DB8">
      <w:pPr>
        <w:pStyle w:val="Noeeu"/>
        <w:widowControl/>
        <w:spacing w:line="240" w:lineRule="atLeast"/>
        <w:ind w:right="11"/>
        <w:rPr>
          <w:b/>
          <w:sz w:val="22"/>
          <w:szCs w:val="22"/>
        </w:rPr>
      </w:pPr>
      <w:r w:rsidRPr="00346B43">
        <w:rPr>
          <w:b/>
          <w:sz w:val="22"/>
          <w:szCs w:val="22"/>
        </w:rPr>
        <w:t>Срочная сделка</w:t>
      </w:r>
      <w:r w:rsidRPr="00346B43">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346B43" w:rsidRDefault="000B0B6C" w:rsidP="00FF0DB8">
      <w:pPr>
        <w:pStyle w:val="Noeeu"/>
        <w:widowControl/>
        <w:spacing w:line="240" w:lineRule="atLeast"/>
        <w:ind w:right="11"/>
        <w:rPr>
          <w:sz w:val="22"/>
          <w:szCs w:val="22"/>
        </w:rPr>
      </w:pPr>
      <w:r w:rsidRPr="00346B43">
        <w:rPr>
          <w:b/>
          <w:sz w:val="22"/>
          <w:szCs w:val="22"/>
        </w:rPr>
        <w:t>Срочный контракт/инструмент (производный финансовый инструмент)</w:t>
      </w:r>
      <w:r w:rsidRPr="00346B43">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615B538B" w14:textId="46637061" w:rsidR="007B4B37" w:rsidRPr="00346B43" w:rsidRDefault="007B4B37" w:rsidP="00FF0DB8">
      <w:pPr>
        <w:pStyle w:val="Noeeu"/>
        <w:widowControl/>
        <w:spacing w:line="240" w:lineRule="atLeast"/>
        <w:ind w:right="11"/>
        <w:rPr>
          <w:b/>
          <w:sz w:val="22"/>
          <w:szCs w:val="22"/>
        </w:rPr>
      </w:pPr>
      <w:r w:rsidRPr="00346B43">
        <w:rPr>
          <w:b/>
          <w:bCs/>
          <w:sz w:val="22"/>
          <w:szCs w:val="22"/>
        </w:rPr>
        <w:t>Структурный продукт</w:t>
      </w:r>
      <w:r w:rsidRPr="00346B43">
        <w:rPr>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Pr>
          <w:sz w:val="22"/>
          <w:szCs w:val="22"/>
        </w:rPr>
        <w:t xml:space="preserve"> </w:t>
      </w:r>
      <w:r w:rsidRPr="00467ECC">
        <w:rPr>
          <w:sz w:val="22"/>
          <w:szCs w:val="22"/>
        </w:rPr>
        <w:t>3</w:t>
      </w:r>
      <w:r w:rsidR="00797C84" w:rsidRPr="00467ECC">
        <w:rPr>
          <w:sz w:val="22"/>
          <w:szCs w:val="22"/>
        </w:rPr>
        <w:t>.1</w:t>
      </w:r>
      <w:r w:rsidR="00467ECC" w:rsidRPr="00467ECC">
        <w:rPr>
          <w:sz w:val="22"/>
          <w:szCs w:val="22"/>
        </w:rPr>
        <w:t>6</w:t>
      </w:r>
      <w:r w:rsidR="00797C84" w:rsidRPr="00467ECC">
        <w:rPr>
          <w:sz w:val="22"/>
          <w:szCs w:val="22"/>
        </w:rPr>
        <w:t>.</w:t>
      </w:r>
      <w:r w:rsidRPr="00467ECC">
        <w:rPr>
          <w:sz w:val="22"/>
          <w:szCs w:val="22"/>
        </w:rPr>
        <w:t xml:space="preserve"> </w:t>
      </w:r>
      <w:r w:rsidRPr="00346B43">
        <w:rPr>
          <w:sz w:val="22"/>
          <w:szCs w:val="22"/>
        </w:rPr>
        <w:t>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16 февраля 2015 г. N 3565-У</w:t>
      </w:r>
      <w:r w:rsidR="00B25EAF" w:rsidRPr="00346B43">
        <w:rPr>
          <w:sz w:val="22"/>
          <w:szCs w:val="22"/>
        </w:rPr>
        <w:t>.</w:t>
      </w:r>
    </w:p>
    <w:p w14:paraId="07A0D424" w14:textId="77777777" w:rsidR="000B0B6C" w:rsidRPr="00346B43" w:rsidRDefault="000B0B6C" w:rsidP="00FF0DB8">
      <w:pPr>
        <w:pStyle w:val="Normal10"/>
        <w:tabs>
          <w:tab w:val="left" w:pos="0"/>
        </w:tabs>
        <w:ind w:left="0"/>
        <w:rPr>
          <w:sz w:val="22"/>
          <w:szCs w:val="22"/>
        </w:rPr>
      </w:pPr>
      <w:r w:rsidRPr="00346B43">
        <w:rPr>
          <w:b/>
          <w:sz w:val="22"/>
          <w:szCs w:val="22"/>
        </w:rPr>
        <w:t>Счет Клиента</w:t>
      </w:r>
      <w:r w:rsidRPr="00346B43">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346B43">
        <w:rPr>
          <w:sz w:val="22"/>
          <w:szCs w:val="22"/>
          <w:lang w:val="en-US"/>
        </w:rPr>
        <w:t>N</w:t>
      </w:r>
      <w:r w:rsidRPr="00346B43">
        <w:rPr>
          <w:sz w:val="22"/>
          <w:szCs w:val="22"/>
        </w:rPr>
        <w:t>.</w:t>
      </w:r>
    </w:p>
    <w:p w14:paraId="3FF717FC" w14:textId="4B0FCD77" w:rsidR="000B0B6C" w:rsidRPr="00346B43" w:rsidRDefault="000B0B6C" w:rsidP="00FF0DB8">
      <w:pPr>
        <w:pStyle w:val="Normal10"/>
        <w:tabs>
          <w:tab w:val="left" w:pos="0"/>
        </w:tabs>
        <w:ind w:left="0"/>
        <w:rPr>
          <w:sz w:val="22"/>
          <w:szCs w:val="22"/>
        </w:rPr>
      </w:pPr>
      <w:r w:rsidRPr="00346B43">
        <w:rPr>
          <w:b/>
          <w:sz w:val="22"/>
          <w:szCs w:val="22"/>
        </w:rPr>
        <w:t xml:space="preserve">Стоимость портфеля - </w:t>
      </w:r>
      <w:r w:rsidRPr="00346B43">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E3235F" w:rsidRPr="00346B43">
        <w:rPr>
          <w:sz w:val="22"/>
          <w:szCs w:val="22"/>
        </w:rPr>
        <w:t>0</w:t>
      </w:r>
      <w:r w:rsidRPr="00346B43">
        <w:rPr>
          <w:sz w:val="22"/>
          <w:szCs w:val="22"/>
        </w:rPr>
        <w:t xml:space="preserve">8 </w:t>
      </w:r>
      <w:r w:rsidR="00E3235F" w:rsidRPr="00346B43">
        <w:rPr>
          <w:sz w:val="22"/>
          <w:szCs w:val="22"/>
        </w:rPr>
        <w:t>октября</w:t>
      </w:r>
      <w:r w:rsidRPr="00346B43">
        <w:rPr>
          <w:sz w:val="22"/>
          <w:szCs w:val="22"/>
        </w:rPr>
        <w:t xml:space="preserve"> 201</w:t>
      </w:r>
      <w:r w:rsidR="00E3235F" w:rsidRPr="00346B43">
        <w:rPr>
          <w:sz w:val="22"/>
          <w:szCs w:val="22"/>
        </w:rPr>
        <w:t>8</w:t>
      </w:r>
      <w:r w:rsidRPr="00346B43">
        <w:rPr>
          <w:sz w:val="22"/>
          <w:szCs w:val="22"/>
        </w:rPr>
        <w:t xml:space="preserve"> г. №</w:t>
      </w:r>
      <w:r w:rsidR="00E3235F" w:rsidRPr="00346B43">
        <w:rPr>
          <w:sz w:val="22"/>
          <w:szCs w:val="22"/>
        </w:rPr>
        <w:t>4928</w:t>
      </w:r>
      <w:r w:rsidRPr="00346B43">
        <w:rPr>
          <w:sz w:val="22"/>
          <w:szCs w:val="22"/>
        </w:rPr>
        <w:t>-У «О  требованиях к осуществлени</w:t>
      </w:r>
      <w:r w:rsidR="00E3235F" w:rsidRPr="00346B43">
        <w:rPr>
          <w:sz w:val="22"/>
          <w:szCs w:val="22"/>
        </w:rPr>
        <w:t>ю</w:t>
      </w:r>
      <w:r w:rsidRPr="00346B43">
        <w:rPr>
          <w:sz w:val="22"/>
          <w:szCs w:val="22"/>
        </w:rPr>
        <w:t xml:space="preserve"> брокерской деятельности при совершении </w:t>
      </w:r>
      <w:r w:rsidR="00E3235F" w:rsidRPr="00346B43">
        <w:rPr>
          <w:sz w:val="22"/>
          <w:szCs w:val="22"/>
        </w:rPr>
        <w:t xml:space="preserve">брокером </w:t>
      </w:r>
      <w:r w:rsidRPr="00346B43">
        <w:rPr>
          <w:sz w:val="22"/>
          <w:szCs w:val="22"/>
        </w:rPr>
        <w:t xml:space="preserve">отдельных сделок </w:t>
      </w:r>
      <w:r w:rsidR="00E3235F" w:rsidRPr="00346B43">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346B43">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346B43">
        <w:rPr>
          <w:sz w:val="22"/>
          <w:szCs w:val="22"/>
        </w:rPr>
        <w:t xml:space="preserve"> </w:t>
      </w:r>
    </w:p>
    <w:p w14:paraId="055FED27" w14:textId="77777777" w:rsidR="000B0B6C" w:rsidRPr="00346B43" w:rsidRDefault="000B0B6C" w:rsidP="00FF0DB8">
      <w:pPr>
        <w:pStyle w:val="Normal10"/>
        <w:tabs>
          <w:tab w:val="left" w:pos="0"/>
        </w:tabs>
        <w:ind w:left="0"/>
        <w:rPr>
          <w:b/>
          <w:sz w:val="22"/>
          <w:szCs w:val="22"/>
        </w:rPr>
      </w:pPr>
      <w:r w:rsidRPr="00346B43">
        <w:rPr>
          <w:b/>
          <w:sz w:val="22"/>
          <w:szCs w:val="22"/>
        </w:rPr>
        <w:t>Сделка с отложенными обязательствам</w:t>
      </w:r>
      <w:r w:rsidR="00D622FB" w:rsidRPr="00346B43">
        <w:rPr>
          <w:b/>
          <w:sz w:val="22"/>
          <w:szCs w:val="22"/>
        </w:rPr>
        <w:t>и -</w:t>
      </w:r>
      <w:r w:rsidRPr="00346B43">
        <w:rPr>
          <w:b/>
          <w:sz w:val="22"/>
          <w:szCs w:val="22"/>
        </w:rPr>
        <w:t xml:space="preserve"> </w:t>
      </w:r>
      <w:r w:rsidRPr="00346B43">
        <w:rPr>
          <w:sz w:val="22"/>
          <w:szCs w:val="22"/>
        </w:rPr>
        <w:t>сделка, в результате которой образуется Непокрытая позиция по валютному инструменту</w:t>
      </w:r>
    </w:p>
    <w:p w14:paraId="4C199309" w14:textId="77777777" w:rsidR="000B0B6C" w:rsidRPr="00346B43" w:rsidRDefault="000B0B6C" w:rsidP="00FF0DB8">
      <w:pPr>
        <w:rPr>
          <w:sz w:val="22"/>
          <w:szCs w:val="22"/>
        </w:rPr>
      </w:pPr>
      <w:r w:rsidRPr="00346B43">
        <w:rPr>
          <w:b/>
          <w:sz w:val="22"/>
          <w:szCs w:val="22"/>
        </w:rPr>
        <w:t>Ставка начального/минимального риска для положительной плановой позиции по актива</w:t>
      </w:r>
      <w:r w:rsidR="00D622FB" w:rsidRPr="00346B43">
        <w:rPr>
          <w:b/>
          <w:sz w:val="22"/>
          <w:szCs w:val="22"/>
        </w:rPr>
        <w:t>м -</w:t>
      </w:r>
      <w:r w:rsidRPr="00346B43">
        <w:rPr>
          <w:b/>
          <w:sz w:val="22"/>
          <w:szCs w:val="22"/>
        </w:rPr>
        <w:t xml:space="preserve"> </w:t>
      </w:r>
      <w:r w:rsidRPr="00346B43">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346B43" w:rsidRDefault="000B0B6C" w:rsidP="00FF0DB8">
      <w:pPr>
        <w:autoSpaceDE w:val="0"/>
        <w:autoSpaceDN w:val="0"/>
        <w:adjustRightInd w:val="0"/>
        <w:rPr>
          <w:b/>
          <w:bCs/>
          <w:sz w:val="22"/>
          <w:szCs w:val="22"/>
          <w:lang w:eastAsia="ru-RU"/>
        </w:rPr>
      </w:pPr>
      <w:r w:rsidRPr="00346B43">
        <w:rPr>
          <w:b/>
          <w:sz w:val="22"/>
          <w:szCs w:val="22"/>
        </w:rPr>
        <w:t>Ставка начального/минимального риска для отрицательной плановой позиции по активам</w:t>
      </w:r>
      <w:r w:rsidR="00D009FB" w:rsidRPr="00346B43">
        <w:rPr>
          <w:b/>
          <w:sz w:val="22"/>
          <w:szCs w:val="22"/>
        </w:rPr>
        <w:t xml:space="preserve"> </w:t>
      </w:r>
      <w:r w:rsidRPr="00346B43">
        <w:rPr>
          <w:b/>
          <w:sz w:val="22"/>
          <w:szCs w:val="22"/>
        </w:rPr>
        <w:t>-</w:t>
      </w:r>
      <w:r w:rsidRPr="00346B43">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346B43">
        <w:rPr>
          <w:bCs/>
          <w:sz w:val="22"/>
          <w:szCs w:val="22"/>
          <w:lang w:eastAsia="ru-RU"/>
        </w:rPr>
        <w:t xml:space="preserve"> - </w:t>
      </w:r>
      <w:r w:rsidRPr="00346B43">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b/>
          <w:sz w:val="22"/>
          <w:szCs w:val="22"/>
        </w:rPr>
        <w:t>Система электронного документооборота (СЭД)</w:t>
      </w:r>
      <w:r w:rsidRPr="00346B43">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7D4922BE" w14:textId="77777777" w:rsidR="000B0B6C" w:rsidRPr="00346B43" w:rsidRDefault="000B0B6C" w:rsidP="00FF0DB8">
      <w:pPr>
        <w:autoSpaceDE w:val="0"/>
        <w:autoSpaceDN w:val="0"/>
        <w:adjustRightInd w:val="0"/>
        <w:rPr>
          <w:sz w:val="22"/>
          <w:szCs w:val="22"/>
          <w:lang w:eastAsia="ru-RU"/>
        </w:rPr>
      </w:pPr>
      <w:r w:rsidRPr="00346B43">
        <w:rPr>
          <w:b/>
          <w:sz w:val="22"/>
          <w:szCs w:val="22"/>
        </w:rPr>
        <w:lastRenderedPageBreak/>
        <w:t>СМЭ</w:t>
      </w:r>
      <w:r w:rsidR="00D622FB" w:rsidRPr="00346B43">
        <w:rPr>
          <w:b/>
          <w:sz w:val="22"/>
          <w:szCs w:val="22"/>
        </w:rPr>
        <w:t>В -</w:t>
      </w:r>
      <w:r w:rsidRPr="00346B43">
        <w:rPr>
          <w:b/>
          <w:sz w:val="22"/>
          <w:szCs w:val="22"/>
        </w:rPr>
        <w:t xml:space="preserve"> </w:t>
      </w:r>
      <w:r w:rsidRPr="00346B43">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79C6C80F" w14:textId="77777777" w:rsidR="000B0B6C" w:rsidRPr="00346B43" w:rsidRDefault="000B0B6C" w:rsidP="00FF0DB8">
      <w:pPr>
        <w:outlineLvl w:val="0"/>
        <w:rPr>
          <w:sz w:val="22"/>
          <w:szCs w:val="22"/>
        </w:rPr>
      </w:pPr>
      <w:r w:rsidRPr="00346B43">
        <w:rPr>
          <w:b/>
          <w:sz w:val="22"/>
          <w:szCs w:val="22"/>
        </w:rPr>
        <w:t xml:space="preserve">TOD- </w:t>
      </w:r>
      <w:r w:rsidRPr="00346B43">
        <w:rPr>
          <w:sz w:val="22"/>
          <w:szCs w:val="22"/>
        </w:rPr>
        <w:t>расчеты по приему/поставке валютного актива в текущей дате сделки.</w:t>
      </w:r>
    </w:p>
    <w:p w14:paraId="59F5DD29" w14:textId="77777777" w:rsidR="000B0B6C" w:rsidRPr="00346B43" w:rsidRDefault="000B0B6C" w:rsidP="00FF0DB8">
      <w:pPr>
        <w:outlineLvl w:val="0"/>
        <w:rPr>
          <w:sz w:val="22"/>
          <w:szCs w:val="22"/>
        </w:rPr>
      </w:pPr>
      <w:r w:rsidRPr="00346B43">
        <w:rPr>
          <w:b/>
          <w:sz w:val="22"/>
          <w:szCs w:val="22"/>
        </w:rPr>
        <w:t>TOM-</w:t>
      </w:r>
      <w:r w:rsidRPr="00346B43">
        <w:rPr>
          <w:sz w:val="22"/>
          <w:szCs w:val="22"/>
        </w:rPr>
        <w:t xml:space="preserve"> расчеты по приему/поставке валютного актива в дате, следующей после даты сделки.</w:t>
      </w:r>
    </w:p>
    <w:p w14:paraId="48325585" w14:textId="77777777" w:rsidR="000B0B6C" w:rsidRPr="00346B43" w:rsidRDefault="000B0B6C" w:rsidP="00FF0DB8">
      <w:pPr>
        <w:pStyle w:val="Iauiue3"/>
        <w:keepLines w:val="0"/>
        <w:ind w:firstLine="0"/>
        <w:rPr>
          <w:rFonts w:ascii="Times New Roman" w:hAnsi="Times New Roman" w:cs="Times New Roman"/>
          <w:b/>
          <w:sz w:val="22"/>
          <w:szCs w:val="22"/>
        </w:rPr>
      </w:pPr>
      <w:r w:rsidRPr="00346B43">
        <w:rPr>
          <w:rFonts w:ascii="Times New Roman" w:hAnsi="Times New Roman" w:cs="Times New Roman"/>
          <w:b/>
          <w:sz w:val="22"/>
          <w:szCs w:val="22"/>
        </w:rPr>
        <w:t>Торги</w:t>
      </w:r>
      <w:r w:rsidRPr="00346B43">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346B43" w:rsidRDefault="000B0B6C" w:rsidP="00FF0DB8">
      <w:pPr>
        <w:autoSpaceDE w:val="0"/>
        <w:rPr>
          <w:b/>
          <w:sz w:val="22"/>
          <w:szCs w:val="22"/>
        </w:rPr>
      </w:pPr>
      <w:r w:rsidRPr="00346B43">
        <w:rPr>
          <w:b/>
          <w:sz w:val="22"/>
          <w:szCs w:val="22"/>
        </w:rPr>
        <w:t>Торговая площадка</w:t>
      </w:r>
      <w:r w:rsidRPr="00346B43">
        <w:rPr>
          <w:sz w:val="22"/>
          <w:szCs w:val="22"/>
        </w:rPr>
        <w:t xml:space="preserve"> - место заключения сделок.</w:t>
      </w:r>
    </w:p>
    <w:p w14:paraId="1824C75E" w14:textId="77777777" w:rsidR="000B0B6C" w:rsidRPr="00346B43" w:rsidRDefault="000B0B6C" w:rsidP="00FF0DB8">
      <w:pPr>
        <w:pStyle w:val="Normal10"/>
        <w:tabs>
          <w:tab w:val="left" w:pos="0"/>
        </w:tabs>
        <w:ind w:left="0"/>
        <w:rPr>
          <w:sz w:val="22"/>
          <w:szCs w:val="22"/>
        </w:rPr>
      </w:pPr>
      <w:r w:rsidRPr="00346B43">
        <w:rPr>
          <w:b/>
          <w:sz w:val="22"/>
          <w:szCs w:val="22"/>
        </w:rPr>
        <w:t>Торговый день (день Т</w:t>
      </w:r>
      <w:r w:rsidRPr="00346B43">
        <w:rPr>
          <w:b/>
          <w:sz w:val="22"/>
          <w:szCs w:val="22"/>
          <w:u w:val="single"/>
        </w:rPr>
        <w:t>)</w:t>
      </w:r>
      <w:r w:rsidRPr="00346B43">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346B43" w:rsidRDefault="000B0B6C" w:rsidP="00FF0DB8">
      <w:pPr>
        <w:pStyle w:val="Normal10"/>
        <w:tabs>
          <w:tab w:val="left" w:pos="0"/>
        </w:tabs>
        <w:ind w:left="0"/>
        <w:rPr>
          <w:sz w:val="22"/>
          <w:szCs w:val="22"/>
        </w:rPr>
      </w:pPr>
      <w:r w:rsidRPr="00346B43">
        <w:rPr>
          <w:sz w:val="22"/>
          <w:szCs w:val="22"/>
        </w:rPr>
        <w:t>Рабочий день биржи, в который Брокер заключил сделку в соответствии с поручением Клиента.</w:t>
      </w:r>
    </w:p>
    <w:p w14:paraId="05584F15" w14:textId="77777777" w:rsidR="00FE7E34" w:rsidRPr="00346B43" w:rsidRDefault="000B0B6C" w:rsidP="00FF0DB8">
      <w:pPr>
        <w:pStyle w:val="Normal10"/>
        <w:tabs>
          <w:tab w:val="left" w:pos="0"/>
        </w:tabs>
        <w:ind w:left="0"/>
        <w:rPr>
          <w:b/>
          <w:sz w:val="22"/>
          <w:szCs w:val="22"/>
        </w:rPr>
      </w:pPr>
      <w:r w:rsidRPr="00346B43">
        <w:rPr>
          <w:b/>
          <w:sz w:val="22"/>
          <w:szCs w:val="22"/>
        </w:rPr>
        <w:t>Торговая сессия</w:t>
      </w:r>
      <w:r w:rsidRPr="00346B43">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346B43" w:rsidRDefault="000B0B6C" w:rsidP="00FF0DB8">
      <w:pPr>
        <w:pStyle w:val="Normal10"/>
        <w:tabs>
          <w:tab w:val="left" w:pos="0"/>
        </w:tabs>
        <w:ind w:left="0"/>
        <w:rPr>
          <w:sz w:val="22"/>
          <w:szCs w:val="22"/>
        </w:rPr>
      </w:pPr>
      <w:r w:rsidRPr="00346B43">
        <w:rPr>
          <w:b/>
          <w:sz w:val="22"/>
          <w:szCs w:val="22"/>
        </w:rPr>
        <w:t>Торговая Система (ТС)</w:t>
      </w:r>
      <w:r w:rsidRPr="00346B43">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346B43" w:rsidRDefault="000B0B6C" w:rsidP="00FF0DB8">
      <w:pPr>
        <w:pStyle w:val="a9"/>
        <w:numPr>
          <w:ins w:id="5" w:author="Марина Суханова" w:date="2018-09-24T13:54:00Z"/>
        </w:numPr>
        <w:rPr>
          <w:rFonts w:ascii="Times New Roman" w:hAnsi="Times New Roman" w:cs="Times New Roman"/>
          <w:color w:val="auto"/>
          <w:sz w:val="22"/>
          <w:szCs w:val="22"/>
        </w:rPr>
      </w:pPr>
      <w:r w:rsidRPr="00346B43">
        <w:rPr>
          <w:rFonts w:ascii="Times New Roman" w:hAnsi="Times New Roman" w:cs="Times New Roman"/>
          <w:b/>
          <w:color w:val="auto"/>
          <w:sz w:val="22"/>
          <w:szCs w:val="22"/>
        </w:rPr>
        <w:t>УПРИД</w:t>
      </w:r>
      <w:r w:rsidRPr="00346B43">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Урегулирование сделки </w:t>
      </w:r>
      <w:r w:rsidRPr="00346B43">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346B43" w:rsidRDefault="007B4B37" w:rsidP="00FF0DB8">
      <w:pPr>
        <w:pStyle w:val="a9"/>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Уполномоченный представитель</w:t>
      </w:r>
      <w:r w:rsidRPr="00346B43">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Финансовый инструмент</w:t>
      </w:r>
      <w:r w:rsidRPr="00346B43">
        <w:rPr>
          <w:bCs/>
          <w:sz w:val="22"/>
          <w:szCs w:val="22"/>
          <w:lang w:eastAsia="ru-RU"/>
        </w:rPr>
        <w:t xml:space="preserve"> </w:t>
      </w:r>
      <w:r w:rsidRPr="00346B43">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0D9497A5" w14:textId="77777777" w:rsidR="000B0B6C" w:rsidRPr="00346B43" w:rsidRDefault="000B0B6C" w:rsidP="00FF0DB8">
      <w:pPr>
        <w:pStyle w:val="Normal10"/>
        <w:tabs>
          <w:tab w:val="left" w:pos="0"/>
        </w:tabs>
        <w:ind w:left="0"/>
        <w:rPr>
          <w:b/>
          <w:sz w:val="22"/>
          <w:szCs w:val="22"/>
        </w:rPr>
      </w:pPr>
      <w:r w:rsidRPr="00346B43">
        <w:rPr>
          <w:b/>
          <w:sz w:val="22"/>
          <w:szCs w:val="22"/>
        </w:rPr>
        <w:t>Ценные бумаги</w:t>
      </w:r>
      <w:r w:rsidRPr="00346B43">
        <w:rPr>
          <w:sz w:val="22"/>
          <w:szCs w:val="22"/>
        </w:rPr>
        <w:t xml:space="preserve"> </w:t>
      </w:r>
      <w:r w:rsidRPr="00346B43">
        <w:rPr>
          <w:b/>
          <w:sz w:val="22"/>
          <w:szCs w:val="22"/>
        </w:rPr>
        <w:t>(ЦБ)</w:t>
      </w:r>
      <w:r w:rsidRPr="00346B43">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346B43">
        <w:rPr>
          <w:sz w:val="22"/>
          <w:szCs w:val="22"/>
        </w:rPr>
        <w:t>не эмиссионные</w:t>
      </w:r>
      <w:r w:rsidRPr="00346B43">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346B43" w:rsidRDefault="000B0B6C" w:rsidP="00FF0DB8">
      <w:pPr>
        <w:pStyle w:val="Normal10"/>
        <w:tabs>
          <w:tab w:val="left" w:pos="0"/>
        </w:tabs>
        <w:ind w:left="0"/>
        <w:rPr>
          <w:sz w:val="22"/>
          <w:szCs w:val="22"/>
        </w:rPr>
      </w:pPr>
      <w:r w:rsidRPr="00346B43">
        <w:rPr>
          <w:b/>
          <w:sz w:val="22"/>
          <w:szCs w:val="22"/>
        </w:rPr>
        <w:t>Ценные бумаги Клиента</w:t>
      </w:r>
      <w:r w:rsidRPr="00346B43">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0D00376D" w14:textId="77777777" w:rsidR="000B0B6C" w:rsidRPr="00346B43" w:rsidRDefault="000B0B6C" w:rsidP="00FF0DB8">
      <w:pPr>
        <w:spacing w:after="240" w:line="237" w:lineRule="auto"/>
        <w:rPr>
          <w:sz w:val="22"/>
          <w:szCs w:val="22"/>
        </w:rPr>
      </w:pPr>
      <w:r w:rsidRPr="00346B43">
        <w:rPr>
          <w:b/>
          <w:bCs/>
          <w:sz w:val="22"/>
          <w:szCs w:val="22"/>
          <w:u w:val="single"/>
        </w:rPr>
        <w:t>Электронная подпись</w:t>
      </w:r>
      <w:r w:rsidRPr="00346B43">
        <w:rPr>
          <w:b/>
          <w:bCs/>
          <w:sz w:val="22"/>
          <w:szCs w:val="22"/>
        </w:rPr>
        <w:t xml:space="preserve"> </w:t>
      </w:r>
      <w:r w:rsidRPr="00346B43">
        <w:rPr>
          <w:b/>
          <w:bCs/>
          <w:sz w:val="22"/>
          <w:szCs w:val="22"/>
          <w:u w:val="single"/>
        </w:rPr>
        <w:t>(ЭП)</w:t>
      </w:r>
      <w:r w:rsidRPr="00346B43">
        <w:rPr>
          <w:b/>
          <w:bCs/>
          <w:sz w:val="22"/>
          <w:szCs w:val="22"/>
        </w:rPr>
        <w:t xml:space="preserve"> </w:t>
      </w:r>
      <w:r w:rsidRPr="00346B43">
        <w:rPr>
          <w:sz w:val="22"/>
          <w:szCs w:val="22"/>
        </w:rPr>
        <w:t>– электронная подпись в значении, установленном законодательством РФ и</w:t>
      </w:r>
      <w:r w:rsidRPr="00346B43">
        <w:rPr>
          <w:b/>
          <w:bCs/>
          <w:sz w:val="22"/>
          <w:szCs w:val="22"/>
        </w:rPr>
        <w:t xml:space="preserve"> </w:t>
      </w:r>
      <w:r w:rsidRPr="00346B43">
        <w:rPr>
          <w:sz w:val="22"/>
          <w:szCs w:val="22"/>
        </w:rPr>
        <w:t>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C5AFA7B" w14:textId="77777777" w:rsidR="000B0B6C" w:rsidRPr="00346B43" w:rsidRDefault="000B0B6C" w:rsidP="00240927">
      <w:pPr>
        <w:pStyle w:val="10"/>
        <w:numPr>
          <w:ilvl w:val="0"/>
          <w:numId w:val="7"/>
        </w:numPr>
        <w:spacing w:after="240"/>
        <w:jc w:val="left"/>
        <w:rPr>
          <w:rFonts w:ascii="Times New Roman" w:hAnsi="Times New Roman"/>
          <w:sz w:val="22"/>
          <w:szCs w:val="22"/>
        </w:rPr>
      </w:pPr>
      <w:bookmarkStart w:id="6" w:name="_Toc449535910"/>
      <w:r w:rsidRPr="00346B43">
        <w:rPr>
          <w:rFonts w:ascii="Times New Roman" w:hAnsi="Times New Roman"/>
          <w:sz w:val="22"/>
          <w:szCs w:val="22"/>
        </w:rPr>
        <w:t>ПРЕДОСТАВЛЕНИЕ ДОКУМЕНТОВ</w:t>
      </w:r>
      <w:bookmarkEnd w:id="6"/>
    </w:p>
    <w:p w14:paraId="29482F21" w14:textId="77777777" w:rsidR="000B0B6C" w:rsidRPr="00346B43" w:rsidRDefault="000B0B6C" w:rsidP="00C33934">
      <w:pPr>
        <w:pStyle w:val="Normal10"/>
        <w:numPr>
          <w:ilvl w:val="1"/>
          <w:numId w:val="7"/>
        </w:numPr>
        <w:ind w:left="0" w:firstLine="0"/>
        <w:rPr>
          <w:sz w:val="22"/>
          <w:szCs w:val="22"/>
        </w:rPr>
      </w:pPr>
      <w:r w:rsidRPr="00346B43">
        <w:rPr>
          <w:sz w:val="22"/>
          <w:szCs w:val="22"/>
        </w:rPr>
        <w:t>При заключении Договора Клиент предоставляет Брокеру полный комплект надлежаще оформленных документов в соответствии с Приложением 1</w:t>
      </w:r>
      <w:r w:rsidR="00836A57" w:rsidRPr="00346B43">
        <w:rPr>
          <w:sz w:val="22"/>
          <w:szCs w:val="22"/>
        </w:rPr>
        <w:t>.1</w:t>
      </w:r>
      <w:r w:rsidR="00311139" w:rsidRPr="00346B43">
        <w:rPr>
          <w:sz w:val="22"/>
          <w:szCs w:val="22"/>
        </w:rPr>
        <w:t>.-1.6.</w:t>
      </w:r>
      <w:r w:rsidRPr="00346B43">
        <w:rPr>
          <w:sz w:val="22"/>
          <w:szCs w:val="22"/>
        </w:rPr>
        <w:t xml:space="preserve"> к Регламенту, в том числе заполненную и подписанную Клиентом Анкету Клиента (Приложение 2</w:t>
      </w:r>
      <w:r w:rsidR="00311139" w:rsidRPr="00346B43">
        <w:rPr>
          <w:sz w:val="22"/>
          <w:szCs w:val="22"/>
        </w:rPr>
        <w:t>.1.-2.4.</w:t>
      </w:r>
      <w:r w:rsidRPr="00346B43">
        <w:rPr>
          <w:sz w:val="22"/>
          <w:szCs w:val="22"/>
        </w:rPr>
        <w:t xml:space="preserve"> к Регламенту), а также сведения о бенефициарных владельцах (Приложение к Анкете Клиента).</w:t>
      </w:r>
    </w:p>
    <w:p w14:paraId="5144D4C9" w14:textId="77777777" w:rsidR="000B0B6C" w:rsidRPr="00346B43" w:rsidRDefault="000B0B6C" w:rsidP="001F2419">
      <w:pPr>
        <w:pStyle w:val="Normal10"/>
        <w:numPr>
          <w:ilvl w:val="1"/>
          <w:numId w:val="7"/>
        </w:numPr>
        <w:ind w:left="0" w:firstLine="0"/>
        <w:rPr>
          <w:sz w:val="22"/>
          <w:szCs w:val="22"/>
        </w:rPr>
      </w:pPr>
      <w:r w:rsidRPr="00346B43">
        <w:rPr>
          <w:sz w:val="22"/>
          <w:szCs w:val="22"/>
        </w:rPr>
        <w:lastRenderedPageBreak/>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346B43">
        <w:rPr>
          <w:sz w:val="22"/>
          <w:szCs w:val="22"/>
        </w:rPr>
        <w:t>.1.-2.4.</w:t>
      </w:r>
      <w:r w:rsidRPr="00346B43">
        <w:rPr>
          <w:sz w:val="22"/>
          <w:szCs w:val="22"/>
        </w:rPr>
        <w:t xml:space="preserve"> и подтверждающие документы в соответствии с Приложением 1</w:t>
      </w:r>
      <w:r w:rsidR="00311139" w:rsidRPr="00346B43">
        <w:rPr>
          <w:sz w:val="22"/>
          <w:szCs w:val="22"/>
        </w:rPr>
        <w:t>.1.-1.6.</w:t>
      </w:r>
      <w:r w:rsidRPr="00346B43">
        <w:rPr>
          <w:sz w:val="22"/>
          <w:szCs w:val="22"/>
        </w:rPr>
        <w:t>к Регламенту.</w:t>
      </w:r>
    </w:p>
    <w:p w14:paraId="58A40E04" w14:textId="77777777" w:rsidR="000B0B6C" w:rsidRPr="00346B43" w:rsidRDefault="000B0B6C" w:rsidP="001F2419">
      <w:pPr>
        <w:pStyle w:val="Normal10"/>
        <w:numPr>
          <w:ilvl w:val="1"/>
          <w:numId w:val="7"/>
        </w:numPr>
        <w:ind w:left="0" w:firstLine="0"/>
        <w:rPr>
          <w:sz w:val="22"/>
          <w:szCs w:val="22"/>
        </w:rPr>
      </w:pPr>
      <w:r w:rsidRPr="00346B43">
        <w:rPr>
          <w:sz w:val="22"/>
          <w:szCs w:val="22"/>
        </w:rPr>
        <w:t xml:space="preserve">Для заключения Договора и совершения операций </w:t>
      </w:r>
      <w:r w:rsidRPr="00346B43">
        <w:rPr>
          <w:sz w:val="22"/>
          <w:szCs w:val="22"/>
          <w:lang w:val="en-US"/>
        </w:rPr>
        <w:t>c</w:t>
      </w:r>
      <w:r w:rsidRPr="00346B43">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346B43" w:rsidRDefault="000B0B6C" w:rsidP="001F2419">
      <w:pPr>
        <w:pStyle w:val="Normal10"/>
        <w:numPr>
          <w:ilvl w:val="1"/>
          <w:numId w:val="7"/>
        </w:numPr>
        <w:ind w:left="0" w:firstLine="0"/>
        <w:rPr>
          <w:sz w:val="22"/>
          <w:szCs w:val="22"/>
        </w:rPr>
      </w:pPr>
      <w:r w:rsidRPr="00346B43">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346B43">
        <w:rPr>
          <w:sz w:val="22"/>
          <w:szCs w:val="22"/>
        </w:rPr>
        <w:t>ложением 1</w:t>
      </w:r>
      <w:r w:rsidR="00311139" w:rsidRPr="00346B43">
        <w:rPr>
          <w:sz w:val="22"/>
          <w:szCs w:val="22"/>
        </w:rPr>
        <w:t>.1.-1.6.</w:t>
      </w:r>
      <w:r w:rsidR="00431193" w:rsidRPr="00346B43">
        <w:rPr>
          <w:sz w:val="22"/>
          <w:szCs w:val="22"/>
        </w:rPr>
        <w:t xml:space="preserve"> к настоящему Регламенту</w:t>
      </w:r>
      <w:r w:rsidRPr="00346B43">
        <w:rPr>
          <w:sz w:val="22"/>
          <w:szCs w:val="22"/>
        </w:rPr>
        <w:t xml:space="preserve"> и надлежаще заполненную Анкету Клиента (Приложение 2</w:t>
      </w:r>
      <w:r w:rsidR="00311139" w:rsidRPr="00346B43">
        <w:rPr>
          <w:sz w:val="22"/>
          <w:szCs w:val="22"/>
        </w:rPr>
        <w:t>.1.-2.4.</w:t>
      </w:r>
      <w:r w:rsidRPr="00346B43">
        <w:rPr>
          <w:sz w:val="22"/>
          <w:szCs w:val="22"/>
        </w:rPr>
        <w:t xml:space="preserve"> к Регламенту).</w:t>
      </w:r>
    </w:p>
    <w:p w14:paraId="5B84CA54" w14:textId="77777777" w:rsidR="000B0B6C" w:rsidRPr="00346B43" w:rsidRDefault="000B0B6C" w:rsidP="00772BA2">
      <w:pPr>
        <w:pStyle w:val="Normal10"/>
        <w:numPr>
          <w:ilvl w:val="1"/>
          <w:numId w:val="7"/>
        </w:numPr>
        <w:ind w:left="0" w:firstLine="0"/>
        <w:rPr>
          <w:sz w:val="22"/>
          <w:szCs w:val="22"/>
        </w:rPr>
      </w:pPr>
      <w:r w:rsidRPr="00346B43">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77777777" w:rsidR="000B0B6C" w:rsidRPr="00346B43" w:rsidRDefault="000B0B6C" w:rsidP="00772BA2">
      <w:pPr>
        <w:pStyle w:val="Normal10"/>
        <w:numPr>
          <w:ilvl w:val="1"/>
          <w:numId w:val="7"/>
        </w:numPr>
        <w:ind w:left="0" w:firstLine="0"/>
        <w:rPr>
          <w:sz w:val="22"/>
          <w:szCs w:val="22"/>
        </w:rPr>
      </w:pPr>
      <w:r w:rsidRPr="00346B43">
        <w:rPr>
          <w:sz w:val="22"/>
          <w:szCs w:val="22"/>
        </w:rPr>
        <w:t xml:space="preserve">Клиент – </w:t>
      </w:r>
      <w:proofErr w:type="spellStart"/>
      <w:r w:rsidRPr="00346B43">
        <w:rPr>
          <w:sz w:val="22"/>
          <w:szCs w:val="22"/>
        </w:rPr>
        <w:t>Субброкер</w:t>
      </w:r>
      <w:proofErr w:type="spellEnd"/>
      <w:r w:rsidRPr="00346B43">
        <w:rPr>
          <w:sz w:val="22"/>
          <w:szCs w:val="22"/>
        </w:rPr>
        <w:t xml:space="preserve"> предоставляет на каждого </w:t>
      </w:r>
      <w:proofErr w:type="spellStart"/>
      <w:r w:rsidRPr="00346B43">
        <w:rPr>
          <w:sz w:val="22"/>
          <w:szCs w:val="22"/>
        </w:rPr>
        <w:t>Субклиента</w:t>
      </w:r>
      <w:proofErr w:type="spellEnd"/>
      <w:r w:rsidRPr="00346B43">
        <w:rPr>
          <w:sz w:val="22"/>
          <w:szCs w:val="22"/>
        </w:rPr>
        <w:t xml:space="preserve"> при его регистрации полный комплект документов в соответствии с Приложением 1</w:t>
      </w:r>
      <w:r w:rsidR="00311139" w:rsidRPr="00346B43">
        <w:rPr>
          <w:sz w:val="22"/>
          <w:szCs w:val="22"/>
        </w:rPr>
        <w:t>.1.-1.6.</w:t>
      </w:r>
      <w:r w:rsidRPr="00346B43">
        <w:rPr>
          <w:sz w:val="22"/>
          <w:szCs w:val="22"/>
        </w:rPr>
        <w:t xml:space="preserve">, заполненную и подписанную </w:t>
      </w:r>
      <w:proofErr w:type="spellStart"/>
      <w:r w:rsidRPr="00346B43">
        <w:rPr>
          <w:sz w:val="22"/>
          <w:szCs w:val="22"/>
        </w:rPr>
        <w:t>Субклиентом</w:t>
      </w:r>
      <w:proofErr w:type="spellEnd"/>
      <w:r w:rsidRPr="00346B43">
        <w:rPr>
          <w:sz w:val="22"/>
          <w:szCs w:val="22"/>
        </w:rPr>
        <w:t xml:space="preserve"> Анкету (Приложение 2</w:t>
      </w:r>
      <w:r w:rsidR="00311139" w:rsidRPr="00346B43">
        <w:rPr>
          <w:sz w:val="22"/>
          <w:szCs w:val="22"/>
        </w:rPr>
        <w:t>.1.-2.4.</w:t>
      </w:r>
      <w:r w:rsidRPr="00346B43">
        <w:rPr>
          <w:sz w:val="22"/>
          <w:szCs w:val="22"/>
        </w:rPr>
        <w:t xml:space="preserve"> к Регламенту), договор комиссии или доверенность, подтверждающие отношения </w:t>
      </w:r>
      <w:proofErr w:type="spellStart"/>
      <w:r w:rsidRPr="00346B43">
        <w:rPr>
          <w:sz w:val="22"/>
          <w:szCs w:val="22"/>
        </w:rPr>
        <w:t>Субброкера</w:t>
      </w:r>
      <w:proofErr w:type="spellEnd"/>
      <w:r w:rsidRPr="00346B43">
        <w:rPr>
          <w:sz w:val="22"/>
          <w:szCs w:val="22"/>
        </w:rPr>
        <w:t xml:space="preserve"> с </w:t>
      </w:r>
      <w:proofErr w:type="spellStart"/>
      <w:r w:rsidRPr="00346B43">
        <w:rPr>
          <w:sz w:val="22"/>
          <w:szCs w:val="22"/>
        </w:rPr>
        <w:t>Субклиентом</w:t>
      </w:r>
      <w:proofErr w:type="spellEnd"/>
      <w:r w:rsidRPr="00346B43">
        <w:rPr>
          <w:sz w:val="22"/>
          <w:szCs w:val="22"/>
        </w:rPr>
        <w:t>.</w:t>
      </w:r>
    </w:p>
    <w:p w14:paraId="57E07640" w14:textId="77777777" w:rsidR="00FE7E34" w:rsidRPr="00346B43" w:rsidRDefault="000B0B6C" w:rsidP="00FE7E34">
      <w:pPr>
        <w:pStyle w:val="Normal10"/>
        <w:numPr>
          <w:ilvl w:val="1"/>
          <w:numId w:val="7"/>
        </w:numPr>
        <w:ind w:left="0" w:firstLine="0"/>
        <w:rPr>
          <w:sz w:val="22"/>
          <w:szCs w:val="22"/>
        </w:rPr>
      </w:pPr>
      <w:r w:rsidRPr="00346B43">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346B43">
        <w:rPr>
          <w:sz w:val="22"/>
          <w:szCs w:val="22"/>
        </w:rPr>
        <w:t>.1-1.6</w:t>
      </w:r>
      <w:r w:rsidRPr="00346B43">
        <w:rPr>
          <w:sz w:val="22"/>
          <w:szCs w:val="22"/>
        </w:rPr>
        <w:t xml:space="preserve"> к настоящему Регламенту.</w:t>
      </w:r>
    </w:p>
    <w:p w14:paraId="59255D19"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346B43" w:rsidRDefault="000B0B6C" w:rsidP="00772BA2">
      <w:pPr>
        <w:pStyle w:val="Normal10"/>
        <w:numPr>
          <w:ilvl w:val="1"/>
          <w:numId w:val="7"/>
        </w:numPr>
        <w:ind w:left="0" w:firstLine="0"/>
        <w:rPr>
          <w:sz w:val="22"/>
          <w:szCs w:val="22"/>
        </w:rPr>
      </w:pPr>
      <w:r w:rsidRPr="00346B43">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346B43">
        <w:rPr>
          <w:sz w:val="22"/>
          <w:szCs w:val="22"/>
        </w:rPr>
        <w:t>.1.-1.6.</w:t>
      </w:r>
      <w:r w:rsidRPr="00346B43">
        <w:rPr>
          <w:sz w:val="22"/>
          <w:szCs w:val="22"/>
        </w:rPr>
        <w:t xml:space="preserve"> к Регламенту.</w:t>
      </w:r>
    </w:p>
    <w:p w14:paraId="621BFA7C" w14:textId="611C42A2" w:rsidR="00C33934" w:rsidRPr="00346B43" w:rsidRDefault="000B0B6C" w:rsidP="00272FBB">
      <w:pPr>
        <w:pStyle w:val="Normal10"/>
        <w:numPr>
          <w:ilvl w:val="1"/>
          <w:numId w:val="7"/>
        </w:numPr>
        <w:ind w:left="0" w:firstLine="0"/>
        <w:rPr>
          <w:sz w:val="22"/>
          <w:szCs w:val="22"/>
        </w:rPr>
      </w:pPr>
      <w:r w:rsidRPr="00346B43">
        <w:rPr>
          <w:sz w:val="22"/>
          <w:szCs w:val="22"/>
        </w:rPr>
        <w:t>В случае если документы, указанные в Приложении 1</w:t>
      </w:r>
      <w:r w:rsidR="00311139" w:rsidRPr="00346B43">
        <w:rPr>
          <w:sz w:val="22"/>
          <w:szCs w:val="22"/>
        </w:rPr>
        <w:t>.1.-.1.6.</w:t>
      </w:r>
      <w:r w:rsidRPr="00346B43">
        <w:rPr>
          <w:sz w:val="22"/>
          <w:szCs w:val="22"/>
        </w:rPr>
        <w:t xml:space="preserve"> </w:t>
      </w:r>
      <w:r w:rsidR="00A67F50" w:rsidRPr="00346B43">
        <w:rPr>
          <w:sz w:val="22"/>
          <w:szCs w:val="22"/>
        </w:rPr>
        <w:t>к Регламенту</w:t>
      </w:r>
      <w:r w:rsidRPr="00346B43">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346B43" w:rsidRDefault="000B0B6C" w:rsidP="00772BA2">
      <w:pPr>
        <w:pStyle w:val="Normal10"/>
        <w:numPr>
          <w:ilvl w:val="1"/>
          <w:numId w:val="7"/>
        </w:numPr>
        <w:ind w:left="0" w:firstLine="0"/>
        <w:rPr>
          <w:sz w:val="22"/>
          <w:szCs w:val="22"/>
        </w:rPr>
      </w:pPr>
      <w:r w:rsidRPr="00346B43">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346B43">
        <w:rPr>
          <w:sz w:val="22"/>
          <w:szCs w:val="22"/>
        </w:rPr>
        <w:t>.1.-1.6.</w:t>
      </w:r>
      <w:r w:rsidRPr="00346B43">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346B43" w:rsidRDefault="000B0B6C" w:rsidP="00772BA2">
      <w:pPr>
        <w:pStyle w:val="Normal10"/>
        <w:numPr>
          <w:ilvl w:val="1"/>
          <w:numId w:val="7"/>
        </w:numPr>
        <w:ind w:left="0" w:firstLine="0"/>
        <w:rPr>
          <w:sz w:val="22"/>
          <w:szCs w:val="22"/>
        </w:rPr>
      </w:pPr>
      <w:r w:rsidRPr="00346B43">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346B43" w:rsidRDefault="007D17D7" w:rsidP="00772BA2">
      <w:pPr>
        <w:pStyle w:val="Normal10"/>
        <w:numPr>
          <w:ilvl w:val="1"/>
          <w:numId w:val="7"/>
        </w:numPr>
        <w:ind w:left="0" w:firstLine="0"/>
        <w:rPr>
          <w:sz w:val="22"/>
          <w:szCs w:val="22"/>
        </w:rPr>
      </w:pPr>
      <w:r w:rsidRPr="00346B43">
        <w:rPr>
          <w:sz w:val="22"/>
          <w:szCs w:val="22"/>
        </w:rPr>
        <w:t>Клиент несет ответственность з</w:t>
      </w:r>
      <w:r w:rsidR="000B0B6C" w:rsidRPr="00346B43">
        <w:rPr>
          <w:sz w:val="22"/>
          <w:szCs w:val="22"/>
        </w:rPr>
        <w:t xml:space="preserve">а полноту и достоверность всех предоставленных документов. </w:t>
      </w:r>
    </w:p>
    <w:p w14:paraId="3C5B13E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346B43" w:rsidRDefault="000B0B6C" w:rsidP="00772BA2">
      <w:pPr>
        <w:pStyle w:val="Normal10"/>
        <w:numPr>
          <w:ilvl w:val="1"/>
          <w:numId w:val="7"/>
        </w:numPr>
        <w:ind w:left="0" w:firstLine="0"/>
        <w:rPr>
          <w:sz w:val="22"/>
          <w:szCs w:val="22"/>
        </w:rPr>
      </w:pPr>
      <w:r w:rsidRPr="00346B43">
        <w:rPr>
          <w:sz w:val="22"/>
          <w:szCs w:val="22"/>
        </w:rPr>
        <w:lastRenderedPageBreak/>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346B43" w:rsidRDefault="000B0B6C" w:rsidP="00772BA2">
      <w:pPr>
        <w:pStyle w:val="Normal10"/>
        <w:numPr>
          <w:ilvl w:val="1"/>
          <w:numId w:val="7"/>
        </w:numPr>
        <w:ind w:left="0" w:firstLine="0"/>
        <w:rPr>
          <w:sz w:val="22"/>
          <w:szCs w:val="22"/>
        </w:rPr>
      </w:pPr>
      <w:r w:rsidRPr="00346B43">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4FA3AD01" w14:textId="77777777" w:rsidR="004C1FF1" w:rsidRPr="00346B43" w:rsidRDefault="000B0B6C" w:rsidP="004C1FF1">
      <w:pPr>
        <w:pStyle w:val="Normal10"/>
        <w:numPr>
          <w:ilvl w:val="1"/>
          <w:numId w:val="7"/>
        </w:numPr>
        <w:ind w:left="0" w:firstLine="0"/>
        <w:rPr>
          <w:sz w:val="22"/>
          <w:szCs w:val="22"/>
        </w:rPr>
      </w:pPr>
      <w:r w:rsidRPr="00346B43">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5530DAED" w14:textId="77777777" w:rsidR="000B0B6C" w:rsidRPr="00346B43" w:rsidRDefault="000B0B6C" w:rsidP="00240927">
      <w:pPr>
        <w:pStyle w:val="10"/>
        <w:numPr>
          <w:ilvl w:val="0"/>
          <w:numId w:val="7"/>
        </w:numPr>
        <w:jc w:val="left"/>
        <w:rPr>
          <w:rFonts w:ascii="Times New Roman" w:hAnsi="Times New Roman"/>
          <w:sz w:val="22"/>
          <w:szCs w:val="22"/>
        </w:rPr>
      </w:pPr>
      <w:bookmarkStart w:id="7" w:name="_Toc449535911"/>
      <w:r w:rsidRPr="00346B43">
        <w:rPr>
          <w:rFonts w:ascii="Times New Roman" w:hAnsi="Times New Roman"/>
          <w:sz w:val="22"/>
          <w:szCs w:val="22"/>
        </w:rPr>
        <w:t>НЕТОРГОВЫЕ ОПЕРАЦИИ</w:t>
      </w:r>
      <w:bookmarkEnd w:id="7"/>
    </w:p>
    <w:p w14:paraId="4E4B8E96" w14:textId="77777777" w:rsidR="000B0B6C" w:rsidRPr="00346B43" w:rsidRDefault="000B0B6C" w:rsidP="00772BA2">
      <w:pPr>
        <w:pStyle w:val="20"/>
        <w:numPr>
          <w:ilvl w:val="1"/>
          <w:numId w:val="7"/>
        </w:numPr>
        <w:ind w:left="567"/>
        <w:rPr>
          <w:rFonts w:ascii="Times New Roman" w:hAnsi="Times New Roman"/>
          <w:sz w:val="22"/>
          <w:szCs w:val="22"/>
        </w:rPr>
      </w:pPr>
      <w:bookmarkStart w:id="8" w:name="_Toc449535912"/>
      <w:r w:rsidRPr="00346B43">
        <w:rPr>
          <w:rFonts w:ascii="Times New Roman" w:hAnsi="Times New Roman"/>
          <w:sz w:val="22"/>
          <w:szCs w:val="22"/>
        </w:rPr>
        <w:t>Открытие счетов и регистрация клиентов в ТС</w:t>
      </w:r>
      <w:bookmarkEnd w:id="8"/>
      <w:r w:rsidRPr="00346B43">
        <w:rPr>
          <w:rFonts w:ascii="Times New Roman" w:hAnsi="Times New Roman"/>
          <w:sz w:val="22"/>
          <w:szCs w:val="22"/>
        </w:rPr>
        <w:t xml:space="preserve"> </w:t>
      </w:r>
    </w:p>
    <w:p w14:paraId="43A9FE30" w14:textId="0FB7C8C4"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Pr>
          <w:sz w:val="22"/>
          <w:szCs w:val="22"/>
        </w:rPr>
        <w:t>.</w:t>
      </w:r>
    </w:p>
    <w:p w14:paraId="6B894E47"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регистрацию Клиента в Торговой Системе с присвоением расчетного кода.</w:t>
      </w:r>
    </w:p>
    <w:p w14:paraId="72EE67D5"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346B43">
        <w:rPr>
          <w:sz w:val="22"/>
          <w:szCs w:val="22"/>
        </w:rPr>
        <w:t>и (</w:t>
      </w:r>
      <w:r w:rsidRPr="00346B43">
        <w:rPr>
          <w:sz w:val="22"/>
          <w:szCs w:val="22"/>
        </w:rPr>
        <w:t xml:space="preserve">или) раздела клирингового регистра, открытого Клиенту для работы </w:t>
      </w:r>
      <w:r w:rsidR="007D17D7" w:rsidRPr="00346B43">
        <w:rPr>
          <w:sz w:val="22"/>
          <w:szCs w:val="22"/>
        </w:rPr>
        <w:t>в ТС</w:t>
      </w:r>
      <w:r w:rsidRPr="00346B43">
        <w:rPr>
          <w:sz w:val="22"/>
          <w:szCs w:val="22"/>
        </w:rPr>
        <w:t xml:space="preserve">. </w:t>
      </w:r>
    </w:p>
    <w:p w14:paraId="3AB924A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346B43">
        <w:rPr>
          <w:sz w:val="22"/>
          <w:szCs w:val="22"/>
        </w:rPr>
        <w:t>тарифов,</w:t>
      </w:r>
      <w:r w:rsidRPr="00346B43">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346B43" w:rsidRDefault="000B0B6C" w:rsidP="00772BA2">
      <w:pPr>
        <w:pStyle w:val="aff0"/>
        <w:numPr>
          <w:ilvl w:val="2"/>
          <w:numId w:val="7"/>
        </w:numPr>
        <w:shd w:val="clear" w:color="auto" w:fill="FFFFFF"/>
        <w:tabs>
          <w:tab w:val="left" w:pos="284"/>
        </w:tabs>
        <w:autoSpaceDE w:val="0"/>
        <w:rPr>
          <w:sz w:val="22"/>
          <w:szCs w:val="22"/>
        </w:rPr>
      </w:pPr>
      <w:bookmarkStart w:id="9" w:name="_Hlk22567775"/>
      <w:r w:rsidRPr="00346B43">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346B43">
        <w:rPr>
          <w:sz w:val="22"/>
          <w:szCs w:val="22"/>
        </w:rPr>
        <w:t>Брокеру такого права,</w:t>
      </w:r>
      <w:r w:rsidRPr="00346B43">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77777777" w:rsidR="000B0B6C" w:rsidRPr="00346B43" w:rsidRDefault="000B0B6C" w:rsidP="00272FBB">
      <w:pPr>
        <w:pStyle w:val="aff0"/>
        <w:shd w:val="clear" w:color="auto" w:fill="FFFFFF"/>
        <w:tabs>
          <w:tab w:val="left" w:pos="284"/>
        </w:tabs>
        <w:autoSpaceDE w:val="0"/>
        <w:ind w:left="0"/>
        <w:rPr>
          <w:sz w:val="22"/>
          <w:szCs w:val="22"/>
        </w:rPr>
      </w:pPr>
      <w:r w:rsidRPr="00346B43">
        <w:rPr>
          <w:sz w:val="22"/>
          <w:szCs w:val="22"/>
        </w:rPr>
        <w:t xml:space="preserve"> 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9"/>
    <w:p w14:paraId="0DE6B978"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Клиент открывает счет Депо в Депозитарии</w:t>
      </w:r>
      <w:r w:rsidR="000F3FE4" w:rsidRPr="00346B43">
        <w:rPr>
          <w:sz w:val="22"/>
          <w:szCs w:val="22"/>
        </w:rPr>
        <w:t xml:space="preserve"> - </w:t>
      </w:r>
      <w:r w:rsidR="005A61A5" w:rsidRPr="00346B43">
        <w:rPr>
          <w:sz w:val="22"/>
          <w:szCs w:val="22"/>
        </w:rPr>
        <w:t>партнере Брокера</w:t>
      </w:r>
      <w:r w:rsidR="000F3FE4" w:rsidRPr="00346B43">
        <w:rPr>
          <w:sz w:val="22"/>
          <w:szCs w:val="22"/>
        </w:rPr>
        <w:t xml:space="preserve"> (далее – Депозитарий)</w:t>
      </w:r>
      <w:r w:rsidRPr="00346B43">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346B43" w:rsidRDefault="000B0B6C" w:rsidP="00772BA2">
      <w:pPr>
        <w:pStyle w:val="aff0"/>
        <w:numPr>
          <w:ilvl w:val="2"/>
          <w:numId w:val="7"/>
        </w:numPr>
        <w:shd w:val="clear" w:color="auto" w:fill="FFFFFF"/>
        <w:tabs>
          <w:tab w:val="left" w:pos="284"/>
        </w:tabs>
        <w:autoSpaceDE w:val="0"/>
        <w:rPr>
          <w:sz w:val="22"/>
          <w:szCs w:val="22"/>
          <w:lang w:eastAsia="ru-RU"/>
        </w:rPr>
      </w:pPr>
      <w:r w:rsidRPr="00346B43">
        <w:rPr>
          <w:sz w:val="22"/>
          <w:szCs w:val="22"/>
        </w:rPr>
        <w:t>При проведении операций с векселями</w:t>
      </w:r>
      <w:r w:rsidRPr="00346B43">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21A12D99" w14:textId="414EF25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Брокер имеет право в одностороннем порядке отказаться от исполнения </w:t>
      </w:r>
      <w:r w:rsidR="00CA05A9" w:rsidRPr="00346B43">
        <w:rPr>
          <w:sz w:val="22"/>
          <w:szCs w:val="22"/>
        </w:rPr>
        <w:t>Договора</w:t>
      </w:r>
      <w:r w:rsidRPr="00346B43">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346B43" w:rsidRDefault="000B0B6C" w:rsidP="00772BA2">
      <w:pPr>
        <w:pStyle w:val="aff0"/>
        <w:numPr>
          <w:ilvl w:val="2"/>
          <w:numId w:val="7"/>
        </w:numPr>
        <w:shd w:val="clear" w:color="auto" w:fill="FFFFFF"/>
        <w:tabs>
          <w:tab w:val="left" w:pos="142"/>
        </w:tabs>
        <w:autoSpaceDE w:val="0"/>
        <w:rPr>
          <w:sz w:val="22"/>
          <w:szCs w:val="22"/>
        </w:rPr>
      </w:pPr>
      <w:r w:rsidRPr="00346B43">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lastRenderedPageBreak/>
        <w:t xml:space="preserve">Клиент вправе изменить выбранный тарифный план, изменить условия обслуживания путем подачи Брокеру </w:t>
      </w:r>
      <w:r w:rsidR="005A61A5" w:rsidRPr="00346B43">
        <w:rPr>
          <w:sz w:val="22"/>
          <w:szCs w:val="22"/>
        </w:rPr>
        <w:t>нового Заявления</w:t>
      </w:r>
      <w:r w:rsidR="00A70CFD">
        <w:rPr>
          <w:sz w:val="22"/>
          <w:szCs w:val="22"/>
        </w:rPr>
        <w:t xml:space="preserve"> о присоединении к Договору о брокерском </w:t>
      </w:r>
      <w:r w:rsidR="004803FB">
        <w:rPr>
          <w:sz w:val="22"/>
          <w:szCs w:val="22"/>
        </w:rPr>
        <w:t xml:space="preserve">обслуживании </w:t>
      </w:r>
      <w:r w:rsidR="004803FB" w:rsidRPr="00346B43">
        <w:rPr>
          <w:sz w:val="22"/>
          <w:szCs w:val="22"/>
        </w:rPr>
        <w:t>с</w:t>
      </w:r>
      <w:r w:rsidRPr="00346B43">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Pr>
          <w:sz w:val="22"/>
          <w:szCs w:val="22"/>
        </w:rPr>
        <w:t xml:space="preserve"> о </w:t>
      </w:r>
      <w:r w:rsidR="004803FB">
        <w:rPr>
          <w:sz w:val="22"/>
          <w:szCs w:val="22"/>
        </w:rPr>
        <w:t>присоединении</w:t>
      </w:r>
      <w:r w:rsidR="004803FB" w:rsidRPr="00346B43">
        <w:rPr>
          <w:sz w:val="22"/>
          <w:szCs w:val="22"/>
        </w:rPr>
        <w:t>.</w:t>
      </w:r>
      <w:r w:rsidRPr="00346B43">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346B43">
        <w:rPr>
          <w:sz w:val="22"/>
          <w:szCs w:val="22"/>
        </w:rPr>
        <w:t>е</w:t>
      </w:r>
      <w:r w:rsidR="00D622FB" w:rsidRPr="00346B43">
        <w:rPr>
          <w:sz w:val="22"/>
          <w:szCs w:val="22"/>
        </w:rPr>
        <w:t>н</w:t>
      </w:r>
      <w:r w:rsidRPr="00346B43">
        <w:rPr>
          <w:sz w:val="22"/>
          <w:szCs w:val="22"/>
        </w:rPr>
        <w:t xml:space="preserve">ия </w:t>
      </w:r>
      <w:r w:rsidR="00BF7541">
        <w:rPr>
          <w:sz w:val="22"/>
          <w:szCs w:val="22"/>
        </w:rPr>
        <w:t xml:space="preserve">о присоединении </w:t>
      </w:r>
      <w:r w:rsidR="00CA05A9" w:rsidRPr="00346B43">
        <w:rPr>
          <w:sz w:val="22"/>
          <w:szCs w:val="22"/>
        </w:rPr>
        <w:t>Клиента</w:t>
      </w:r>
      <w:r w:rsidRPr="00346B43">
        <w:rPr>
          <w:sz w:val="22"/>
          <w:szCs w:val="22"/>
        </w:rPr>
        <w:t>.</w:t>
      </w:r>
    </w:p>
    <w:p w14:paraId="13DD9F81"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383CD78E" w14:textId="77777777" w:rsidR="000B0B6C" w:rsidRPr="00346B43" w:rsidRDefault="000B0B6C" w:rsidP="00772BA2">
      <w:pPr>
        <w:pStyle w:val="20"/>
        <w:numPr>
          <w:ilvl w:val="1"/>
          <w:numId w:val="7"/>
        </w:numPr>
        <w:ind w:left="567"/>
        <w:rPr>
          <w:rFonts w:ascii="Times New Roman" w:hAnsi="Times New Roman"/>
          <w:sz w:val="22"/>
          <w:szCs w:val="22"/>
        </w:rPr>
      </w:pPr>
      <w:bookmarkStart w:id="10" w:name="_Toc449535913"/>
      <w:r w:rsidRPr="00346B43">
        <w:rPr>
          <w:rFonts w:ascii="Times New Roman" w:hAnsi="Times New Roman"/>
          <w:sz w:val="22"/>
          <w:szCs w:val="22"/>
        </w:rPr>
        <w:t>Зачисление денежных средств</w:t>
      </w:r>
      <w:bookmarkEnd w:id="10"/>
      <w:r w:rsidRPr="00346B43">
        <w:rPr>
          <w:rFonts w:ascii="Times New Roman" w:hAnsi="Times New Roman"/>
          <w:sz w:val="22"/>
          <w:szCs w:val="22"/>
        </w:rPr>
        <w:t xml:space="preserve"> </w:t>
      </w:r>
    </w:p>
    <w:p w14:paraId="1126253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передачи денежных </w:t>
      </w:r>
      <w:r w:rsidR="00BD6CBE" w:rsidRPr="00346B43">
        <w:rPr>
          <w:rFonts w:ascii="Times New Roman" w:hAnsi="Times New Roman" w:cs="Times New Roman"/>
          <w:color w:val="auto"/>
          <w:sz w:val="22"/>
          <w:szCs w:val="22"/>
        </w:rPr>
        <w:t>средств Брокеру</w:t>
      </w:r>
      <w:r w:rsidRPr="00346B43">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346B43" w:rsidRDefault="000B0B6C" w:rsidP="00200892">
      <w:pPr>
        <w:numPr>
          <w:ilvl w:val="2"/>
          <w:numId w:val="7"/>
        </w:numPr>
        <w:rPr>
          <w:sz w:val="22"/>
          <w:szCs w:val="22"/>
        </w:rPr>
      </w:pPr>
      <w:r w:rsidRPr="00346B43">
        <w:rPr>
          <w:sz w:val="22"/>
          <w:szCs w:val="22"/>
        </w:rPr>
        <w:t>Клиенту направляется Уведомление (Приложение 3.</w:t>
      </w:r>
      <w:r w:rsidR="00467ECC">
        <w:rPr>
          <w:sz w:val="22"/>
          <w:szCs w:val="22"/>
        </w:rPr>
        <w:t>1</w:t>
      </w:r>
      <w:r w:rsidR="00B63033" w:rsidRPr="00346B43">
        <w:rPr>
          <w:sz w:val="22"/>
          <w:szCs w:val="22"/>
        </w:rPr>
        <w:t>.</w:t>
      </w:r>
      <w:r w:rsidRPr="00346B43">
        <w:rPr>
          <w:sz w:val="22"/>
          <w:szCs w:val="22"/>
        </w:rPr>
        <w:t xml:space="preserve"> к Регламенту), с реквизитами для перечисления средств после подписания </w:t>
      </w:r>
      <w:r w:rsidR="00B25EAF" w:rsidRPr="00346B43">
        <w:rPr>
          <w:sz w:val="22"/>
          <w:szCs w:val="22"/>
        </w:rPr>
        <w:t xml:space="preserve">Заявления </w:t>
      </w:r>
      <w:r w:rsidR="00BF7541">
        <w:rPr>
          <w:sz w:val="22"/>
          <w:szCs w:val="22"/>
        </w:rPr>
        <w:t>о присоединении</w:t>
      </w:r>
      <w:r w:rsidRPr="00346B43">
        <w:rPr>
          <w:sz w:val="22"/>
          <w:szCs w:val="22"/>
        </w:rPr>
        <w:t>.</w:t>
      </w:r>
    </w:p>
    <w:p w14:paraId="768F72F2" w14:textId="25057F9A" w:rsidR="000B0B6C" w:rsidRPr="00346B43" w:rsidRDefault="000B0B6C" w:rsidP="008672CB">
      <w:pPr>
        <w:numPr>
          <w:ilvl w:val="2"/>
          <w:numId w:val="7"/>
        </w:numPr>
        <w:rPr>
          <w:sz w:val="22"/>
          <w:szCs w:val="22"/>
        </w:rPr>
      </w:pPr>
      <w:r w:rsidRPr="00346B43">
        <w:rPr>
          <w:sz w:val="22"/>
          <w:szCs w:val="22"/>
        </w:rPr>
        <w:t>Клиент переводит денежные средства для заключения сделок в соответствии с реквизитами</w:t>
      </w:r>
      <w:r w:rsidR="00DB1B8F" w:rsidRPr="00346B43">
        <w:rPr>
          <w:sz w:val="22"/>
          <w:szCs w:val="22"/>
        </w:rPr>
        <w:t xml:space="preserve">, указанными в Уведомлении </w:t>
      </w:r>
      <w:r w:rsidRPr="00346B43">
        <w:rPr>
          <w:sz w:val="22"/>
          <w:szCs w:val="22"/>
        </w:rPr>
        <w:t xml:space="preserve"> (Приложение 3.</w:t>
      </w:r>
      <w:r w:rsidR="00467ECC">
        <w:rPr>
          <w:sz w:val="22"/>
          <w:szCs w:val="22"/>
        </w:rPr>
        <w:t>1</w:t>
      </w:r>
      <w:r w:rsidR="00B63033" w:rsidRPr="00346B43">
        <w:rPr>
          <w:sz w:val="22"/>
          <w:szCs w:val="22"/>
        </w:rPr>
        <w:t>.</w:t>
      </w:r>
      <w:r w:rsidRPr="00346B43">
        <w:rPr>
          <w:sz w:val="22"/>
          <w:szCs w:val="22"/>
        </w:rPr>
        <w:t xml:space="preserve"> к Регламенту).  </w:t>
      </w:r>
    </w:p>
    <w:p w14:paraId="7839922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1" w:name="_Ref448915301"/>
      <w:r w:rsidRPr="00346B43">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1"/>
    </w:p>
    <w:p w14:paraId="2279DF08" w14:textId="77777777" w:rsidR="000B0B6C" w:rsidRPr="00346B43" w:rsidRDefault="000B0B6C" w:rsidP="00772BA2">
      <w:pPr>
        <w:pStyle w:val="aff0"/>
        <w:numPr>
          <w:ilvl w:val="0"/>
          <w:numId w:val="10"/>
        </w:numPr>
        <w:ind w:left="284" w:firstLine="0"/>
        <w:rPr>
          <w:sz w:val="22"/>
          <w:szCs w:val="22"/>
        </w:rPr>
      </w:pPr>
      <w:bookmarkStart w:id="12" w:name="_Ref448915328"/>
      <w:r w:rsidRPr="00346B43">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2"/>
    </w:p>
    <w:p w14:paraId="386DEA35" w14:textId="77777777" w:rsidR="000B0B6C" w:rsidRPr="00346B43" w:rsidRDefault="000B0B6C" w:rsidP="00772BA2">
      <w:pPr>
        <w:pStyle w:val="aff0"/>
        <w:numPr>
          <w:ilvl w:val="0"/>
          <w:numId w:val="10"/>
        </w:numPr>
        <w:ind w:left="284" w:firstLine="0"/>
        <w:rPr>
          <w:sz w:val="22"/>
          <w:szCs w:val="22"/>
        </w:rPr>
      </w:pPr>
      <w:bookmarkStart w:id="13" w:name="_Ref448915330"/>
      <w:r w:rsidRPr="00346B43">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13"/>
    </w:p>
    <w:p w14:paraId="6BBEC4D9" w14:textId="77777777" w:rsidR="000B0B6C" w:rsidRPr="00346B43" w:rsidRDefault="000B0B6C" w:rsidP="00FF0DB8">
      <w:pPr>
        <w:pStyle w:val="aff0"/>
        <w:numPr>
          <w:ilvl w:val="0"/>
          <w:numId w:val="10"/>
        </w:numPr>
        <w:ind w:left="284" w:firstLine="0"/>
        <w:rPr>
          <w:sz w:val="22"/>
          <w:szCs w:val="22"/>
        </w:rPr>
      </w:pPr>
      <w:bookmarkStart w:id="14" w:name="_Ref448915084"/>
      <w:r w:rsidRPr="00346B43">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346B43">
        <w:fldChar w:fldCharType="begin"/>
      </w:r>
      <w:r w:rsidR="005018C6" w:rsidRPr="00346B43">
        <w:instrText xml:space="preserve"> REF _Ref448915330 \w \h  \* MERGEFORMAT </w:instrText>
      </w:r>
      <w:r w:rsidR="005018C6" w:rsidRPr="00346B43">
        <w:fldChar w:fldCharType="separate"/>
      </w:r>
      <w:r w:rsidRPr="00346B43">
        <w:rPr>
          <w:sz w:val="22"/>
          <w:szCs w:val="22"/>
        </w:rPr>
        <w:t>б)</w:t>
      </w:r>
      <w:r w:rsidR="005018C6" w:rsidRPr="00346B43">
        <w:fldChar w:fldCharType="end"/>
      </w:r>
      <w:r w:rsidRPr="00346B43">
        <w:rPr>
          <w:sz w:val="22"/>
          <w:szCs w:val="22"/>
        </w:rPr>
        <w:t xml:space="preserve"> пункта </w:t>
      </w:r>
      <w:r w:rsidR="005018C6" w:rsidRPr="00346B43">
        <w:fldChar w:fldCharType="begin"/>
      </w:r>
      <w:r w:rsidR="005018C6" w:rsidRPr="00346B43">
        <w:instrText xml:space="preserve"> REF _Ref448915301 \w \h  \* MERGEFORMAT </w:instrText>
      </w:r>
      <w:r w:rsidR="005018C6" w:rsidRPr="00346B43">
        <w:fldChar w:fldCharType="separate"/>
      </w:r>
      <w:r w:rsidRPr="00346B43">
        <w:rPr>
          <w:sz w:val="22"/>
          <w:szCs w:val="22"/>
        </w:rPr>
        <w:t>4.2.4</w:t>
      </w:r>
      <w:r w:rsidR="005018C6" w:rsidRPr="00346B43">
        <w:fldChar w:fldCharType="end"/>
      </w:r>
      <w:r w:rsidRPr="00346B43">
        <w:rPr>
          <w:sz w:val="22"/>
          <w:szCs w:val="22"/>
        </w:rPr>
        <w:t xml:space="preserve"> Регламента,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4"/>
    </w:p>
    <w:p w14:paraId="1092B19F" w14:textId="77777777" w:rsidR="000B0B6C" w:rsidRPr="00346B43" w:rsidRDefault="000B0B6C" w:rsidP="00FF0DB8">
      <w:pPr>
        <w:pStyle w:val="aff0"/>
        <w:numPr>
          <w:ilvl w:val="0"/>
          <w:numId w:val="10"/>
        </w:numPr>
        <w:ind w:left="284" w:firstLine="0"/>
        <w:rPr>
          <w:sz w:val="22"/>
          <w:szCs w:val="22"/>
        </w:rPr>
      </w:pPr>
      <w:bookmarkStart w:id="15" w:name="_Ref448915097"/>
      <w:r w:rsidRPr="00346B43">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5"/>
    </w:p>
    <w:p w14:paraId="66B4CCBE" w14:textId="77777777" w:rsidR="000B0B6C" w:rsidRPr="00346B43" w:rsidRDefault="000B0B6C" w:rsidP="00FF0DB8">
      <w:pPr>
        <w:pStyle w:val="aff0"/>
        <w:numPr>
          <w:ilvl w:val="0"/>
          <w:numId w:val="10"/>
        </w:numPr>
        <w:ind w:left="284" w:firstLine="0"/>
        <w:rPr>
          <w:sz w:val="22"/>
          <w:szCs w:val="22"/>
        </w:rPr>
      </w:pPr>
      <w:bookmarkStart w:id="16" w:name="_Ref448915336"/>
      <w:r w:rsidRPr="00346B43">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346B43">
        <w:rPr>
          <w:sz w:val="22"/>
          <w:szCs w:val="22"/>
        </w:rPr>
        <w:t>т. д.</w:t>
      </w:r>
      <w:r w:rsidRPr="00346B43">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16"/>
    </w:p>
    <w:p w14:paraId="411F86C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346B43">
        <w:rPr>
          <w:color w:val="auto"/>
        </w:rPr>
        <w:fldChar w:fldCharType="begin"/>
      </w:r>
      <w:r w:rsidR="005018C6" w:rsidRPr="00346B43">
        <w:rPr>
          <w:color w:val="auto"/>
        </w:rPr>
        <w:instrText xml:space="preserve"> REF _Ref448915084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и </w:t>
      </w:r>
      <w:r w:rsidR="005018C6" w:rsidRPr="00346B43">
        <w:rPr>
          <w:color w:val="auto"/>
        </w:rPr>
        <w:fldChar w:fldCharType="begin"/>
      </w:r>
      <w:r w:rsidR="005018C6" w:rsidRPr="00346B43">
        <w:rPr>
          <w:color w:val="auto"/>
        </w:rPr>
        <w:instrText xml:space="preserve"> REF _Ref448915097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Документы, указанные в подпунктах </w:t>
      </w:r>
      <w:r w:rsidR="005018C6" w:rsidRPr="00346B43">
        <w:rPr>
          <w:color w:val="auto"/>
        </w:rPr>
        <w:fldChar w:fldCharType="begin"/>
      </w:r>
      <w:r w:rsidR="005018C6" w:rsidRPr="00346B43">
        <w:rPr>
          <w:color w:val="auto"/>
        </w:rPr>
        <w:instrText xml:space="preserve"> REF _Ref448915328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а)</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_Ref448915330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б)</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_Ref448915084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_Ref448915097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w:t>
      </w:r>
      <w:r w:rsidR="00BC61DD" w:rsidRPr="00346B43">
        <w:rPr>
          <w:color w:val="auto"/>
        </w:rPr>
        <w:fldChar w:fldCharType="begin"/>
      </w:r>
      <w:r w:rsidR="00224716" w:rsidRPr="00346B43">
        <w:rPr>
          <w:color w:val="auto"/>
        </w:rPr>
        <w:instrText xml:space="preserve"> REF _Ref448915336 \w \h  \* MERGEFORMAT </w:instrText>
      </w:r>
      <w:r w:rsidR="00BC61DD" w:rsidRPr="00346B43">
        <w:rPr>
          <w:color w:val="auto"/>
        </w:rPr>
      </w:r>
      <w:r w:rsidR="00BC61DD" w:rsidRPr="00346B43">
        <w:rPr>
          <w:color w:val="auto"/>
        </w:rPr>
        <w:fldChar w:fldCharType="separate"/>
      </w:r>
      <w:r w:rsidRPr="00346B43">
        <w:rPr>
          <w:rFonts w:ascii="Times New Roman" w:hAnsi="Times New Roman" w:cs="Times New Roman"/>
          <w:color w:val="auto"/>
          <w:sz w:val="22"/>
          <w:szCs w:val="22"/>
        </w:rPr>
        <w:t>д)</w:t>
      </w:r>
      <w:r w:rsidR="00BC61DD"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w:t>
      </w:r>
      <w:r w:rsidRPr="00346B43">
        <w:rPr>
          <w:rFonts w:ascii="Times New Roman" w:hAnsi="Times New Roman" w:cs="Times New Roman"/>
          <w:color w:val="auto"/>
          <w:sz w:val="22"/>
          <w:szCs w:val="22"/>
        </w:rPr>
        <w:lastRenderedPageBreak/>
        <w:t>случае не</w:t>
      </w:r>
      <w:r w:rsidR="00D009FB"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346B43" w:rsidRDefault="000B0B6C" w:rsidP="00FF0DB8">
      <w:pPr>
        <w:pStyle w:val="20"/>
        <w:numPr>
          <w:ilvl w:val="1"/>
          <w:numId w:val="7"/>
        </w:numPr>
        <w:ind w:left="567"/>
        <w:rPr>
          <w:rFonts w:ascii="Times New Roman" w:hAnsi="Times New Roman"/>
          <w:sz w:val="22"/>
          <w:szCs w:val="22"/>
        </w:rPr>
      </w:pPr>
      <w:bookmarkStart w:id="17" w:name="_Toc449535914"/>
      <w:r w:rsidRPr="00346B43">
        <w:rPr>
          <w:rFonts w:ascii="Times New Roman" w:hAnsi="Times New Roman"/>
          <w:sz w:val="22"/>
          <w:szCs w:val="22"/>
        </w:rPr>
        <w:t>Вывод (перевод) денежных средств</w:t>
      </w:r>
      <w:bookmarkEnd w:id="17"/>
    </w:p>
    <w:p w14:paraId="35251AD6" w14:textId="620C5391"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346B43">
        <w:rPr>
          <w:rFonts w:ascii="Times New Roman" w:hAnsi="Times New Roman" w:cs="Times New Roman"/>
          <w:color w:val="auto"/>
          <w:sz w:val="22"/>
          <w:szCs w:val="22"/>
        </w:rPr>
        <w:t>3.</w:t>
      </w:r>
      <w:r w:rsidR="002C0F3C">
        <w:rPr>
          <w:rFonts w:ascii="Times New Roman" w:hAnsi="Times New Roman" w:cs="Times New Roman"/>
          <w:color w:val="auto"/>
          <w:sz w:val="22"/>
          <w:szCs w:val="22"/>
        </w:rPr>
        <w:t>2</w:t>
      </w:r>
      <w:r w:rsidR="00A67F50" w:rsidRPr="00346B43">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3.</w:t>
      </w:r>
      <w:r w:rsidR="002C0F3C">
        <w:rPr>
          <w:rFonts w:ascii="Times New Roman" w:hAnsi="Times New Roman" w:cs="Times New Roman"/>
          <w:color w:val="auto"/>
          <w:sz w:val="22"/>
          <w:szCs w:val="22"/>
        </w:rPr>
        <w:t>3</w:t>
      </w:r>
      <w:r w:rsidR="00A67F50" w:rsidRPr="00346B43">
        <w:rPr>
          <w:rFonts w:ascii="Times New Roman" w:hAnsi="Times New Roman" w:cs="Times New Roman"/>
          <w:color w:val="auto"/>
          <w:sz w:val="22"/>
          <w:szCs w:val="22"/>
        </w:rPr>
        <w:t xml:space="preserve"> </w:t>
      </w:r>
      <w:r w:rsidR="00467ECC">
        <w:rPr>
          <w:rFonts w:ascii="Times New Roman" w:hAnsi="Times New Roman" w:cs="Times New Roman"/>
          <w:color w:val="auto"/>
          <w:sz w:val="22"/>
          <w:szCs w:val="22"/>
        </w:rPr>
        <w:t>,</w:t>
      </w:r>
      <w:r w:rsidR="00B63033" w:rsidRPr="00346B43">
        <w:rPr>
          <w:rFonts w:ascii="Times New Roman" w:hAnsi="Times New Roman" w:cs="Times New Roman"/>
          <w:color w:val="auto"/>
          <w:sz w:val="22"/>
          <w:szCs w:val="22"/>
        </w:rPr>
        <w:t xml:space="preserve"> 3.</w:t>
      </w:r>
      <w:r w:rsidR="002C0F3C">
        <w:rPr>
          <w:rFonts w:ascii="Times New Roman" w:hAnsi="Times New Roman" w:cs="Times New Roman"/>
          <w:color w:val="auto"/>
          <w:sz w:val="22"/>
          <w:szCs w:val="22"/>
        </w:rPr>
        <w:t>4</w:t>
      </w:r>
      <w:r w:rsidR="00B63033" w:rsidRPr="00346B43">
        <w:rPr>
          <w:rFonts w:ascii="Times New Roman" w:hAnsi="Times New Roman" w:cs="Times New Roman"/>
          <w:color w:val="auto"/>
          <w:sz w:val="22"/>
          <w:szCs w:val="22"/>
        </w:rPr>
        <w:t xml:space="preserve"> </w:t>
      </w:r>
      <w:r w:rsidR="00467ECC">
        <w:rPr>
          <w:rFonts w:ascii="Times New Roman" w:hAnsi="Times New Roman" w:cs="Times New Roman"/>
          <w:color w:val="auto"/>
          <w:sz w:val="22"/>
          <w:szCs w:val="22"/>
        </w:rPr>
        <w:t xml:space="preserve">и 3.5 </w:t>
      </w:r>
      <w:r w:rsidRPr="00346B43">
        <w:rPr>
          <w:rFonts w:ascii="Times New Roman" w:hAnsi="Times New Roman" w:cs="Times New Roman"/>
          <w:color w:val="auto"/>
          <w:sz w:val="22"/>
          <w:szCs w:val="22"/>
        </w:rPr>
        <w:t xml:space="preserve">настоящего Регламента). </w:t>
      </w:r>
    </w:p>
    <w:p w14:paraId="6B8342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исходит от Клиента.</w:t>
      </w:r>
    </w:p>
    <w:p w14:paraId="25A4F41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346B43">
        <w:rPr>
          <w:rFonts w:ascii="Times New Roman" w:hAnsi="Times New Roman" w:cs="Times New Roman"/>
          <w:color w:val="auto"/>
          <w:sz w:val="22"/>
          <w:szCs w:val="22"/>
        </w:rPr>
        <w:t xml:space="preserve">через Личный кабинет, в также </w:t>
      </w:r>
      <w:r w:rsidRPr="00346B43">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приостановить или отменить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w:t>
      </w:r>
    </w:p>
    <w:p w14:paraId="7C57982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с ДС принимаются Брокером в рабочие дни с </w:t>
      </w:r>
      <w:r w:rsidR="00311058">
        <w:rPr>
          <w:rFonts w:ascii="Times New Roman" w:hAnsi="Times New Roman" w:cs="Times New Roman"/>
          <w:color w:val="auto"/>
          <w:sz w:val="22"/>
          <w:szCs w:val="22"/>
        </w:rPr>
        <w:t>10.00</w:t>
      </w:r>
      <w:r w:rsidRPr="00346B43">
        <w:rPr>
          <w:rFonts w:ascii="Times New Roman" w:hAnsi="Times New Roman" w:cs="Times New Roman"/>
          <w:color w:val="auto"/>
          <w:sz w:val="22"/>
          <w:szCs w:val="22"/>
        </w:rPr>
        <w:t xml:space="preserve"> до </w:t>
      </w:r>
      <w:r w:rsidR="00311058">
        <w:rPr>
          <w:rFonts w:ascii="Times New Roman" w:hAnsi="Times New Roman" w:cs="Times New Roman"/>
          <w:color w:val="auto"/>
          <w:sz w:val="22"/>
          <w:szCs w:val="22"/>
        </w:rPr>
        <w:t>19.00</w:t>
      </w:r>
      <w:r w:rsidRPr="00346B43">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346B43">
        <w:rPr>
          <w:rFonts w:ascii="Times New Roman" w:hAnsi="Times New Roman" w:cs="Times New Roman"/>
          <w:color w:val="auto"/>
          <w:sz w:val="22"/>
          <w:szCs w:val="22"/>
        </w:rPr>
        <w:t>счета не</w:t>
      </w:r>
      <w:r w:rsidRPr="00346B43">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346B43">
        <w:rPr>
          <w:rFonts w:ascii="Times New Roman" w:hAnsi="Times New Roman" w:cs="Times New Roman"/>
          <w:color w:val="auto"/>
          <w:sz w:val="22"/>
          <w:szCs w:val="22"/>
        </w:rPr>
        <w:t>исполнением услуг п</w:t>
      </w:r>
      <w:r w:rsidRPr="00346B43">
        <w:rPr>
          <w:rFonts w:ascii="Times New Roman" w:hAnsi="Times New Roman" w:cs="Times New Roman"/>
          <w:color w:val="auto"/>
          <w:sz w:val="22"/>
          <w:szCs w:val="22"/>
        </w:rPr>
        <w:t>о брокерском</w:t>
      </w:r>
      <w:r w:rsidR="00B25EAF" w:rsidRPr="00346B43">
        <w:rPr>
          <w:rFonts w:ascii="Times New Roman" w:hAnsi="Times New Roman" w:cs="Times New Roman"/>
          <w:color w:val="auto"/>
          <w:sz w:val="22"/>
          <w:szCs w:val="22"/>
        </w:rPr>
        <w:t>у</w:t>
      </w:r>
      <w:r w:rsidRPr="00346B43">
        <w:rPr>
          <w:rFonts w:ascii="Times New Roman" w:hAnsi="Times New Roman" w:cs="Times New Roman"/>
          <w:color w:val="auto"/>
          <w:sz w:val="22"/>
          <w:szCs w:val="22"/>
        </w:rPr>
        <w:t xml:space="preserve"> обслуживани</w:t>
      </w:r>
      <w:r w:rsidR="00B25EAF" w:rsidRPr="00346B43">
        <w:rPr>
          <w:rFonts w:ascii="Times New Roman" w:hAnsi="Times New Roman" w:cs="Times New Roman"/>
          <w:color w:val="auto"/>
          <w:sz w:val="22"/>
          <w:szCs w:val="22"/>
        </w:rPr>
        <w:t>ю</w:t>
      </w:r>
      <w:r w:rsidRPr="00346B43">
        <w:rPr>
          <w:rFonts w:ascii="Times New Roman" w:hAnsi="Times New Roman" w:cs="Times New Roman"/>
          <w:color w:val="auto"/>
          <w:sz w:val="22"/>
          <w:szCs w:val="22"/>
        </w:rPr>
        <w:t>.</w:t>
      </w:r>
    </w:p>
    <w:p w14:paraId="46AA45D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346B43" w:rsidRDefault="000B0B6C" w:rsidP="00A55341">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денежных средств, которые Брокер использовал в своих интересах;</w:t>
      </w:r>
    </w:p>
    <w:p w14:paraId="4780907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сумм, неправильно удержанных Брокером.</w:t>
      </w:r>
    </w:p>
    <w:p w14:paraId="6424989F"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346B43">
        <w:rPr>
          <w:rFonts w:ascii="Times New Roman" w:hAnsi="Times New Roman" w:cs="Times New Roman"/>
          <w:color w:val="auto"/>
          <w:sz w:val="22"/>
          <w:szCs w:val="22"/>
        </w:rPr>
        <w:t>без акцептного порядка</w:t>
      </w:r>
      <w:r w:rsidRPr="00346B43">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 денежных средств, поступающих от продажи ценных бумаг Клиента;</w:t>
      </w:r>
    </w:p>
    <w:p w14:paraId="26A3E0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346B43">
        <w:rPr>
          <w:sz w:val="22"/>
          <w:szCs w:val="22"/>
          <w:lang w:eastAsia="ru-RU"/>
        </w:rPr>
        <w:t>т. д.</w:t>
      </w:r>
      <w:r w:rsidRPr="00346B43">
        <w:rPr>
          <w:sz w:val="22"/>
          <w:szCs w:val="22"/>
          <w:lang w:eastAsia="ru-RU"/>
        </w:rPr>
        <w:t>) Клиента;</w:t>
      </w:r>
    </w:p>
    <w:p w14:paraId="77F251B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перевод денежных средств по местам хранения с целью исполнения </w:t>
      </w:r>
      <w:r w:rsidR="00EC4072" w:rsidRPr="00346B43">
        <w:rPr>
          <w:sz w:val="22"/>
          <w:szCs w:val="22"/>
          <w:lang w:eastAsia="ru-RU"/>
        </w:rPr>
        <w:t>П</w:t>
      </w:r>
      <w:r w:rsidRPr="00346B43">
        <w:rPr>
          <w:sz w:val="22"/>
          <w:szCs w:val="22"/>
          <w:lang w:eastAsia="ru-RU"/>
        </w:rPr>
        <w:t>оручения Клиента на сделку.</w:t>
      </w:r>
    </w:p>
    <w:p w14:paraId="0285EBDC" w14:textId="77777777" w:rsidR="00C33934" w:rsidRPr="00346B43" w:rsidRDefault="000B0B6C" w:rsidP="00C3393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346B43">
        <w:rPr>
          <w:rFonts w:ascii="Times New Roman" w:hAnsi="Times New Roman" w:cs="Times New Roman"/>
          <w:color w:val="auto"/>
          <w:sz w:val="22"/>
          <w:szCs w:val="22"/>
        </w:rPr>
        <w:t>упитывавшихся</w:t>
      </w:r>
      <w:r w:rsidRPr="00346B43">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346B43" w:rsidRDefault="000B0B6C" w:rsidP="00FF0DB8">
      <w:pPr>
        <w:pStyle w:val="20"/>
        <w:numPr>
          <w:ilvl w:val="1"/>
          <w:numId w:val="7"/>
        </w:numPr>
        <w:ind w:left="567"/>
        <w:rPr>
          <w:rFonts w:ascii="Times New Roman" w:hAnsi="Times New Roman"/>
          <w:sz w:val="22"/>
          <w:szCs w:val="22"/>
        </w:rPr>
      </w:pPr>
      <w:bookmarkStart w:id="18" w:name="_Toc449535915"/>
      <w:r w:rsidRPr="00346B43">
        <w:rPr>
          <w:rFonts w:ascii="Times New Roman" w:hAnsi="Times New Roman"/>
          <w:sz w:val="22"/>
          <w:szCs w:val="22"/>
        </w:rPr>
        <w:t>Зачисление и списание ценных бумаг</w:t>
      </w:r>
      <w:bookmarkEnd w:id="18"/>
    </w:p>
    <w:p w14:paraId="71E1CF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w:t>
      </w:r>
      <w:r w:rsidRPr="00346B43">
        <w:rPr>
          <w:rFonts w:ascii="Times New Roman" w:hAnsi="Times New Roman" w:cs="Times New Roman"/>
          <w:color w:val="auto"/>
          <w:sz w:val="22"/>
          <w:szCs w:val="22"/>
        </w:rPr>
        <w:lastRenderedPageBreak/>
        <w:t xml:space="preserve">депо счете) при осуществлении урегулирования сделок, при выполнении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4113DCD9" w14:textId="00B5E76C"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на операцию с ценными бумагами (При</w:t>
      </w:r>
      <w:r w:rsidR="002A6030" w:rsidRPr="00346B43">
        <w:rPr>
          <w:rFonts w:ascii="Times New Roman" w:hAnsi="Times New Roman" w:cs="Times New Roman"/>
          <w:color w:val="auto"/>
          <w:sz w:val="22"/>
          <w:szCs w:val="22"/>
        </w:rPr>
        <w:t>ложение 3.</w:t>
      </w:r>
      <w:r w:rsidR="002C0F3C">
        <w:rPr>
          <w:rFonts w:ascii="Times New Roman" w:hAnsi="Times New Roman" w:cs="Times New Roman"/>
          <w:color w:val="auto"/>
          <w:sz w:val="22"/>
          <w:szCs w:val="22"/>
        </w:rPr>
        <w:t>6</w:t>
      </w:r>
      <w:r w:rsidRPr="00346B43">
        <w:rPr>
          <w:rFonts w:ascii="Times New Roman" w:hAnsi="Times New Roman" w:cs="Times New Roman"/>
          <w:color w:val="auto"/>
          <w:sz w:val="22"/>
          <w:szCs w:val="22"/>
        </w:rPr>
        <w:t>)</w:t>
      </w:r>
      <w:r w:rsidR="00E97704" w:rsidRPr="00346B43">
        <w:rPr>
          <w:rFonts w:ascii="Times New Roman" w:hAnsi="Times New Roman" w:cs="Times New Roman"/>
          <w:color w:val="auto"/>
          <w:sz w:val="22"/>
          <w:szCs w:val="22"/>
        </w:rPr>
        <w:t xml:space="preserve"> к Регламенту</w:t>
      </w:r>
      <w:r w:rsidRPr="00346B43">
        <w:rPr>
          <w:rFonts w:ascii="Times New Roman" w:hAnsi="Times New Roman" w:cs="Times New Roman"/>
          <w:color w:val="auto"/>
          <w:sz w:val="22"/>
          <w:szCs w:val="22"/>
        </w:rPr>
        <w:t xml:space="preserve">, являющимся основанием для подготовки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320C595C"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списание ценных бумаг со счета депо на иной лицевой счет (счет депо) Клиента, открытый у Регистратора/Депозитария, или</w:t>
      </w:r>
    </w:p>
    <w:p w14:paraId="34D93C7E"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перемещение ценных бумаг между разделами счета депо.</w:t>
      </w:r>
    </w:p>
    <w:p w14:paraId="0CF278B5" w14:textId="653DEEF3" w:rsidR="000B0B6C" w:rsidRPr="00346B43" w:rsidRDefault="000B0B6C" w:rsidP="00FF0DB8">
      <w:pPr>
        <w:pStyle w:val="a9"/>
        <w:tabs>
          <w:tab w:val="num" w:pos="284"/>
        </w:tabs>
        <w:ind w:left="284"/>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346B43">
        <w:rPr>
          <w:rFonts w:ascii="Times New Roman" w:hAnsi="Times New Roman" w:cs="Times New Roman"/>
          <w:color w:val="auto"/>
          <w:sz w:val="22"/>
          <w:szCs w:val="22"/>
        </w:rPr>
        <w:t>ном</w:t>
      </w:r>
      <w:r w:rsidRPr="00346B43">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7777777" w:rsidR="00FE7E34"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w:t>
      </w:r>
    </w:p>
    <w:p w14:paraId="14C69FE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22F1315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In</w:t>
      </w:r>
      <w:proofErr w:type="spellEnd"/>
      <w:r w:rsidRPr="00346B43">
        <w:rPr>
          <w:rFonts w:ascii="Times New Roman" w:hAnsi="Times New Roman" w:cs="Times New Roman"/>
          <w:color w:val="auto"/>
          <w:sz w:val="22"/>
          <w:szCs w:val="22"/>
        </w:rPr>
        <w:t xml:space="preserve"> -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Out</w:t>
      </w:r>
      <w:proofErr w:type="spellEnd"/>
      <w:r w:rsidRPr="00346B43">
        <w:rPr>
          <w:rFonts w:ascii="Times New Roman" w:hAnsi="Times New Roman" w:cs="Times New Roman"/>
          <w:color w:val="auto"/>
          <w:sz w:val="22"/>
          <w:szCs w:val="22"/>
        </w:rPr>
        <w:t>).</w:t>
      </w:r>
    </w:p>
    <w:p w14:paraId="37B2CAF9"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9" w:name="_Ref448917359"/>
      <w:r w:rsidRPr="00346B43">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19"/>
    </w:p>
    <w:p w14:paraId="5F102DC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20" w:name="_Ref448917262"/>
      <w:r w:rsidRPr="00346B43">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0"/>
    </w:p>
    <w:p w14:paraId="0AB8FB6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21" w:name="_Ref448917264"/>
      <w:r w:rsidRPr="00346B43">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1"/>
    </w:p>
    <w:p w14:paraId="75910BD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Операции, выполняемые Брокером в соответствии с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346B43">
        <w:rPr>
          <w:color w:val="auto"/>
        </w:rPr>
        <w:fldChar w:fldCharType="begin"/>
      </w:r>
      <w:r w:rsidR="005018C6" w:rsidRPr="00346B43">
        <w:rPr>
          <w:color w:val="auto"/>
        </w:rPr>
        <w:instrText xml:space="preserve"> REF _Ref448928924 \w \h  \* MERGEFORMAT </w:instrText>
      </w:r>
      <w:r w:rsidR="005018C6" w:rsidRPr="00346B43">
        <w:rPr>
          <w:color w:val="auto"/>
        </w:rPr>
      </w:r>
      <w:r w:rsidR="005018C6" w:rsidRPr="00346B43">
        <w:rPr>
          <w:color w:val="auto"/>
        </w:rPr>
        <w:fldChar w:fldCharType="separate"/>
      </w:r>
      <w:r w:rsidRPr="00346B43">
        <w:rPr>
          <w:color w:val="auto"/>
        </w:rPr>
        <w:t>9</w:t>
      </w:r>
      <w:r w:rsidR="005018C6" w:rsidRPr="00346B43">
        <w:rPr>
          <w:color w:val="auto"/>
        </w:rPr>
        <w:fldChar w:fldCharType="end"/>
      </w:r>
      <w:r w:rsidRPr="00346B43">
        <w:rPr>
          <w:rFonts w:ascii="Times New Roman" w:hAnsi="Times New Roman" w:cs="Times New Roman"/>
          <w:color w:val="auto"/>
          <w:sz w:val="22"/>
          <w:szCs w:val="22"/>
        </w:rPr>
        <w:t xml:space="preserve"> Регламента. В случаях,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346B43">
        <w:rPr>
          <w:color w:val="auto"/>
        </w:rPr>
        <w:fldChar w:fldCharType="begin"/>
      </w:r>
      <w:r w:rsidR="005018C6" w:rsidRPr="00346B43">
        <w:rPr>
          <w:color w:val="auto"/>
        </w:rPr>
        <w:instrText xml:space="preserve"> REF _Ref448917359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4.4.11</w:t>
      </w:r>
      <w:r w:rsidR="005018C6" w:rsidRPr="00346B43">
        <w:rPr>
          <w:color w:val="auto"/>
        </w:rPr>
        <w:fldChar w:fldCharType="end"/>
      </w:r>
      <w:r w:rsidRPr="00346B43">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587FE8C8" w14:textId="77777777" w:rsidR="000B0B6C" w:rsidRPr="00346B43" w:rsidRDefault="000B0B6C" w:rsidP="006639FD">
      <w:pPr>
        <w:pStyle w:val="10"/>
        <w:numPr>
          <w:ilvl w:val="0"/>
          <w:numId w:val="7"/>
        </w:numPr>
        <w:rPr>
          <w:rFonts w:ascii="Times New Roman" w:hAnsi="Times New Roman"/>
          <w:sz w:val="22"/>
          <w:szCs w:val="22"/>
        </w:rPr>
      </w:pPr>
      <w:bookmarkStart w:id="22" w:name="_Toc449535916"/>
      <w:r w:rsidRPr="00346B43">
        <w:rPr>
          <w:rFonts w:ascii="Times New Roman" w:hAnsi="Times New Roman"/>
          <w:sz w:val="22"/>
          <w:szCs w:val="22"/>
        </w:rPr>
        <w:t>ПОРЯДОК ВЗАИМОДЕЙСТВИЯ КЛИЕНТА И БРОКЕРА ПРИ ПРОВЕДЕНИИ</w:t>
      </w:r>
    </w:p>
    <w:p w14:paraId="3E122AFB" w14:textId="77777777" w:rsidR="000B0B6C" w:rsidRPr="00346B43" w:rsidRDefault="000B0B6C" w:rsidP="0029752D">
      <w:pPr>
        <w:pStyle w:val="10"/>
        <w:ind w:left="360"/>
        <w:jc w:val="left"/>
        <w:rPr>
          <w:rFonts w:ascii="Times New Roman" w:hAnsi="Times New Roman"/>
          <w:sz w:val="22"/>
          <w:szCs w:val="22"/>
        </w:rPr>
      </w:pPr>
      <w:r w:rsidRPr="00346B43">
        <w:rPr>
          <w:rFonts w:ascii="Times New Roman" w:hAnsi="Times New Roman"/>
          <w:sz w:val="22"/>
          <w:szCs w:val="22"/>
        </w:rPr>
        <w:t xml:space="preserve">                                                            ОПЕРАЦИЙ</w:t>
      </w:r>
      <w:bookmarkEnd w:id="22"/>
    </w:p>
    <w:p w14:paraId="5A07AF5B" w14:textId="77777777" w:rsidR="000B0B6C" w:rsidRPr="00346B43" w:rsidRDefault="000B0B6C" w:rsidP="00772BA2">
      <w:pPr>
        <w:pStyle w:val="20"/>
        <w:numPr>
          <w:ilvl w:val="1"/>
          <w:numId w:val="7"/>
        </w:numPr>
        <w:ind w:left="567"/>
        <w:rPr>
          <w:rFonts w:ascii="Times New Roman" w:hAnsi="Times New Roman"/>
          <w:sz w:val="22"/>
          <w:szCs w:val="22"/>
        </w:rPr>
      </w:pPr>
      <w:bookmarkStart w:id="23" w:name="_Toc449535917"/>
      <w:r w:rsidRPr="00346B43">
        <w:rPr>
          <w:rFonts w:ascii="Times New Roman" w:hAnsi="Times New Roman"/>
          <w:sz w:val="22"/>
          <w:szCs w:val="22"/>
        </w:rPr>
        <w:t>Общие положения</w:t>
      </w:r>
      <w:bookmarkEnd w:id="23"/>
      <w:r w:rsidRPr="00346B43">
        <w:rPr>
          <w:rFonts w:ascii="Times New Roman" w:hAnsi="Times New Roman"/>
          <w:sz w:val="22"/>
          <w:szCs w:val="22"/>
        </w:rPr>
        <w:t xml:space="preserve"> </w:t>
      </w:r>
    </w:p>
    <w:p w14:paraId="73DF1D88"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346B43">
        <w:rPr>
          <w:rFonts w:ascii="Times New Roman" w:hAnsi="Times New Roman" w:cs="Times New Roman"/>
          <w:color w:val="auto"/>
          <w:sz w:val="22"/>
          <w:szCs w:val="22"/>
        </w:rPr>
        <w:t>деятельности, исполняя</w:t>
      </w:r>
      <w:r w:rsidRPr="00346B43">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3" w:history="1">
        <w:r w:rsidRPr="00346B43">
          <w:rPr>
            <w:rStyle w:val="a6"/>
            <w:rFonts w:ascii="Times New Roman" w:hAnsi="Times New Roman"/>
            <w:color w:val="auto"/>
            <w:sz w:val="22"/>
            <w:szCs w:val="22"/>
          </w:rPr>
          <w:t>http://piter-trust.ru/</w:t>
        </w:r>
      </w:hyperlink>
      <w:r w:rsidRPr="00346B43">
        <w:rPr>
          <w:rFonts w:ascii="Times New Roman" w:hAnsi="Times New Roman" w:cs="Times New Roman"/>
          <w:color w:val="auto"/>
          <w:sz w:val="22"/>
          <w:szCs w:val="22"/>
        </w:rPr>
        <w:t>.</w:t>
      </w:r>
    </w:p>
    <w:p w14:paraId="3F5E1E9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подача Клиентом и прием Брокером </w:t>
      </w:r>
      <w:r w:rsidR="00EC4072" w:rsidRPr="00346B43">
        <w:rPr>
          <w:sz w:val="22"/>
          <w:szCs w:val="22"/>
          <w:lang w:eastAsia="ru-RU"/>
        </w:rPr>
        <w:t>П</w:t>
      </w:r>
      <w:r w:rsidRPr="00346B43">
        <w:rPr>
          <w:sz w:val="22"/>
          <w:szCs w:val="22"/>
          <w:lang w:eastAsia="ru-RU"/>
        </w:rPr>
        <w:t>оручения Клиента;</w:t>
      </w:r>
    </w:p>
    <w:p w14:paraId="2EEEF0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исполнение сделки и проведение расчетов между Брокером и Клиентом;</w:t>
      </w:r>
    </w:p>
    <w:p w14:paraId="1F9225E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предоставление отчета Клиенту.</w:t>
      </w:r>
    </w:p>
    <w:p w14:paraId="44C511D1"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346B43">
        <w:rPr>
          <w:rFonts w:ascii="Times New Roman" w:hAnsi="Times New Roman" w:cs="Times New Roman"/>
          <w:color w:val="auto"/>
          <w:sz w:val="22"/>
          <w:szCs w:val="22"/>
        </w:rPr>
        <w:t>в различных ТС,</w:t>
      </w:r>
      <w:r w:rsidRPr="00346B43">
        <w:rPr>
          <w:rFonts w:ascii="Times New Roman" w:hAnsi="Times New Roman" w:cs="Times New Roman"/>
          <w:color w:val="auto"/>
          <w:sz w:val="22"/>
          <w:szCs w:val="22"/>
        </w:rPr>
        <w:t xml:space="preserve"> определяются Правилами этих ТС.</w:t>
      </w:r>
    </w:p>
    <w:p w14:paraId="574965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 должен допускать подачу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w:t>
      </w:r>
      <w:r w:rsidR="00CC0910"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имеет право</w:t>
      </w:r>
      <w:r w:rsidRPr="00346B43">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346B43">
        <w:rPr>
          <w:rFonts w:ascii="Times New Roman" w:hAnsi="Times New Roman" w:cs="Times New Roman"/>
          <w:color w:val="auto"/>
          <w:sz w:val="22"/>
          <w:szCs w:val="22"/>
        </w:rPr>
        <w:t>,</w:t>
      </w:r>
      <w:r w:rsidR="00D10899" w:rsidRPr="00346B43">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346B43">
        <w:rPr>
          <w:rFonts w:ascii="Times New Roman" w:hAnsi="Times New Roman" w:cs="Times New Roman"/>
          <w:color w:val="auto"/>
          <w:sz w:val="22"/>
          <w:szCs w:val="22"/>
        </w:rPr>
        <w:t xml:space="preserve"> </w:t>
      </w:r>
      <w:r w:rsidR="00D10899" w:rsidRPr="00346B43">
        <w:rPr>
          <w:rFonts w:ascii="Times New Roman" w:hAnsi="Times New Roman" w:cs="Times New Roman"/>
          <w:color w:val="auto"/>
          <w:sz w:val="22"/>
          <w:szCs w:val="22"/>
        </w:rPr>
        <w:t>(сделке за счет двух своих клиентов).</w:t>
      </w:r>
    </w:p>
    <w:p w14:paraId="7AE5340A" w14:textId="59728F35" w:rsidR="00FB19CC" w:rsidRPr="00346B43" w:rsidRDefault="00D10899" w:rsidP="00FB19CC">
      <w:pPr>
        <w:autoSpaceDE w:val="0"/>
        <w:autoSpaceDN w:val="0"/>
        <w:adjustRightInd w:val="0"/>
        <w:rPr>
          <w:sz w:val="22"/>
          <w:szCs w:val="22"/>
          <w:lang w:eastAsia="ru-RU"/>
        </w:rPr>
      </w:pPr>
      <w:r w:rsidRPr="00346B43">
        <w:rPr>
          <w:sz w:val="22"/>
          <w:szCs w:val="22"/>
          <w:lang w:eastAsia="ru-RU"/>
        </w:rPr>
        <w:t>Подписанием Заявления</w:t>
      </w:r>
      <w:r w:rsidR="00BF7541">
        <w:rPr>
          <w:sz w:val="22"/>
          <w:szCs w:val="22"/>
          <w:lang w:eastAsia="ru-RU"/>
        </w:rPr>
        <w:t xml:space="preserve"> о присоединении </w:t>
      </w:r>
      <w:r w:rsidRPr="00346B43">
        <w:rPr>
          <w:sz w:val="22"/>
          <w:szCs w:val="22"/>
          <w:lang w:eastAsia="ru-RU"/>
        </w:rPr>
        <w:t xml:space="preserve"> Клиент выражает свое согласие на одновременное коммерческое представительство</w:t>
      </w:r>
      <w:r w:rsidR="00FB19CC" w:rsidRPr="00346B43">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заключать от имени и за счет Клиента договоры (совершать сделки) купли-продажи ценных бумаг и/или</w:t>
      </w:r>
      <w:r w:rsidR="00FB19CC" w:rsidRPr="00346B43">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провести урегулирование заключенной Брокером сделки купли-продажи и осуществить расчеты по ней в</w:t>
      </w:r>
      <w:r w:rsidR="00FB19CC" w:rsidRPr="00346B43">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346B43" w:rsidRDefault="00FB19CC" w:rsidP="00FB19CC">
      <w:pPr>
        <w:pStyle w:val="aff0"/>
        <w:numPr>
          <w:ilvl w:val="0"/>
          <w:numId w:val="43"/>
        </w:numPr>
        <w:autoSpaceDE w:val="0"/>
        <w:autoSpaceDN w:val="0"/>
        <w:adjustRightInd w:val="0"/>
        <w:rPr>
          <w:sz w:val="22"/>
          <w:szCs w:val="22"/>
          <w:lang w:eastAsia="ru-RU"/>
        </w:rPr>
      </w:pPr>
      <w:r w:rsidRPr="00346B43">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Default="00D10899" w:rsidP="00FB19CC">
      <w:pPr>
        <w:pStyle w:val="a9"/>
        <w:numPr>
          <w:ilvl w:val="0"/>
          <w:numId w:val="43"/>
        </w:numPr>
        <w:rPr>
          <w:rFonts w:ascii="Times New Roman" w:hAnsi="Times New Roman" w:cs="Times New Roman"/>
          <w:color w:val="auto"/>
          <w:sz w:val="24"/>
          <w:szCs w:val="24"/>
        </w:rPr>
      </w:pPr>
      <w:r w:rsidRPr="00346B43">
        <w:rPr>
          <w:rFonts w:ascii="Times New Roman" w:hAnsi="Times New Roman" w:cs="Times New Roman"/>
          <w:color w:val="auto"/>
          <w:sz w:val="22"/>
          <w:szCs w:val="22"/>
          <w:lang w:eastAsia="ru-RU"/>
        </w:rPr>
        <w:t>совершать иные действия, связанные с исполнением поручений Клиента</w:t>
      </w:r>
      <w:r w:rsidRPr="00346B43">
        <w:rPr>
          <w:rFonts w:ascii="Times New Roman" w:hAnsi="Times New Roman" w:cs="Times New Roman"/>
          <w:color w:val="auto"/>
          <w:sz w:val="24"/>
          <w:szCs w:val="24"/>
          <w:lang w:eastAsia="ru-RU"/>
        </w:rPr>
        <w:t>.</w:t>
      </w:r>
    </w:p>
    <w:p w14:paraId="0FC1E80C" w14:textId="05E92FFF" w:rsidR="00815591" w:rsidRPr="00815591" w:rsidRDefault="00815591" w:rsidP="00815591">
      <w:pPr>
        <w:pStyle w:val="a9"/>
        <w:rPr>
          <w:rFonts w:ascii="Times New Roman" w:hAnsi="Times New Roman" w:cs="Times New Roman"/>
          <w:color w:val="auto"/>
          <w:sz w:val="22"/>
          <w:szCs w:val="22"/>
        </w:rPr>
      </w:pPr>
      <w:r w:rsidRPr="00815591">
        <w:rPr>
          <w:rFonts w:ascii="Times New Roman" w:hAnsi="Times New Roman" w:cs="Times New Roman"/>
          <w:color w:val="auto"/>
          <w:sz w:val="22"/>
          <w:szCs w:val="22"/>
          <w:lang w:eastAsia="ru-RU"/>
        </w:rPr>
        <w:t>Порядок исполнения поручений на сделки с валютными инструментами и инструментами рынка драгоценных металлов регулируется Частью 8 настоящего Регламента.</w:t>
      </w:r>
    </w:p>
    <w:p w14:paraId="5BD09D19" w14:textId="77777777" w:rsidR="00FF0DB8" w:rsidRPr="00346B43" w:rsidRDefault="000B0B6C" w:rsidP="00FF0DB8">
      <w:pPr>
        <w:pStyle w:val="a9"/>
        <w:numPr>
          <w:ilvl w:val="2"/>
          <w:numId w:val="7"/>
        </w:numPr>
        <w:rPr>
          <w:rFonts w:ascii="Times New Roman" w:hAnsi="Times New Roman" w:cs="Times New Roman"/>
          <w:color w:val="auto"/>
          <w:sz w:val="22"/>
          <w:szCs w:val="22"/>
        </w:rPr>
      </w:pPr>
      <w:proofErr w:type="spellStart"/>
      <w:r w:rsidRPr="00346B43">
        <w:rPr>
          <w:rFonts w:ascii="Times New Roman" w:hAnsi="Times New Roman" w:cs="Times New Roman"/>
          <w:color w:val="auto"/>
          <w:sz w:val="22"/>
          <w:szCs w:val="22"/>
        </w:rPr>
        <w:t>Субброкерские</w:t>
      </w:r>
      <w:proofErr w:type="spellEnd"/>
      <w:r w:rsidRPr="00346B43">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346B43">
        <w:rPr>
          <w:rFonts w:ascii="Times New Roman" w:hAnsi="Times New Roman" w:cs="Times New Roman"/>
          <w:color w:val="auto"/>
          <w:sz w:val="22"/>
          <w:szCs w:val="22"/>
        </w:rPr>
        <w:t>Субброкера</w:t>
      </w:r>
      <w:proofErr w:type="spellEnd"/>
      <w:r w:rsidRPr="00346B43">
        <w:rPr>
          <w:rFonts w:ascii="Times New Roman" w:hAnsi="Times New Roman" w:cs="Times New Roman"/>
          <w:color w:val="auto"/>
          <w:sz w:val="22"/>
          <w:szCs w:val="22"/>
        </w:rPr>
        <w:t xml:space="preserve"> при проведении </w:t>
      </w:r>
      <w:proofErr w:type="spellStart"/>
      <w:r w:rsidRPr="00346B43">
        <w:rPr>
          <w:rFonts w:ascii="Times New Roman" w:hAnsi="Times New Roman" w:cs="Times New Roman"/>
          <w:color w:val="auto"/>
          <w:sz w:val="22"/>
          <w:szCs w:val="22"/>
        </w:rPr>
        <w:t>субброкерских</w:t>
      </w:r>
      <w:proofErr w:type="spellEnd"/>
      <w:r w:rsidRPr="00346B43">
        <w:rPr>
          <w:rFonts w:ascii="Times New Roman" w:hAnsi="Times New Roman" w:cs="Times New Roman"/>
          <w:color w:val="auto"/>
          <w:sz w:val="22"/>
          <w:szCs w:val="22"/>
        </w:rPr>
        <w:t xml:space="preserve"> операций (</w:t>
      </w:r>
      <w:r w:rsidR="005A61A5" w:rsidRPr="00346B43">
        <w:rPr>
          <w:rFonts w:ascii="Times New Roman" w:hAnsi="Times New Roman" w:cs="Times New Roman"/>
          <w:color w:val="auto"/>
          <w:sz w:val="22"/>
          <w:szCs w:val="22"/>
        </w:rPr>
        <w:t>Приложение 5</w:t>
      </w:r>
      <w:r w:rsidRPr="00346B43">
        <w:rPr>
          <w:rFonts w:ascii="Times New Roman" w:hAnsi="Times New Roman" w:cs="Times New Roman"/>
          <w:color w:val="auto"/>
          <w:sz w:val="22"/>
          <w:szCs w:val="22"/>
        </w:rPr>
        <w:t xml:space="preserve"> к настоящему Регламенту).</w:t>
      </w:r>
    </w:p>
    <w:p w14:paraId="6D27BEC4" w14:textId="77777777" w:rsidR="000B0B6C" w:rsidRPr="00346B43" w:rsidRDefault="000B0B6C" w:rsidP="00FF0DB8">
      <w:pPr>
        <w:pStyle w:val="20"/>
        <w:numPr>
          <w:ilvl w:val="1"/>
          <w:numId w:val="7"/>
        </w:numPr>
        <w:ind w:left="567"/>
        <w:rPr>
          <w:rFonts w:ascii="Times New Roman" w:hAnsi="Times New Roman"/>
          <w:sz w:val="22"/>
          <w:szCs w:val="22"/>
        </w:rPr>
      </w:pPr>
      <w:bookmarkStart w:id="24" w:name="_Toc449535918"/>
      <w:r w:rsidRPr="00346B43">
        <w:rPr>
          <w:rFonts w:ascii="Times New Roman" w:hAnsi="Times New Roman"/>
          <w:sz w:val="22"/>
          <w:szCs w:val="22"/>
        </w:rPr>
        <w:t xml:space="preserve">Порядок подачи (отмены) </w:t>
      </w:r>
      <w:r w:rsidR="002903FD" w:rsidRPr="00346B43">
        <w:rPr>
          <w:rFonts w:ascii="Times New Roman" w:hAnsi="Times New Roman"/>
          <w:sz w:val="22"/>
          <w:szCs w:val="22"/>
        </w:rPr>
        <w:t>П</w:t>
      </w:r>
      <w:r w:rsidRPr="00346B43">
        <w:rPr>
          <w:rFonts w:ascii="Times New Roman" w:hAnsi="Times New Roman"/>
          <w:sz w:val="22"/>
          <w:szCs w:val="22"/>
        </w:rPr>
        <w:t>оручений</w:t>
      </w:r>
      <w:bookmarkEnd w:id="24"/>
    </w:p>
    <w:p w14:paraId="28CE5A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346B43">
        <w:rPr>
          <w:rFonts w:ascii="Times New Roman" w:hAnsi="Times New Roman" w:cs="Times New Roman"/>
          <w:color w:val="auto"/>
          <w:sz w:val="22"/>
          <w:szCs w:val="22"/>
        </w:rPr>
        <w:t>Регламентом</w:t>
      </w:r>
      <w:r w:rsidRPr="00346B43">
        <w:rPr>
          <w:rFonts w:ascii="Times New Roman" w:hAnsi="Times New Roman" w:cs="Times New Roman"/>
          <w:color w:val="auto"/>
          <w:sz w:val="22"/>
          <w:szCs w:val="22"/>
        </w:rPr>
        <w:t xml:space="preserve"> условиями подачи поручений:</w:t>
      </w:r>
    </w:p>
    <w:p w14:paraId="0F772B27" w14:textId="0F9F9F3D"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lastRenderedPageBreak/>
        <w:t>в устной форме</w:t>
      </w:r>
      <w:r w:rsidRPr="00346B43">
        <w:rPr>
          <w:rFonts w:ascii="Times New Roman" w:hAnsi="Times New Roman" w:cs="Times New Roman"/>
          <w:color w:val="auto"/>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Pr>
          <w:rFonts w:ascii="Times New Roman" w:hAnsi="Times New Roman" w:cs="Times New Roman"/>
          <w:color w:val="auto"/>
          <w:sz w:val="22"/>
          <w:szCs w:val="22"/>
        </w:rPr>
        <w:t xml:space="preserve"> с 10.00 до 19.00</w:t>
      </w:r>
      <w:r w:rsidRPr="00346B43">
        <w:rPr>
          <w:rFonts w:ascii="Times New Roman" w:hAnsi="Times New Roman" w:cs="Times New Roman"/>
          <w:color w:val="auto"/>
          <w:sz w:val="22"/>
          <w:szCs w:val="22"/>
        </w:rPr>
        <w:t>;</w:t>
      </w:r>
    </w:p>
    <w:p w14:paraId="69BF4325" w14:textId="7777777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факсимильной связи или электронной почтой;</w:t>
      </w:r>
    </w:p>
    <w:p w14:paraId="697FC352" w14:textId="60DBAB6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электронных систем подачи поручений (ЭДО, ИТС)</w:t>
      </w:r>
      <w:r w:rsidR="00672D67">
        <w:rPr>
          <w:rFonts w:ascii="Times New Roman" w:hAnsi="Times New Roman" w:cs="Times New Roman"/>
          <w:color w:val="auto"/>
          <w:sz w:val="22"/>
          <w:szCs w:val="22"/>
        </w:rPr>
        <w:t xml:space="preserve"> на валютном рынке Московской биржи с 10.00 до 24.00</w:t>
      </w:r>
      <w:r w:rsidRPr="00346B43">
        <w:rPr>
          <w:rFonts w:ascii="Times New Roman" w:hAnsi="Times New Roman" w:cs="Times New Roman"/>
          <w:color w:val="auto"/>
          <w:sz w:val="22"/>
          <w:szCs w:val="22"/>
        </w:rPr>
        <w:t>.</w:t>
      </w:r>
    </w:p>
    <w:p w14:paraId="12F00874" w14:textId="48535FDA" w:rsidR="007855A2" w:rsidRPr="00346B43" w:rsidRDefault="007855A2"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через Личный кабинет на сайте Брокера </w:t>
      </w:r>
    </w:p>
    <w:p w14:paraId="65751BAB" w14:textId="31A344D2" w:rsidR="000B0B6C"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346B43">
        <w:rPr>
          <w:rFonts w:ascii="Times New Roman" w:hAnsi="Times New Roman" w:cs="Times New Roman"/>
          <w:color w:val="auto"/>
          <w:sz w:val="22"/>
          <w:szCs w:val="22"/>
        </w:rPr>
        <w:t>настоящим Регламентом</w:t>
      </w:r>
      <w:r w:rsidRPr="00346B43">
        <w:rPr>
          <w:rFonts w:ascii="Times New Roman" w:hAnsi="Times New Roman" w:cs="Times New Roman"/>
          <w:color w:val="auto"/>
          <w:sz w:val="22"/>
          <w:szCs w:val="22"/>
        </w:rPr>
        <w:t xml:space="preserve">,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346B43">
        <w:rPr>
          <w:rFonts w:ascii="Times New Roman" w:hAnsi="Times New Roman" w:cs="Times New Roman"/>
          <w:color w:val="auto"/>
          <w:sz w:val="22"/>
          <w:szCs w:val="22"/>
          <w:lang w:val="en-US"/>
        </w:rPr>
        <w:t>IK</w:t>
      </w:r>
      <w:r w:rsidRPr="00346B43">
        <w:rPr>
          <w:rFonts w:ascii="Times New Roman" w:hAnsi="Times New Roman" w:cs="Times New Roman"/>
          <w:color w:val="auto"/>
          <w:sz w:val="22"/>
          <w:szCs w:val="22"/>
        </w:rPr>
        <w:t>.</w:t>
      </w:r>
    </w:p>
    <w:p w14:paraId="026D122B"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D5EB4F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подачи Поручения по телефону.</w:t>
      </w:r>
    </w:p>
    <w:p w14:paraId="255059AC"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346B43" w:rsidRDefault="00183441"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ФИО /Н</w:t>
      </w:r>
      <w:r w:rsidR="000B0B6C" w:rsidRPr="00346B43">
        <w:rPr>
          <w:rFonts w:ascii="Times New Roman" w:hAnsi="Times New Roman" w:cs="Times New Roman"/>
          <w:color w:val="auto"/>
          <w:sz w:val="22"/>
          <w:szCs w:val="22"/>
        </w:rPr>
        <w:t>аименование</w:t>
      </w:r>
      <w:r w:rsidRPr="00346B43">
        <w:rPr>
          <w:rFonts w:ascii="Times New Roman" w:hAnsi="Times New Roman" w:cs="Times New Roman"/>
          <w:color w:val="auto"/>
          <w:sz w:val="22"/>
          <w:szCs w:val="22"/>
        </w:rPr>
        <w:t xml:space="preserve"> Клиента</w:t>
      </w:r>
      <w:r w:rsidR="000B0B6C" w:rsidRPr="00346B43">
        <w:rPr>
          <w:rFonts w:ascii="Times New Roman" w:hAnsi="Times New Roman" w:cs="Times New Roman"/>
          <w:color w:val="auto"/>
          <w:sz w:val="22"/>
          <w:szCs w:val="22"/>
        </w:rPr>
        <w:t>;</w:t>
      </w:r>
    </w:p>
    <w:p w14:paraId="34201734"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Код Клиента;</w:t>
      </w:r>
    </w:p>
    <w:p w14:paraId="4E26EC53"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Номер договора;</w:t>
      </w:r>
    </w:p>
    <w:p w14:paraId="4644FC1A"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Существенные условия Сделки.</w:t>
      </w:r>
    </w:p>
    <w:p w14:paraId="5F884404"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346B43" w:rsidRDefault="00834FB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346B43">
        <w:rPr>
          <w:rFonts w:ascii="Times New Roman" w:hAnsi="Times New Roman" w:cs="Times New Roman"/>
          <w:color w:val="auto"/>
          <w:sz w:val="22"/>
          <w:szCs w:val="22"/>
        </w:rPr>
        <w:t xml:space="preserve">. </w:t>
      </w:r>
    </w:p>
    <w:p w14:paraId="67E8585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E97704" w:rsidRPr="00346B43">
        <w:rPr>
          <w:rFonts w:ascii="Times New Roman" w:hAnsi="Times New Roman" w:cs="Times New Roman"/>
          <w:color w:val="auto"/>
          <w:sz w:val="22"/>
          <w:szCs w:val="22"/>
        </w:rPr>
        <w:t>5.</w:t>
      </w:r>
      <w:r w:rsidRPr="00346B43">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346B43" w:rsidRDefault="00121A5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Любое</w:t>
      </w:r>
      <w:r w:rsidR="002E366F" w:rsidRPr="00346B43">
        <w:rPr>
          <w:rFonts w:ascii="Times New Roman" w:hAnsi="Times New Roman" w:cs="Times New Roman"/>
          <w:color w:val="auto"/>
          <w:sz w:val="23"/>
          <w:szCs w:val="23"/>
          <w:lang w:eastAsia="ru-RU"/>
        </w:rPr>
        <w:t xml:space="preserve"> Поручение на сделку,</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поданное</w:t>
      </w:r>
      <w:r w:rsidRPr="00346B43">
        <w:rPr>
          <w:rFonts w:ascii="Times New Roman" w:hAnsi="Times New Roman" w:cs="Times New Roman"/>
          <w:color w:val="auto"/>
          <w:sz w:val="23"/>
          <w:szCs w:val="23"/>
          <w:lang w:eastAsia="ru-RU"/>
        </w:rPr>
        <w:t xml:space="preserve"> в устной форме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w:t>
      </w:r>
      <w:r w:rsidR="002E366F" w:rsidRPr="00346B43">
        <w:rPr>
          <w:rFonts w:ascii="Times New Roman" w:hAnsi="Times New Roman" w:cs="Times New Roman"/>
          <w:color w:val="auto"/>
          <w:sz w:val="23"/>
          <w:szCs w:val="23"/>
          <w:lang w:eastAsia="ru-RU"/>
        </w:rPr>
        <w:t>н</w:t>
      </w:r>
      <w:r w:rsidRPr="00346B43">
        <w:rPr>
          <w:rFonts w:ascii="Times New Roman" w:hAnsi="Times New Roman" w:cs="Times New Roman"/>
          <w:color w:val="auto"/>
          <w:sz w:val="23"/>
          <w:szCs w:val="23"/>
          <w:lang w:eastAsia="ru-RU"/>
        </w:rPr>
        <w:t>н</w:t>
      </w:r>
      <w:r w:rsidR="002E366F" w:rsidRPr="00346B43">
        <w:rPr>
          <w:rFonts w:ascii="Times New Roman" w:hAnsi="Times New Roman" w:cs="Times New Roman"/>
          <w:color w:val="auto"/>
          <w:sz w:val="23"/>
          <w:szCs w:val="23"/>
          <w:lang w:eastAsia="ru-RU"/>
        </w:rPr>
        <w:t>ой связи, с соблюдением вышеперечисленных условий,</w:t>
      </w:r>
      <w:r w:rsidRPr="00346B43">
        <w:rPr>
          <w:rFonts w:ascii="Times New Roman" w:hAnsi="Times New Roman" w:cs="Times New Roman"/>
          <w:color w:val="auto"/>
          <w:sz w:val="23"/>
          <w:szCs w:val="23"/>
          <w:lang w:eastAsia="ru-RU"/>
        </w:rPr>
        <w:t xml:space="preserve"> рассматривается Б</w:t>
      </w:r>
      <w:r w:rsidR="00116A2D" w:rsidRPr="00346B43">
        <w:rPr>
          <w:rFonts w:ascii="Times New Roman" w:hAnsi="Times New Roman" w:cs="Times New Roman"/>
          <w:color w:val="auto"/>
          <w:sz w:val="23"/>
          <w:szCs w:val="23"/>
          <w:lang w:eastAsia="ru-RU"/>
        </w:rPr>
        <w:t>рокером</w:t>
      </w:r>
      <w:r w:rsidRPr="00346B43">
        <w:rPr>
          <w:rFonts w:ascii="Times New Roman" w:hAnsi="Times New Roman" w:cs="Times New Roman"/>
          <w:color w:val="auto"/>
          <w:sz w:val="23"/>
          <w:szCs w:val="23"/>
          <w:lang w:eastAsia="ru-RU"/>
        </w:rPr>
        <w:t xml:space="preserve"> как исходящее от К</w:t>
      </w:r>
      <w:r w:rsidR="00116A2D" w:rsidRPr="00346B43">
        <w:rPr>
          <w:rFonts w:ascii="Times New Roman" w:hAnsi="Times New Roman" w:cs="Times New Roman"/>
          <w:color w:val="auto"/>
          <w:sz w:val="23"/>
          <w:szCs w:val="23"/>
          <w:lang w:eastAsia="ru-RU"/>
        </w:rPr>
        <w:t>лиента</w:t>
      </w:r>
      <w:r w:rsidRPr="00346B43">
        <w:rPr>
          <w:rFonts w:ascii="Times New Roman" w:hAnsi="Times New Roman" w:cs="Times New Roman"/>
          <w:color w:val="auto"/>
          <w:sz w:val="23"/>
          <w:szCs w:val="23"/>
          <w:lang w:eastAsia="ru-RU"/>
        </w:rPr>
        <w:t>.</w:t>
      </w:r>
      <w:r w:rsidR="002E366F" w:rsidRPr="00346B43">
        <w:rPr>
          <w:rFonts w:ascii="Times New Roman" w:hAnsi="Times New Roman" w:cs="Times New Roman"/>
          <w:color w:val="auto"/>
          <w:sz w:val="23"/>
          <w:szCs w:val="23"/>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346B43" w:rsidRDefault="000B0B6C" w:rsidP="000D762B">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346B43" w:rsidRDefault="000B0B6C"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346B43">
        <w:rPr>
          <w:rFonts w:ascii="Times New Roman" w:hAnsi="Times New Roman" w:cs="Times New Roman"/>
          <w:color w:val="auto"/>
          <w:sz w:val="22"/>
          <w:szCs w:val="22"/>
        </w:rPr>
        <w:t>.</w:t>
      </w:r>
    </w:p>
    <w:p w14:paraId="1DF8F535" w14:textId="77777777" w:rsidR="007275D9" w:rsidRPr="00346B43" w:rsidRDefault="007275D9"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Клиент признает</w:t>
      </w:r>
      <w:r w:rsidR="002E366F" w:rsidRPr="00346B43">
        <w:rPr>
          <w:rFonts w:ascii="Times New Roman" w:hAnsi="Times New Roman" w:cs="Times New Roman"/>
          <w:color w:val="auto"/>
          <w:sz w:val="23"/>
          <w:szCs w:val="23"/>
          <w:lang w:eastAsia="ru-RU"/>
        </w:rPr>
        <w:t>, что</w:t>
      </w:r>
      <w:r w:rsidRPr="00346B43">
        <w:rPr>
          <w:rFonts w:ascii="Times New Roman" w:hAnsi="Times New Roman" w:cs="Times New Roman"/>
          <w:color w:val="auto"/>
          <w:sz w:val="23"/>
          <w:szCs w:val="23"/>
          <w:lang w:eastAsia="ru-RU"/>
        </w:rPr>
        <w:t xml:space="preserve"> все Сообщения, направленные и</w:t>
      </w:r>
      <w:r w:rsidR="002E366F" w:rsidRPr="00346B43">
        <w:rPr>
          <w:rFonts w:ascii="Times New Roman" w:hAnsi="Times New Roman" w:cs="Times New Roman"/>
          <w:color w:val="auto"/>
          <w:sz w:val="23"/>
          <w:szCs w:val="23"/>
          <w:lang w:eastAsia="ru-RU"/>
        </w:rPr>
        <w:t>м Брокеру</w:t>
      </w:r>
      <w:r w:rsidRPr="00346B43">
        <w:rPr>
          <w:rFonts w:ascii="Times New Roman" w:hAnsi="Times New Roman" w:cs="Times New Roman"/>
          <w:color w:val="auto"/>
          <w:sz w:val="23"/>
          <w:szCs w:val="23"/>
          <w:lang w:eastAsia="ru-RU"/>
        </w:rPr>
        <w:t xml:space="preserve"> в устной форме</w:t>
      </w:r>
      <w:r w:rsidR="002E366F" w:rsidRPr="00346B43">
        <w:rPr>
          <w:rFonts w:ascii="Times New Roman" w:hAnsi="Times New Roman" w:cs="Times New Roman"/>
          <w:color w:val="auto"/>
          <w:sz w:val="23"/>
          <w:szCs w:val="23"/>
          <w:lang w:eastAsia="ru-RU"/>
        </w:rPr>
        <w:t>,</w:t>
      </w:r>
      <w:r w:rsidRPr="00346B43">
        <w:rPr>
          <w:rFonts w:ascii="Times New Roman" w:hAnsi="Times New Roman" w:cs="Times New Roman"/>
          <w:color w:val="auto"/>
          <w:sz w:val="23"/>
          <w:szCs w:val="23"/>
          <w:lang w:eastAsia="ru-RU"/>
        </w:rPr>
        <w:t xml:space="preserve">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телефон</w:t>
      </w:r>
      <w:r w:rsidR="002E366F" w:rsidRPr="00346B43">
        <w:rPr>
          <w:rFonts w:ascii="Times New Roman" w:hAnsi="Times New Roman" w:cs="Times New Roman"/>
          <w:color w:val="auto"/>
          <w:sz w:val="23"/>
          <w:szCs w:val="23"/>
          <w:lang w:eastAsia="ru-RU"/>
        </w:rPr>
        <w:t>ной связи</w:t>
      </w:r>
      <w:r w:rsidRPr="00346B43">
        <w:rPr>
          <w:rFonts w:ascii="Times New Roman" w:hAnsi="Times New Roman" w:cs="Times New Roman"/>
          <w:color w:val="auto"/>
          <w:sz w:val="23"/>
          <w:szCs w:val="23"/>
          <w:lang w:eastAsia="ru-RU"/>
        </w:rPr>
        <w:t>, имеют юридическую силу</w:t>
      </w:r>
      <w:r w:rsidR="00834FB5" w:rsidRPr="00346B43">
        <w:rPr>
          <w:rFonts w:ascii="Times New Roman" w:hAnsi="Times New Roman" w:cs="Times New Roman"/>
          <w:color w:val="auto"/>
          <w:sz w:val="23"/>
          <w:szCs w:val="23"/>
          <w:lang w:eastAsia="ru-RU"/>
        </w:rPr>
        <w:t xml:space="preserve"> Поручения</w:t>
      </w:r>
      <w:r w:rsidR="002E366F" w:rsidRPr="00346B43">
        <w:rPr>
          <w:rFonts w:ascii="Times New Roman" w:hAnsi="Times New Roman" w:cs="Times New Roman"/>
          <w:color w:val="auto"/>
          <w:sz w:val="23"/>
          <w:szCs w:val="23"/>
          <w:lang w:eastAsia="ru-RU"/>
        </w:rPr>
        <w:t xml:space="preserve"> и приравниваются к оригиналу, поданному на бумажном носителе</w:t>
      </w:r>
      <w:r w:rsidRPr="00346B43">
        <w:rPr>
          <w:rFonts w:ascii="Times New Roman" w:hAnsi="Times New Roman" w:cs="Times New Roman"/>
          <w:color w:val="auto"/>
          <w:sz w:val="23"/>
          <w:szCs w:val="23"/>
          <w:lang w:eastAsia="ru-RU"/>
        </w:rPr>
        <w:t>.</w:t>
      </w:r>
    </w:p>
    <w:p w14:paraId="72E3BD2E" w14:textId="77777777" w:rsidR="00116A2D" w:rsidRPr="00346B43" w:rsidRDefault="00116A2D" w:rsidP="00116A2D">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Стороны договорились признавать цифровую запись телефонных переговоров, осуществляемую Брокер</w:t>
      </w:r>
      <w:r w:rsidR="00EC2BDE" w:rsidRPr="00346B43">
        <w:rPr>
          <w:rFonts w:ascii="Times New Roman" w:hAnsi="Times New Roman" w:cs="Times New Roman"/>
          <w:color w:val="auto"/>
          <w:sz w:val="23"/>
          <w:szCs w:val="23"/>
          <w:lang w:eastAsia="ru-RU"/>
        </w:rPr>
        <w:t>ом</w:t>
      </w:r>
      <w:r w:rsidRPr="00346B43">
        <w:rPr>
          <w:rFonts w:ascii="Times New Roman" w:hAnsi="Times New Roman" w:cs="Times New Roman"/>
          <w:color w:val="auto"/>
          <w:sz w:val="23"/>
          <w:szCs w:val="23"/>
          <w:lang w:eastAsia="ru-RU"/>
        </w:rPr>
        <w:t xml:space="preserve"> на магнитном или ином носителе, в качестве </w:t>
      </w:r>
      <w:r w:rsidR="007275D9" w:rsidRPr="00346B43">
        <w:rPr>
          <w:rFonts w:ascii="Times New Roman" w:hAnsi="Times New Roman" w:cs="Times New Roman"/>
          <w:color w:val="auto"/>
          <w:sz w:val="23"/>
          <w:szCs w:val="23"/>
          <w:lang w:eastAsia="ru-RU"/>
        </w:rPr>
        <w:t xml:space="preserve">достаточного </w:t>
      </w:r>
      <w:r w:rsidRPr="00346B43">
        <w:rPr>
          <w:rFonts w:ascii="Times New Roman" w:hAnsi="Times New Roman" w:cs="Times New Roman"/>
          <w:color w:val="auto"/>
          <w:sz w:val="23"/>
          <w:szCs w:val="23"/>
          <w:lang w:eastAsia="ru-RU"/>
        </w:rPr>
        <w:t xml:space="preserve">доказательства в случае судебного разбирательства. Данные записи хранятся у Брокера не менее </w:t>
      </w:r>
      <w:r w:rsidR="002E366F" w:rsidRPr="00346B43">
        <w:rPr>
          <w:rFonts w:ascii="Times New Roman" w:hAnsi="Times New Roman" w:cs="Times New Roman"/>
          <w:color w:val="auto"/>
          <w:sz w:val="23"/>
          <w:szCs w:val="23"/>
          <w:lang w:eastAsia="ru-RU"/>
        </w:rPr>
        <w:t>5</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пяти</w:t>
      </w:r>
      <w:r w:rsidRPr="00346B43">
        <w:rPr>
          <w:rFonts w:ascii="Times New Roman" w:hAnsi="Times New Roman" w:cs="Times New Roman"/>
          <w:color w:val="auto"/>
          <w:sz w:val="23"/>
          <w:szCs w:val="23"/>
          <w:lang w:eastAsia="ru-RU"/>
        </w:rPr>
        <w:t>) лет.</w:t>
      </w:r>
    </w:p>
    <w:p w14:paraId="25DD802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672D67" w:rsidRDefault="000B0B6C" w:rsidP="0074636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Клиент может отменить </w:t>
      </w:r>
      <w:r w:rsidR="005A61A5" w:rsidRPr="00346B43">
        <w:rPr>
          <w:rFonts w:ascii="Times New Roman" w:hAnsi="Times New Roman" w:cs="Times New Roman"/>
          <w:color w:val="auto"/>
          <w:sz w:val="22"/>
          <w:szCs w:val="22"/>
        </w:rPr>
        <w:t>условия,</w:t>
      </w:r>
      <w:r w:rsidRPr="00346B43">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Pr>
          <w:rFonts w:ascii="Times New Roman" w:hAnsi="Times New Roman" w:cs="Times New Roman"/>
          <w:color w:val="auto"/>
          <w:sz w:val="22"/>
          <w:szCs w:val="22"/>
        </w:rPr>
        <w:t xml:space="preserve"> (Приложение 3.17).</w:t>
      </w:r>
    </w:p>
    <w:p w14:paraId="103FD50C" w14:textId="02227A61"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Pr>
          <w:rFonts w:ascii="Times New Roman" w:hAnsi="Times New Roman" w:cs="Times New Roman"/>
          <w:color w:val="auto"/>
          <w:sz w:val="22"/>
          <w:szCs w:val="22"/>
        </w:rPr>
        <w:t>с 10.00 до 19.00</w:t>
      </w:r>
      <w:r w:rsidR="000C054F">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233BB0DD"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 xml:space="preserve">Рыночное Поручение – это Поручение на совершение сделки по текущей рыночной цене, </w:t>
      </w:r>
      <w:r w:rsidR="00BD6CBE" w:rsidRPr="00346B43">
        <w:rPr>
          <w:sz w:val="22"/>
          <w:szCs w:val="22"/>
          <w:lang w:eastAsia="ru-RU"/>
        </w:rPr>
        <w:t>т. е.</w:t>
      </w:r>
      <w:r w:rsidRPr="00346B43">
        <w:rPr>
          <w:sz w:val="22"/>
          <w:szCs w:val="22"/>
          <w:lang w:eastAsia="ru-RU"/>
        </w:rPr>
        <w:t xml:space="preserve"> по цене встречного спроса/предложения этой ценной бумаги/срочного контракта,</w:t>
      </w:r>
      <w:r w:rsidR="00661080" w:rsidRPr="00661080">
        <w:rPr>
          <w:sz w:val="22"/>
          <w:szCs w:val="22"/>
          <w:lang w:eastAsia="ru-RU"/>
        </w:rPr>
        <w:t xml:space="preserve"> </w:t>
      </w:r>
      <w:r w:rsidR="00661080">
        <w:rPr>
          <w:sz w:val="22"/>
          <w:szCs w:val="22"/>
          <w:lang w:eastAsia="ru-RU"/>
        </w:rPr>
        <w:t xml:space="preserve">валюты, </w:t>
      </w:r>
      <w:r w:rsidRPr="00346B43">
        <w:rPr>
          <w:sz w:val="22"/>
          <w:szCs w:val="22"/>
          <w:lang w:eastAsia="ru-RU"/>
        </w:rPr>
        <w:t>имеющей место в данной ТС в течение текущего торгового дня</w:t>
      </w:r>
      <w:r w:rsidR="001C2EA3">
        <w:rPr>
          <w:sz w:val="22"/>
          <w:szCs w:val="22"/>
          <w:lang w:eastAsia="ru-RU"/>
        </w:rPr>
        <w:t xml:space="preserve"> на основании п.5.2.10</w:t>
      </w:r>
      <w:r w:rsidRPr="00346B43">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условием исполнения при достижении цены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w:t>
      </w:r>
    </w:p>
    <w:p w14:paraId="38B41191"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 xml:space="preserve">В Поручении с условием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исполняется по текущей (рыночной) цене в момент исполнения.</w:t>
      </w:r>
    </w:p>
    <w:p w14:paraId="6F12A989"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 xml:space="preserve">Поручение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принимается по текущей цене или по лимитированной.</w:t>
      </w:r>
    </w:p>
    <w:p w14:paraId="39FEE003"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запретом частичного исполнения.</w:t>
      </w:r>
    </w:p>
    <w:p w14:paraId="01E494A8"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на сделку РЕПО.</w:t>
      </w:r>
    </w:p>
    <w:p w14:paraId="4080052B"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тип сделки (прямое РЕПО/обратное РЕПО);</w:t>
      </w:r>
    </w:p>
    <w:p w14:paraId="323B23B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цена 1-ой части РЕПО и цена 2-й части РЕПО либо % ставка РЕПО;</w:t>
      </w:r>
    </w:p>
    <w:p w14:paraId="21D72417" w14:textId="77777777" w:rsidR="000B0B6C" w:rsidRPr="00346B43" w:rsidRDefault="000B0B6C" w:rsidP="00FF0DB8">
      <w:pPr>
        <w:pStyle w:val="a9"/>
        <w:numPr>
          <w:ilvl w:val="1"/>
          <w:numId w:val="9"/>
        </w:numPr>
        <w:tabs>
          <w:tab w:val="num" w:pos="567"/>
        </w:tabs>
        <w:ind w:left="567"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срок РЕПО.</w:t>
      </w:r>
    </w:p>
    <w:p w14:paraId="559047B1" w14:textId="77777777" w:rsidR="000B0B6C" w:rsidRPr="00346B43" w:rsidRDefault="000B0B6C" w:rsidP="00FF0DB8">
      <w:pPr>
        <w:pStyle w:val="20"/>
        <w:numPr>
          <w:ilvl w:val="1"/>
          <w:numId w:val="7"/>
        </w:numPr>
        <w:ind w:left="567"/>
        <w:rPr>
          <w:rFonts w:ascii="Times New Roman" w:hAnsi="Times New Roman"/>
          <w:sz w:val="22"/>
          <w:szCs w:val="22"/>
        </w:rPr>
      </w:pPr>
      <w:bookmarkStart w:id="25" w:name="_Toc449535919"/>
      <w:r w:rsidRPr="00346B43">
        <w:rPr>
          <w:rFonts w:ascii="Times New Roman" w:hAnsi="Times New Roman"/>
          <w:sz w:val="22"/>
          <w:szCs w:val="22"/>
        </w:rPr>
        <w:t>Исполнение Поручений на совершение сделки</w:t>
      </w:r>
      <w:bookmarkEnd w:id="25"/>
    </w:p>
    <w:p w14:paraId="1B1B3A21" w14:textId="65F1241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Поручения на сделки исполняются Брокером </w:t>
      </w:r>
      <w:r w:rsidR="005A61A5" w:rsidRPr="00346B43">
        <w:rPr>
          <w:rFonts w:ascii="Times New Roman" w:hAnsi="Times New Roman" w:cs="Times New Roman"/>
          <w:color w:val="auto"/>
          <w:sz w:val="22"/>
          <w:szCs w:val="22"/>
        </w:rPr>
        <w:t>на условиях,</w:t>
      </w:r>
      <w:r w:rsidRPr="00346B43">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Pr>
          <w:rFonts w:ascii="Times New Roman" w:hAnsi="Times New Roman" w:cs="Times New Roman"/>
          <w:color w:val="auto"/>
          <w:sz w:val="22"/>
          <w:szCs w:val="22"/>
        </w:rPr>
        <w:t>10.00</w:t>
      </w:r>
      <w:r w:rsidRPr="00346B43">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принимает все</w:t>
      </w:r>
      <w:r w:rsidRPr="00346B43">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лучшая цена сделки;</w:t>
      </w:r>
    </w:p>
    <w:p w14:paraId="340924C2"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 xml:space="preserve">исполнение сделки по </w:t>
      </w:r>
      <w:r w:rsidRPr="00346B43">
        <w:rPr>
          <w:rFonts w:ascii="Times New Roman" w:hAnsi="Times New Roman" w:cs="Times New Roman"/>
          <w:color w:val="auto"/>
          <w:sz w:val="22"/>
          <w:szCs w:val="22"/>
        </w:rPr>
        <w:t xml:space="preserve">возможности в полном объеме; </w:t>
      </w:r>
    </w:p>
    <w:p w14:paraId="765AC358"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346B43">
        <w:rPr>
          <w:rFonts w:ascii="Times New Roman" w:hAnsi="Times New Roman" w:cs="Times New Roman"/>
          <w:color w:val="auto"/>
          <w:sz w:val="22"/>
          <w:szCs w:val="22"/>
          <w:lang w:eastAsia="ru-RU"/>
        </w:rPr>
        <w:t>.</w:t>
      </w:r>
    </w:p>
    <w:p w14:paraId="4458447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346B43">
        <w:rPr>
          <w:rFonts w:ascii="Times New Roman" w:hAnsi="Times New Roman" w:cs="Times New Roman"/>
          <w:color w:val="auto"/>
          <w:sz w:val="22"/>
          <w:szCs w:val="22"/>
        </w:rPr>
        <w:t>комиссионер,</w:t>
      </w:r>
      <w:r w:rsidRPr="00346B43">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наступления оговоренных в поручении условий сделки;</w:t>
      </w:r>
    </w:p>
    <w:p w14:paraId="720BDAF8"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отмены Клиентом ранее поданного поручения на сделку в пределах торговой сессии;</w:t>
      </w:r>
    </w:p>
    <w:p w14:paraId="5FE1C086"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346B43">
        <w:rPr>
          <w:rFonts w:ascii="Times New Roman" w:hAnsi="Times New Roman" w:cs="Times New Roman"/>
          <w:color w:val="auto"/>
          <w:sz w:val="22"/>
          <w:szCs w:val="22"/>
        </w:rPr>
        <w:t>РЕПО Клиент</w:t>
      </w:r>
      <w:r w:rsidRPr="00346B43">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Pr>
          <w:rFonts w:ascii="Times New Roman" w:hAnsi="Times New Roman" w:cs="Times New Roman"/>
          <w:color w:val="auto"/>
          <w:sz w:val="22"/>
          <w:szCs w:val="22"/>
        </w:rPr>
        <w:t xml:space="preserve"> </w:t>
      </w:r>
      <w:r w:rsidR="002C0F3C">
        <w:rPr>
          <w:rFonts w:ascii="Times New Roman" w:hAnsi="Times New Roman" w:cs="Times New Roman"/>
          <w:color w:val="auto"/>
          <w:sz w:val="22"/>
          <w:szCs w:val="22"/>
        </w:rPr>
        <w:t>(Приложение 3.9 и 3.10)</w:t>
      </w:r>
      <w:r w:rsidR="00ED5285">
        <w:rPr>
          <w:rFonts w:ascii="Times New Roman" w:hAnsi="Times New Roman" w:cs="Times New Roman"/>
          <w:color w:val="auto"/>
          <w:sz w:val="22"/>
          <w:szCs w:val="22"/>
        </w:rPr>
        <w:t>.</w:t>
      </w:r>
    </w:p>
    <w:p w14:paraId="0FDD6E4A"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несоответствия Поручения Клиента установленным Брокером формам, указанным в</w:t>
      </w:r>
    </w:p>
    <w:p w14:paraId="7F75FC73" w14:textId="77777777" w:rsidR="000B0B6C" w:rsidRPr="00346B43" w:rsidRDefault="000B0B6C" w:rsidP="0095430F">
      <w:pPr>
        <w:pStyle w:val="Normal10"/>
        <w:ind w:left="284"/>
        <w:rPr>
          <w:sz w:val="22"/>
          <w:szCs w:val="22"/>
          <w:lang w:eastAsia="ru-RU"/>
        </w:rPr>
      </w:pPr>
      <w:r w:rsidRPr="00346B43">
        <w:rPr>
          <w:sz w:val="22"/>
          <w:szCs w:val="22"/>
          <w:lang w:eastAsia="ru-RU"/>
        </w:rPr>
        <w:t>соответствующих Приложениях к настоящему Регламенту;</w:t>
      </w:r>
    </w:p>
    <w:p w14:paraId="6C62BEB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 xml:space="preserve">возникновения у Брокера сомнений в соответствии подписей и/или оттиска печати подписям </w:t>
      </w:r>
      <w:r w:rsidR="005A61A5" w:rsidRPr="00346B43">
        <w:rPr>
          <w:sz w:val="22"/>
          <w:szCs w:val="22"/>
          <w:lang w:eastAsia="ru-RU"/>
        </w:rPr>
        <w:t>и оттиску</w:t>
      </w:r>
      <w:r w:rsidR="00F60009" w:rsidRPr="00346B43">
        <w:rPr>
          <w:sz w:val="22"/>
          <w:szCs w:val="22"/>
          <w:lang w:eastAsia="ru-RU"/>
        </w:rPr>
        <w:t xml:space="preserve"> печати Клиента в Анкете Клиента;</w:t>
      </w:r>
    </w:p>
    <w:p w14:paraId="233A49F8"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если денежные средства или ценные бумаги, в отношении которых дается Поручение обременены</w:t>
      </w:r>
      <w:r w:rsidR="0095430F" w:rsidRPr="00346B43">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недостаточности денежных средств или ценных бумаг, перечисленных по настоящему Договору</w:t>
      </w:r>
    </w:p>
    <w:p w14:paraId="0D8AAC20" w14:textId="77777777" w:rsidR="000B0B6C" w:rsidRPr="00346B43" w:rsidRDefault="0095430F" w:rsidP="0095430F">
      <w:pPr>
        <w:pStyle w:val="Normal10"/>
        <w:ind w:left="255"/>
        <w:rPr>
          <w:sz w:val="22"/>
          <w:szCs w:val="22"/>
          <w:lang w:eastAsia="ru-RU"/>
        </w:rPr>
      </w:pPr>
      <w:r w:rsidRPr="00346B43">
        <w:rPr>
          <w:sz w:val="22"/>
          <w:szCs w:val="22"/>
          <w:lang w:eastAsia="ru-RU"/>
        </w:rPr>
        <w:t xml:space="preserve">с </w:t>
      </w:r>
      <w:r w:rsidR="000B0B6C" w:rsidRPr="00346B43">
        <w:rPr>
          <w:sz w:val="22"/>
          <w:szCs w:val="22"/>
          <w:lang w:eastAsia="ru-RU"/>
        </w:rPr>
        <w:t xml:space="preserve">Клиентом на счета Брокеру на соответствующих торговых площадках для исполнения данного </w:t>
      </w:r>
      <w:r w:rsidR="005A61A5" w:rsidRPr="00346B43">
        <w:rPr>
          <w:sz w:val="22"/>
          <w:szCs w:val="22"/>
          <w:lang w:eastAsia="ru-RU"/>
        </w:rPr>
        <w:t>им Поручения</w:t>
      </w:r>
      <w:r w:rsidR="000B0B6C" w:rsidRPr="00346B43">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сбоев в работе (приостановлении торгов) ТС и/или линий связи;</w:t>
      </w:r>
    </w:p>
    <w:p w14:paraId="5FAA2B8C"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невозможности исполнения Поручения Клиента на условиях, предусмотренных в Поручении,</w:t>
      </w:r>
    </w:p>
    <w:p w14:paraId="1E5586E2" w14:textId="77777777" w:rsidR="000B0B6C" w:rsidRPr="00346B43" w:rsidRDefault="000B0B6C" w:rsidP="0095430F">
      <w:pPr>
        <w:pStyle w:val="Normal10"/>
        <w:ind w:left="284"/>
        <w:rPr>
          <w:sz w:val="22"/>
          <w:szCs w:val="22"/>
          <w:lang w:eastAsia="ru-RU"/>
        </w:rPr>
      </w:pPr>
      <w:r w:rsidRPr="00346B43">
        <w:rPr>
          <w:sz w:val="22"/>
          <w:szCs w:val="22"/>
          <w:lang w:eastAsia="ru-RU"/>
        </w:rPr>
        <w:t>исходя из - конъюнктуры рынка, обычаев делового оборота, Правил ТС;</w:t>
      </w:r>
    </w:p>
    <w:p w14:paraId="52244A97"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lastRenderedPageBreak/>
        <w:t>при наличии противоречий в требованиях и условиях, содержащихся в Поручении Клиента,</w:t>
      </w:r>
    </w:p>
    <w:p w14:paraId="554E6F6D" w14:textId="77777777" w:rsidR="000B0B6C" w:rsidRPr="00346B43" w:rsidRDefault="000B0B6C" w:rsidP="0095430F">
      <w:pPr>
        <w:pStyle w:val="Normal10"/>
        <w:ind w:left="284"/>
        <w:rPr>
          <w:sz w:val="22"/>
          <w:szCs w:val="22"/>
          <w:lang w:eastAsia="ru-RU"/>
        </w:rPr>
      </w:pPr>
      <w:r w:rsidRPr="00346B43">
        <w:rPr>
          <w:sz w:val="22"/>
          <w:szCs w:val="22"/>
          <w:lang w:eastAsia="ru-RU"/>
        </w:rPr>
        <w:t>требованиям законодательства РФ;</w:t>
      </w:r>
    </w:p>
    <w:p w14:paraId="3D158A01"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в иных случаях, прямо предусмотренных настоящим Регламентом.</w:t>
      </w:r>
    </w:p>
    <w:p w14:paraId="7E5C274B"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77777777" w:rsidR="00C33934" w:rsidRPr="00346B43" w:rsidRDefault="000B0B6C" w:rsidP="00C33934">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Компания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346B43" w:rsidRDefault="000B0B6C" w:rsidP="00FF0DB8">
      <w:pPr>
        <w:pStyle w:val="20"/>
        <w:numPr>
          <w:ilvl w:val="1"/>
          <w:numId w:val="7"/>
        </w:numPr>
        <w:ind w:left="567"/>
        <w:rPr>
          <w:rFonts w:ascii="Times New Roman" w:hAnsi="Times New Roman"/>
          <w:sz w:val="22"/>
          <w:szCs w:val="22"/>
        </w:rPr>
      </w:pPr>
      <w:bookmarkStart w:id="26" w:name="_Toc449535920"/>
      <w:r w:rsidRPr="00346B43">
        <w:rPr>
          <w:rFonts w:ascii="Times New Roman" w:hAnsi="Times New Roman"/>
          <w:sz w:val="22"/>
          <w:szCs w:val="22"/>
        </w:rPr>
        <w:t>Урегулирование заключенных сделок.</w:t>
      </w:r>
      <w:bookmarkEnd w:id="26"/>
    </w:p>
    <w:p w14:paraId="3B15300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поставку/прием ценных бумаг и/или срочных контрактов</w:t>
      </w:r>
      <w:r w:rsidR="008C20C5">
        <w:rPr>
          <w:sz w:val="22"/>
          <w:szCs w:val="22"/>
          <w:lang w:eastAsia="ru-RU"/>
        </w:rPr>
        <w:t>, зачислении/списании иностранной валюты</w:t>
      </w:r>
      <w:r w:rsidRPr="00346B43">
        <w:rPr>
          <w:sz w:val="22"/>
          <w:szCs w:val="22"/>
          <w:lang w:eastAsia="ru-RU"/>
        </w:rPr>
        <w:t>;</w:t>
      </w:r>
    </w:p>
    <w:p w14:paraId="52655890" w14:textId="4B55E961"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перечисление/прием денежных средств в оплату ценных бумаг и/или срочных контрактов</w:t>
      </w:r>
      <w:r w:rsidR="008C20C5">
        <w:rPr>
          <w:sz w:val="22"/>
          <w:szCs w:val="22"/>
          <w:lang w:eastAsia="ru-RU"/>
        </w:rPr>
        <w:t>, иностранной валюты</w:t>
      </w:r>
      <w:r w:rsidRPr="00346B43">
        <w:rPr>
          <w:sz w:val="22"/>
          <w:szCs w:val="22"/>
          <w:lang w:eastAsia="ru-RU"/>
        </w:rPr>
        <w:t>;</w:t>
      </w:r>
    </w:p>
    <w:p w14:paraId="15037C42"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оплату тарифов и сборов ТС;</w:t>
      </w:r>
    </w:p>
    <w:p w14:paraId="6527923D"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52FAB963" w14:textId="77777777" w:rsidR="000B0B6C" w:rsidRPr="00346B43" w:rsidRDefault="000B0B6C" w:rsidP="00FF0DB8">
      <w:pPr>
        <w:pStyle w:val="10"/>
        <w:numPr>
          <w:ilvl w:val="0"/>
          <w:numId w:val="7"/>
        </w:numPr>
        <w:jc w:val="both"/>
        <w:rPr>
          <w:rFonts w:ascii="Times New Roman" w:hAnsi="Times New Roman"/>
          <w:sz w:val="22"/>
          <w:szCs w:val="22"/>
        </w:rPr>
      </w:pPr>
      <w:bookmarkStart w:id="27" w:name="_Toc449535921"/>
      <w:r w:rsidRPr="00346B43">
        <w:rPr>
          <w:rFonts w:ascii="Times New Roman" w:hAnsi="Times New Roman"/>
          <w:sz w:val="22"/>
          <w:szCs w:val="22"/>
        </w:rPr>
        <w:t>СОВЕРШЕНИЕ СДЕЛОК С ЦЕННЫМИ БУМАГАМИ</w:t>
      </w:r>
      <w:bookmarkEnd w:id="27"/>
    </w:p>
    <w:p w14:paraId="77A6DDE8" w14:textId="77777777" w:rsidR="000B0B6C" w:rsidRPr="00346B43" w:rsidRDefault="000B0B6C" w:rsidP="00FF0DB8">
      <w:pPr>
        <w:pStyle w:val="20"/>
        <w:numPr>
          <w:ilvl w:val="1"/>
          <w:numId w:val="7"/>
        </w:numPr>
        <w:ind w:left="567"/>
        <w:rPr>
          <w:rFonts w:ascii="Times New Roman" w:hAnsi="Times New Roman"/>
          <w:b w:val="0"/>
          <w:bCs/>
          <w:sz w:val="22"/>
          <w:szCs w:val="22"/>
        </w:rPr>
      </w:pPr>
      <w:bookmarkStart w:id="28" w:name="_Toc449535922"/>
      <w:r w:rsidRPr="00346B43">
        <w:rPr>
          <w:rFonts w:ascii="Times New Roman" w:hAnsi="Times New Roman"/>
          <w:sz w:val="22"/>
          <w:szCs w:val="22"/>
        </w:rPr>
        <w:t>Заключение сделок и подтверждение их Брокером</w:t>
      </w:r>
      <w:bookmarkEnd w:id="28"/>
      <w:r w:rsidRPr="00346B43">
        <w:rPr>
          <w:rFonts w:ascii="Times New Roman" w:hAnsi="Times New Roman"/>
          <w:sz w:val="22"/>
          <w:szCs w:val="22"/>
        </w:rPr>
        <w:t xml:space="preserve"> </w:t>
      </w:r>
    </w:p>
    <w:p w14:paraId="579C10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29" w:name="_Toc449535923"/>
      <w:r w:rsidRPr="00346B43">
        <w:rPr>
          <w:rFonts w:ascii="Times New Roman" w:hAnsi="Times New Roman"/>
          <w:sz w:val="22"/>
          <w:szCs w:val="22"/>
        </w:rPr>
        <w:t>Исполнение сделок</w:t>
      </w:r>
      <w:bookmarkEnd w:id="29"/>
    </w:p>
    <w:p w14:paraId="39910FA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346B43" w:rsidRDefault="000B0B6C" w:rsidP="003D28E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346B43">
        <w:rPr>
          <w:rFonts w:ascii="Times New Roman" w:hAnsi="Times New Roman" w:cs="Times New Roman"/>
          <w:color w:val="auto"/>
          <w:sz w:val="22"/>
          <w:szCs w:val="22"/>
        </w:rPr>
        <w:t>Клиента на</w:t>
      </w:r>
      <w:r w:rsidRPr="00346B43">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346B43" w:rsidRDefault="000B0B6C" w:rsidP="00772BA2">
      <w:pPr>
        <w:pStyle w:val="20"/>
        <w:numPr>
          <w:ilvl w:val="1"/>
          <w:numId w:val="7"/>
        </w:numPr>
        <w:ind w:left="0" w:firstLine="0"/>
        <w:rPr>
          <w:rFonts w:ascii="Times New Roman" w:hAnsi="Times New Roman"/>
          <w:b w:val="0"/>
          <w:sz w:val="22"/>
          <w:szCs w:val="22"/>
        </w:rPr>
      </w:pPr>
      <w:bookmarkStart w:id="30" w:name="_Toc449535924"/>
      <w:r w:rsidRPr="00346B43">
        <w:rPr>
          <w:rFonts w:ascii="Times New Roman" w:hAnsi="Times New Roman"/>
          <w:sz w:val="22"/>
          <w:szCs w:val="22"/>
        </w:rPr>
        <w:t>Особенности совершения сделок Т+N в Режиме биржевой торговли.</w:t>
      </w:r>
      <w:bookmarkEnd w:id="30"/>
    </w:p>
    <w:p w14:paraId="36A209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77777777" w:rsidR="00D622FB" w:rsidRPr="00346B43" w:rsidRDefault="000B0B6C" w:rsidP="00D622F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346B43" w:rsidRDefault="00D622FB" w:rsidP="00D622F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7777777" w:rsidR="000B0B6C" w:rsidRPr="00346B43" w:rsidRDefault="000B0B6C" w:rsidP="00772BA2">
      <w:pPr>
        <w:pStyle w:val="a9"/>
        <w:numPr>
          <w:ilvl w:val="2"/>
          <w:numId w:val="7"/>
        </w:numPr>
        <w:rPr>
          <w:rFonts w:ascii="Times New Roman" w:hAnsi="Times New Roman" w:cs="Times New Roman"/>
          <w:b/>
          <w:color w:val="auto"/>
          <w:sz w:val="22"/>
          <w:szCs w:val="22"/>
        </w:rPr>
      </w:pPr>
      <w:r w:rsidRPr="00346B43">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589CD2CB" w14:textId="77777777" w:rsidR="000B0B6C" w:rsidRPr="00346B43" w:rsidRDefault="000B0B6C" w:rsidP="00240927">
      <w:pPr>
        <w:pStyle w:val="10"/>
        <w:numPr>
          <w:ilvl w:val="0"/>
          <w:numId w:val="7"/>
        </w:numPr>
        <w:jc w:val="left"/>
        <w:rPr>
          <w:rFonts w:ascii="Times New Roman" w:hAnsi="Times New Roman"/>
          <w:sz w:val="22"/>
          <w:szCs w:val="22"/>
        </w:rPr>
      </w:pPr>
      <w:bookmarkStart w:id="31" w:name="_Toc449535925"/>
      <w:r w:rsidRPr="00346B43">
        <w:rPr>
          <w:rFonts w:ascii="Times New Roman" w:hAnsi="Times New Roman"/>
          <w:sz w:val="22"/>
          <w:szCs w:val="22"/>
        </w:rPr>
        <w:t>УСЛОВИЯ ОБСЛУЖИВАНИЯ НА СРОЧНОМ РЫНКЕ</w:t>
      </w:r>
      <w:bookmarkEnd w:id="31"/>
    </w:p>
    <w:p w14:paraId="134F9116"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2" w:name="_Toc449535926"/>
      <w:r w:rsidRPr="00346B43">
        <w:rPr>
          <w:rFonts w:ascii="Times New Roman" w:hAnsi="Times New Roman"/>
          <w:sz w:val="22"/>
          <w:szCs w:val="22"/>
        </w:rPr>
        <w:t>Внесение гарантийного обеспечения при совершении срочных сделок</w:t>
      </w:r>
      <w:bookmarkEnd w:id="32"/>
    </w:p>
    <w:p w14:paraId="6E7DBC9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вариационной маржи;</w:t>
      </w:r>
    </w:p>
    <w:p w14:paraId="3961956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премий по опционам;</w:t>
      </w:r>
    </w:p>
    <w:p w14:paraId="6FADAEE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иные обязательства, предусмотренные соответствующей спецификацией контракта.</w:t>
      </w:r>
    </w:p>
    <w:p w14:paraId="4A5073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346B43">
        <w:rPr>
          <w:rFonts w:ascii="Times New Roman" w:hAnsi="Times New Roman" w:cs="Times New Roman"/>
          <w:color w:val="auto"/>
          <w:sz w:val="22"/>
          <w:szCs w:val="22"/>
        </w:rPr>
        <w:t>ю Клиента позиции, составляет 20</w:t>
      </w:r>
      <w:r w:rsidRPr="00346B43">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3" w:name="_Ref448928982"/>
      <w:r w:rsidRPr="00346B43">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33"/>
    </w:p>
    <w:p w14:paraId="2C78F24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346B43">
        <w:rPr>
          <w:rFonts w:ascii="Times New Roman" w:hAnsi="Times New Roman" w:cs="Times New Roman"/>
          <w:color w:val="auto"/>
          <w:sz w:val="22"/>
          <w:szCs w:val="22"/>
        </w:rPr>
        <w:t>счета Брокера</w:t>
      </w:r>
      <w:r w:rsidRPr="00346B43">
        <w:rPr>
          <w:rFonts w:ascii="Times New Roman" w:hAnsi="Times New Roman" w:cs="Times New Roman"/>
          <w:color w:val="auto"/>
          <w:sz w:val="22"/>
          <w:szCs w:val="22"/>
        </w:rPr>
        <w:t>.</w:t>
      </w:r>
    </w:p>
    <w:p w14:paraId="36F3E31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346B43">
        <w:rPr>
          <w:color w:val="auto"/>
        </w:rPr>
        <w:fldChar w:fldCharType="begin"/>
      </w:r>
      <w:r w:rsidR="005018C6" w:rsidRPr="00346B43">
        <w:rPr>
          <w:color w:val="auto"/>
        </w:rPr>
        <w:instrText xml:space="preserve"> REF _Ref448928982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7.1.5</w:t>
      </w:r>
      <w:r w:rsidR="005018C6" w:rsidRPr="00346B43">
        <w:rPr>
          <w:color w:val="auto"/>
        </w:rPr>
        <w:fldChar w:fldCharType="end"/>
      </w:r>
      <w:r w:rsidRPr="00346B43">
        <w:rPr>
          <w:rFonts w:ascii="Times New Roman" w:hAnsi="Times New Roman" w:cs="Times New Roman"/>
          <w:color w:val="auto"/>
          <w:sz w:val="22"/>
          <w:szCs w:val="22"/>
        </w:rPr>
        <w:t xml:space="preserve"> Брокер вправе:</w:t>
      </w:r>
    </w:p>
    <w:p w14:paraId="455CAE6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отказать Клиенту в исполнении поручений.</w:t>
      </w:r>
    </w:p>
    <w:p w14:paraId="0F9B30E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потребовать, а Клиент обязан уплатить, пени в соответствии с главой </w:t>
      </w:r>
      <w:r w:rsidR="00CE690C" w:rsidRPr="00346B43">
        <w:rPr>
          <w:sz w:val="22"/>
          <w:szCs w:val="22"/>
          <w:lang w:eastAsia="ru-RU"/>
        </w:rPr>
        <w:t>15 Регламента</w:t>
      </w:r>
      <w:r w:rsidRPr="00346B43">
        <w:rPr>
          <w:sz w:val="22"/>
          <w:szCs w:val="22"/>
          <w:lang w:eastAsia="ru-RU"/>
        </w:rPr>
        <w:t>.</w:t>
      </w:r>
    </w:p>
    <w:p w14:paraId="0C688810" w14:textId="77777777" w:rsidR="00580D1A" w:rsidRPr="00346B43" w:rsidRDefault="000B0B6C" w:rsidP="00C33934">
      <w:pPr>
        <w:pStyle w:val="Normal10"/>
        <w:numPr>
          <w:ilvl w:val="0"/>
          <w:numId w:val="9"/>
        </w:numPr>
        <w:tabs>
          <w:tab w:val="num" w:pos="284"/>
        </w:tabs>
        <w:ind w:left="284" w:firstLine="0"/>
        <w:rPr>
          <w:sz w:val="22"/>
          <w:szCs w:val="22"/>
          <w:lang w:eastAsia="ru-RU"/>
        </w:rPr>
      </w:pPr>
      <w:r w:rsidRPr="00346B43">
        <w:rPr>
          <w:sz w:val="22"/>
          <w:szCs w:val="22"/>
          <w:lang w:eastAsia="ru-RU"/>
        </w:rPr>
        <w:t>приостановить выдачу и отзыв денежных средств Клиента.</w:t>
      </w:r>
    </w:p>
    <w:p w14:paraId="213893CC"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4" w:name="_Toc449535927"/>
      <w:r w:rsidRPr="00346B43">
        <w:rPr>
          <w:rFonts w:ascii="Times New Roman" w:hAnsi="Times New Roman"/>
          <w:sz w:val="22"/>
          <w:szCs w:val="22"/>
        </w:rPr>
        <w:lastRenderedPageBreak/>
        <w:t>Исполнение срочных контрактов</w:t>
      </w:r>
      <w:bookmarkEnd w:id="34"/>
    </w:p>
    <w:p w14:paraId="1EEA6E5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346B43" w:rsidRDefault="005A61A5" w:rsidP="00772BA2">
      <w:pPr>
        <w:pStyle w:val="a9"/>
        <w:numPr>
          <w:ilvl w:val="2"/>
          <w:numId w:val="7"/>
        </w:numPr>
        <w:rPr>
          <w:rFonts w:ascii="Times New Roman" w:hAnsi="Times New Roman" w:cs="Times New Roman"/>
          <w:color w:val="auto"/>
          <w:sz w:val="22"/>
          <w:szCs w:val="22"/>
        </w:rPr>
      </w:pPr>
      <w:bookmarkStart w:id="35" w:name="_Ref448920289"/>
      <w:r w:rsidRPr="00346B43">
        <w:rPr>
          <w:rFonts w:ascii="Times New Roman" w:hAnsi="Times New Roman" w:cs="Times New Roman"/>
          <w:color w:val="auto"/>
          <w:sz w:val="22"/>
          <w:szCs w:val="22"/>
        </w:rPr>
        <w:t>В целях исполнения срочного контракта</w:t>
      </w:r>
      <w:r w:rsidR="000B0B6C" w:rsidRPr="00346B43">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35"/>
    </w:p>
    <w:p w14:paraId="26219884" w14:textId="56A8EB11"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Заявление на исполнение опционных контрактов, оформленное согласно Приложению 3.</w:t>
      </w:r>
      <w:r w:rsidR="00202412">
        <w:rPr>
          <w:sz w:val="22"/>
          <w:szCs w:val="22"/>
          <w:lang w:eastAsia="ru-RU"/>
        </w:rPr>
        <w:t>1</w:t>
      </w:r>
      <w:r w:rsidR="005F5C2B">
        <w:rPr>
          <w:sz w:val="22"/>
          <w:szCs w:val="22"/>
          <w:lang w:eastAsia="ru-RU"/>
        </w:rPr>
        <w:t>2</w:t>
      </w:r>
      <w:r w:rsidRPr="00346B43">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77777777" w:rsidR="00272FBB" w:rsidRPr="00346B43" w:rsidRDefault="000B0B6C" w:rsidP="00650427">
      <w:pPr>
        <w:pStyle w:val="Normal10"/>
        <w:tabs>
          <w:tab w:val="num" w:pos="284"/>
        </w:tabs>
        <w:ind w:left="284"/>
        <w:rPr>
          <w:sz w:val="22"/>
          <w:szCs w:val="22"/>
          <w:lang w:eastAsia="ru-RU"/>
        </w:rPr>
      </w:pPr>
      <w:r w:rsidRPr="00346B43">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Уведомления об исполнении поставочных контрактов по форме Приложения 3.</w:t>
      </w:r>
      <w:r w:rsidR="008B11DF">
        <w:rPr>
          <w:sz w:val="22"/>
          <w:szCs w:val="22"/>
          <w:lang w:eastAsia="ru-RU"/>
        </w:rPr>
        <w:t>1</w:t>
      </w:r>
      <w:r w:rsidR="005F5C2B">
        <w:rPr>
          <w:sz w:val="22"/>
          <w:szCs w:val="22"/>
          <w:lang w:eastAsia="ru-RU"/>
        </w:rPr>
        <w:t>3</w:t>
      </w:r>
      <w:r w:rsidRPr="00346B43">
        <w:rPr>
          <w:sz w:val="22"/>
          <w:szCs w:val="22"/>
          <w:lang w:eastAsia="ru-RU"/>
        </w:rPr>
        <w:t xml:space="preserve">, к Регламенту. </w:t>
      </w:r>
    </w:p>
    <w:p w14:paraId="549FF23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6" w:name="_Ref448920231"/>
      <w:r w:rsidRPr="00346B43">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36"/>
    </w:p>
    <w:p w14:paraId="724021B4" w14:textId="77777777" w:rsidR="000B0B6C" w:rsidRPr="00346B43" w:rsidRDefault="000B0B6C" w:rsidP="00FA2DE6">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предпоследний день обращения поставочного фьючерсного контракта, стороной которого 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Помимо этого, в случае неисполнения поставочного контракта, Клиент уплачивает Брокеру денежный штраф в размере 100 % от суммы штрафа, взимаемого организатором торговли за указанное нарушение. </w:t>
      </w:r>
    </w:p>
    <w:p w14:paraId="30C98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346B43" w:rsidRDefault="000B0B6C" w:rsidP="00772BA2">
      <w:pPr>
        <w:pStyle w:val="a9"/>
        <w:numPr>
          <w:ilvl w:val="2"/>
          <w:numId w:val="7"/>
        </w:numPr>
        <w:tabs>
          <w:tab w:val="left" w:pos="142"/>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77777777" w:rsidR="000B0B6C" w:rsidRPr="00346B43" w:rsidRDefault="000B0B6C" w:rsidP="00703F2B">
      <w:pPr>
        <w:rPr>
          <w:sz w:val="22"/>
          <w:szCs w:val="22"/>
        </w:rPr>
      </w:pPr>
      <w:r w:rsidRPr="00346B43">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77777777" w:rsidR="000B0B6C" w:rsidRPr="00346B43" w:rsidRDefault="000B0B6C" w:rsidP="00703F2B">
      <w:pPr>
        <w:rPr>
          <w:sz w:val="22"/>
          <w:szCs w:val="22"/>
        </w:rPr>
      </w:pPr>
      <w:r w:rsidRPr="00346B43">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w:t>
      </w:r>
      <w:r w:rsidRPr="00346B43">
        <w:rPr>
          <w:rFonts w:ascii="Times New Roman" w:hAnsi="Times New Roman" w:cs="Times New Roman"/>
          <w:color w:val="auto"/>
          <w:sz w:val="22"/>
          <w:szCs w:val="22"/>
        </w:rPr>
        <w:lastRenderedPageBreak/>
        <w:t>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346B43" w:rsidRDefault="000B0B6C" w:rsidP="00703F2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346B43" w:rsidRDefault="000B0B6C" w:rsidP="006B6C8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вправе, по</w:t>
      </w:r>
      <w:r w:rsidRPr="00346B43">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346B43" w:rsidRDefault="000B0B6C" w:rsidP="00FF0DB8">
      <w:pPr>
        <w:pStyle w:val="20"/>
        <w:numPr>
          <w:ilvl w:val="1"/>
          <w:numId w:val="7"/>
        </w:numPr>
        <w:ind w:left="0" w:firstLine="0"/>
        <w:rPr>
          <w:rFonts w:ascii="Times New Roman" w:hAnsi="Times New Roman"/>
          <w:sz w:val="22"/>
          <w:szCs w:val="22"/>
        </w:rPr>
      </w:pPr>
      <w:bookmarkStart w:id="37" w:name="_Toc449535928"/>
      <w:r w:rsidRPr="00346B43">
        <w:rPr>
          <w:rFonts w:ascii="Times New Roman" w:hAnsi="Times New Roman"/>
          <w:sz w:val="22"/>
          <w:szCs w:val="22"/>
        </w:rPr>
        <w:t>Принудительное закрытие позиций</w:t>
      </w:r>
      <w:bookmarkEnd w:id="37"/>
    </w:p>
    <w:p w14:paraId="2A80797F" w14:textId="77777777" w:rsidR="000B0B6C" w:rsidRPr="00346B43" w:rsidRDefault="000B0B6C" w:rsidP="00C779E0">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w:t>
      </w:r>
      <w:r w:rsidRPr="00346B43">
        <w:rPr>
          <w:rFonts w:ascii="Times New Roman" w:hAnsi="Times New Roman" w:cs="Times New Roman"/>
          <w:b/>
          <w:bCs/>
          <w:color w:val="auto"/>
          <w:sz w:val="22"/>
          <w:szCs w:val="22"/>
        </w:rPr>
        <w:t>на принудительное закрытие или экспирацию позиций</w:t>
      </w:r>
      <w:r w:rsidRPr="00346B43">
        <w:rPr>
          <w:rFonts w:ascii="Times New Roman" w:hAnsi="Times New Roman" w:cs="Times New Roman"/>
          <w:color w:val="auto"/>
          <w:sz w:val="22"/>
          <w:szCs w:val="22"/>
        </w:rPr>
        <w:t xml:space="preserve"> Клиента в следующих случаях:</w:t>
      </w:r>
    </w:p>
    <w:p w14:paraId="1DC1D614" w14:textId="77777777" w:rsidR="000B0B6C" w:rsidRPr="00346B43" w:rsidRDefault="000B0B6C" w:rsidP="002768AC">
      <w:pPr>
        <w:rPr>
          <w:sz w:val="22"/>
          <w:szCs w:val="22"/>
        </w:rPr>
      </w:pPr>
      <w:r w:rsidRPr="00346B43">
        <w:rPr>
          <w:sz w:val="22"/>
          <w:szCs w:val="22"/>
        </w:rPr>
        <w:t>а) 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77777777" w:rsidR="000B0B6C" w:rsidRPr="00346B43" w:rsidRDefault="000B0B6C" w:rsidP="002768AC">
      <w:pPr>
        <w:rPr>
          <w:sz w:val="22"/>
          <w:szCs w:val="22"/>
        </w:rPr>
      </w:pPr>
      <w:r w:rsidRPr="00346B43">
        <w:rPr>
          <w:sz w:val="22"/>
          <w:szCs w:val="22"/>
        </w:rPr>
        <w:t>б) 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77777777" w:rsidR="000B0B6C" w:rsidRPr="00346B43" w:rsidRDefault="000B0B6C" w:rsidP="00FA2DE6">
      <w:pPr>
        <w:rPr>
          <w:sz w:val="22"/>
          <w:szCs w:val="22"/>
        </w:rPr>
      </w:pPr>
      <w:r w:rsidRPr="00346B43">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 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77777777" w:rsidR="000B0B6C" w:rsidRPr="00346B43" w:rsidRDefault="000B0B6C" w:rsidP="00FA2DE6">
      <w:pPr>
        <w:pStyle w:val="aff2"/>
        <w:spacing w:before="0" w:beforeAutospacing="0" w:after="0" w:afterAutospacing="0"/>
        <w:rPr>
          <w:sz w:val="22"/>
          <w:szCs w:val="22"/>
        </w:rPr>
      </w:pPr>
      <w:r w:rsidRPr="00346B43">
        <w:rPr>
          <w:sz w:val="22"/>
          <w:szCs w:val="22"/>
        </w:rPr>
        <w:t xml:space="preserve">в) когда Клиент не имеет возможности осуществить поставку базового актива по любым причинам, включая неисполнение Клиентом обязанностей, указанных в пункте </w:t>
      </w:r>
      <w:r w:rsidR="005018C6" w:rsidRPr="00346B43">
        <w:fldChar w:fldCharType="begin"/>
      </w:r>
      <w:r w:rsidR="005018C6" w:rsidRPr="00346B43">
        <w:instrText xml:space="preserve"> REF _Ref448920231 \w \h  \* MERGEFORMAT </w:instrText>
      </w:r>
      <w:r w:rsidR="005018C6" w:rsidRPr="00346B43">
        <w:fldChar w:fldCharType="separate"/>
      </w:r>
      <w:r w:rsidRPr="00346B43">
        <w:rPr>
          <w:sz w:val="22"/>
          <w:szCs w:val="22"/>
        </w:rPr>
        <w:t>7.2.7</w:t>
      </w:r>
      <w:r w:rsidR="005018C6" w:rsidRPr="00346B43">
        <w:fldChar w:fldCharType="end"/>
      </w:r>
      <w:r w:rsidRPr="00346B43">
        <w:rPr>
          <w:sz w:val="22"/>
          <w:szCs w:val="22"/>
        </w:rPr>
        <w:t xml:space="preserve"> Регламента, не предоставление Клиентом в установленный срок документов, указанный в пункте </w:t>
      </w:r>
      <w:r w:rsidR="005018C6" w:rsidRPr="00346B43">
        <w:fldChar w:fldCharType="begin"/>
      </w:r>
      <w:r w:rsidR="005018C6" w:rsidRPr="00346B43">
        <w:instrText xml:space="preserve"> REF _Ref448920289 \w \h  \* MERGEFORMAT </w:instrText>
      </w:r>
      <w:r w:rsidR="005018C6" w:rsidRPr="00346B43">
        <w:fldChar w:fldCharType="separate"/>
      </w:r>
      <w:r w:rsidRPr="00346B43">
        <w:rPr>
          <w:sz w:val="22"/>
          <w:szCs w:val="22"/>
        </w:rPr>
        <w:t>7.2.2</w:t>
      </w:r>
      <w:r w:rsidR="005018C6" w:rsidRPr="00346B43">
        <w:fldChar w:fldCharType="end"/>
      </w:r>
      <w:r w:rsidRPr="00346B43">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346B43">
        <w:rPr>
          <w:b/>
          <w:bCs/>
          <w:sz w:val="22"/>
          <w:szCs w:val="22"/>
        </w:rPr>
        <w:t>обращения соответствующего контракта срочных сделок;</w:t>
      </w:r>
    </w:p>
    <w:p w14:paraId="65C94E5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346B43">
        <w:rPr>
          <w:rFonts w:ascii="Times New Roman" w:hAnsi="Times New Roman" w:cs="Times New Roman"/>
          <w:b/>
          <w:color w:val="auto"/>
          <w:sz w:val="22"/>
          <w:szCs w:val="22"/>
        </w:rPr>
        <w:t>либо экспирацию позиций</w:t>
      </w:r>
      <w:r w:rsidRPr="00346B43">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Pr>
          <w:rFonts w:ascii="Times New Roman" w:hAnsi="Times New Roman" w:cs="Times New Roman"/>
          <w:color w:val="auto"/>
          <w:sz w:val="22"/>
          <w:szCs w:val="22"/>
        </w:rPr>
        <w:t>й</w:t>
      </w:r>
      <w:r w:rsidRPr="00346B43">
        <w:rPr>
          <w:rFonts w:ascii="Times New Roman" w:hAnsi="Times New Roman" w:cs="Times New Roman"/>
          <w:color w:val="auto"/>
          <w:sz w:val="22"/>
          <w:szCs w:val="22"/>
        </w:rPr>
        <w:t xml:space="preserve"> 3.1</w:t>
      </w:r>
      <w:r w:rsidR="00467ECC">
        <w:rPr>
          <w:rFonts w:ascii="Times New Roman" w:hAnsi="Times New Roman" w:cs="Times New Roman"/>
          <w:color w:val="auto"/>
          <w:sz w:val="22"/>
          <w:szCs w:val="22"/>
        </w:rPr>
        <w:t>4 и 3.15</w:t>
      </w:r>
      <w:r w:rsidRPr="00346B43">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346B43">
        <w:rPr>
          <w:rFonts w:ascii="Times New Roman" w:hAnsi="Times New Roman" w:cs="Times New Roman"/>
          <w:color w:val="auto"/>
          <w:sz w:val="22"/>
          <w:szCs w:val="22"/>
        </w:rPr>
        <w:t>.</w:t>
      </w:r>
    </w:p>
    <w:p w14:paraId="10E801F3" w14:textId="3C95AF1D" w:rsidR="000B0B6C" w:rsidRPr="00346B43" w:rsidRDefault="000B0B6C" w:rsidP="00772BA2">
      <w:pPr>
        <w:pStyle w:val="a9"/>
        <w:numPr>
          <w:ilvl w:val="2"/>
          <w:numId w:val="7"/>
        </w:numPr>
        <w:rPr>
          <w:rFonts w:ascii="Times New Roman" w:hAnsi="Times New Roman" w:cs="Times New Roman"/>
          <w:color w:val="auto"/>
          <w:sz w:val="22"/>
          <w:szCs w:val="22"/>
        </w:rPr>
      </w:pPr>
      <w:bookmarkStart w:id="38" w:name="_Ref448920432"/>
      <w:r w:rsidRPr="00346B43">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346B43">
        <w:rPr>
          <w:rFonts w:ascii="Times New Roman" w:hAnsi="Times New Roman" w:cs="Times New Roman"/>
          <w:color w:val="auto"/>
          <w:sz w:val="22"/>
          <w:szCs w:val="22"/>
        </w:rPr>
        <w:t>спецброкерский</w:t>
      </w:r>
      <w:proofErr w:type="spellEnd"/>
      <w:r w:rsidRPr="00346B43">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38"/>
    </w:p>
    <w:p w14:paraId="2F9F9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346B43">
        <w:rPr>
          <w:rFonts w:ascii="Times New Roman" w:hAnsi="Times New Roman" w:cs="Times New Roman"/>
          <w:color w:val="auto"/>
          <w:sz w:val="22"/>
          <w:szCs w:val="22"/>
        </w:rPr>
        <w:t>рифами.</w:t>
      </w:r>
    </w:p>
    <w:p w14:paraId="1787E98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346B43">
        <w:rPr>
          <w:rFonts w:ascii="Times New Roman" w:hAnsi="Times New Roman" w:cs="Times New Roman"/>
          <w:color w:val="auto"/>
          <w:sz w:val="22"/>
          <w:szCs w:val="22"/>
        </w:rPr>
        <w:t>.</w:t>
      </w:r>
    </w:p>
    <w:p w14:paraId="5415DB0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346B43" w:rsidRDefault="000B0B6C" w:rsidP="005E7B4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346B43" w:rsidRDefault="000B0B6C" w:rsidP="00240927">
      <w:pPr>
        <w:pStyle w:val="10"/>
        <w:numPr>
          <w:ilvl w:val="0"/>
          <w:numId w:val="7"/>
        </w:numPr>
        <w:jc w:val="left"/>
        <w:rPr>
          <w:rFonts w:ascii="Times New Roman" w:hAnsi="Times New Roman"/>
          <w:sz w:val="22"/>
          <w:szCs w:val="22"/>
        </w:rPr>
      </w:pPr>
      <w:bookmarkStart w:id="39" w:name="_Toc449535929"/>
      <w:r w:rsidRPr="00346B43">
        <w:rPr>
          <w:rFonts w:ascii="Times New Roman" w:hAnsi="Times New Roman"/>
          <w:sz w:val="22"/>
          <w:szCs w:val="22"/>
        </w:rPr>
        <w:t>ПОРЯДОК ОКАЗАНИЯ УСЛУГ НА ВАЛЮТНОМ РЫНКЕ</w:t>
      </w:r>
      <w:bookmarkEnd w:id="39"/>
    </w:p>
    <w:p w14:paraId="486602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0C86BF7B"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286C83F6"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60F49A2"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388C0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59DA28"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2130E44"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172975" w14:textId="77777777" w:rsidR="000B0B6C" w:rsidRPr="00346B43" w:rsidRDefault="000B0B6C" w:rsidP="008141C8">
      <w:pPr>
        <w:pStyle w:val="aff0"/>
        <w:numPr>
          <w:ilvl w:val="1"/>
          <w:numId w:val="7"/>
        </w:numPr>
        <w:ind w:left="0" w:firstLine="0"/>
        <w:rPr>
          <w:sz w:val="22"/>
          <w:szCs w:val="22"/>
        </w:rPr>
      </w:pPr>
      <w:r w:rsidRPr="00346B43">
        <w:rPr>
          <w:sz w:val="22"/>
          <w:szCs w:val="22"/>
        </w:rPr>
        <w:t xml:space="preserve">Во взаимоотношениях друг с другом в рамках настоящего Регламента Стороны руководствуются </w:t>
      </w:r>
      <w:hyperlink r:id="rId14" w:tooltip="Перейти" w:history="1">
        <w:r w:rsidRPr="00346B43">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346B43">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76F91DF5" w:rsidR="0097148D" w:rsidRPr="00346B43" w:rsidRDefault="000B0B6C" w:rsidP="0097148D">
      <w:pPr>
        <w:spacing w:after="240"/>
        <w:rPr>
          <w:sz w:val="22"/>
          <w:szCs w:val="22"/>
        </w:rPr>
      </w:pPr>
      <w:r w:rsidRPr="00346B43">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346B43">
        <w:rPr>
          <w:sz w:val="22"/>
          <w:szCs w:val="22"/>
        </w:rPr>
        <w:t>с Регламентом</w:t>
      </w:r>
      <w:r w:rsidRPr="00346B43">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Pr>
          <w:sz w:val="22"/>
          <w:szCs w:val="22"/>
        </w:rPr>
        <w:t>(Приложение 3.11)</w:t>
      </w:r>
    </w:p>
    <w:p w14:paraId="1C79B1BE" w14:textId="77777777" w:rsidR="000B0B6C" w:rsidRPr="00346B43" w:rsidRDefault="000B0B6C" w:rsidP="0097148D">
      <w:pPr>
        <w:numPr>
          <w:ilvl w:val="1"/>
          <w:numId w:val="7"/>
        </w:numPr>
        <w:spacing w:after="240"/>
        <w:ind w:left="0" w:firstLine="0"/>
        <w:rPr>
          <w:b/>
          <w:sz w:val="22"/>
          <w:szCs w:val="22"/>
        </w:rPr>
      </w:pPr>
      <w:bookmarkStart w:id="40" w:name="_Hlk525734748"/>
      <w:r w:rsidRPr="00346B43">
        <w:rPr>
          <w:b/>
          <w:sz w:val="22"/>
          <w:szCs w:val="22"/>
        </w:rPr>
        <w:t>Порядок заключения и исполнения сделок.</w:t>
      </w:r>
    </w:p>
    <w:p w14:paraId="03A49261" w14:textId="720640F4" w:rsidR="000B0B6C" w:rsidRPr="00346B43" w:rsidRDefault="000B0B6C" w:rsidP="0097148D">
      <w:pPr>
        <w:numPr>
          <w:ilvl w:val="2"/>
          <w:numId w:val="7"/>
        </w:numPr>
        <w:rPr>
          <w:sz w:val="22"/>
          <w:szCs w:val="22"/>
        </w:rPr>
      </w:pPr>
      <w:r w:rsidRPr="00346B43">
        <w:rPr>
          <w:sz w:val="22"/>
          <w:szCs w:val="22"/>
        </w:rPr>
        <w:t xml:space="preserve">Брокер принимает к исполнению Поручения на совершение сделок с Валютными инструментами </w:t>
      </w:r>
      <w:r w:rsidR="000F7A1A">
        <w:rPr>
          <w:sz w:val="22"/>
          <w:szCs w:val="22"/>
        </w:rPr>
        <w:t xml:space="preserve">с 10.00 до 24.00 </w:t>
      </w:r>
      <w:r w:rsidRPr="00346B43">
        <w:rPr>
          <w:sz w:val="22"/>
          <w:szCs w:val="22"/>
        </w:rPr>
        <w:t>после внесения Клиентом на счет денежных средств.</w:t>
      </w:r>
    </w:p>
    <w:p w14:paraId="5B904A3C" w14:textId="77777777" w:rsidR="000B0B6C" w:rsidRPr="00346B43" w:rsidRDefault="000B0B6C" w:rsidP="00D130D2">
      <w:pPr>
        <w:numPr>
          <w:ilvl w:val="2"/>
          <w:numId w:val="7"/>
        </w:numPr>
        <w:rPr>
          <w:sz w:val="22"/>
          <w:szCs w:val="22"/>
        </w:rPr>
      </w:pPr>
      <w:r w:rsidRPr="00346B43">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рыночной цене;</w:t>
      </w:r>
    </w:p>
    <w:p w14:paraId="52C79E6B"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лимитированной цене - не выше (не ниже) указанной;</w:t>
      </w:r>
    </w:p>
    <w:p w14:paraId="4F154EB4"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заключить сделку СВОП по лимитированной цене - не выше (не ниже) указанной;</w:t>
      </w:r>
    </w:p>
    <w:p w14:paraId="7F793570" w14:textId="77777777" w:rsidR="000B0B6C" w:rsidRPr="00346B43" w:rsidRDefault="000B0B6C" w:rsidP="00A062D8">
      <w:pPr>
        <w:numPr>
          <w:ilvl w:val="0"/>
          <w:numId w:val="35"/>
        </w:numPr>
        <w:ind w:left="284" w:firstLine="0"/>
        <w:rPr>
          <w:sz w:val="22"/>
          <w:szCs w:val="22"/>
        </w:rPr>
      </w:pPr>
      <w:r w:rsidRPr="00346B43">
        <w:rPr>
          <w:sz w:val="22"/>
          <w:szCs w:val="22"/>
        </w:rPr>
        <w:t>заключить сделку СВОП по рыночной цене.</w:t>
      </w:r>
    </w:p>
    <w:p w14:paraId="68041906" w14:textId="77777777" w:rsidR="000B0B6C" w:rsidRPr="00346B43" w:rsidRDefault="000B0B6C" w:rsidP="000831DF">
      <w:pPr>
        <w:pStyle w:val="aff0"/>
        <w:numPr>
          <w:ilvl w:val="2"/>
          <w:numId w:val="7"/>
        </w:numPr>
        <w:rPr>
          <w:sz w:val="22"/>
          <w:szCs w:val="22"/>
        </w:rPr>
      </w:pPr>
      <w:r w:rsidRPr="00346B43">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346B43">
        <w:rPr>
          <w:sz w:val="22"/>
          <w:szCs w:val="22"/>
          <w:lang w:val="en-US"/>
        </w:rPr>
        <w:t>M</w:t>
      </w:r>
      <w:r w:rsidRPr="00346B43">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346B43" w:rsidRDefault="000B0B6C" w:rsidP="00D130D2">
      <w:pPr>
        <w:spacing w:after="100" w:afterAutospacing="1"/>
        <w:rPr>
          <w:sz w:val="22"/>
          <w:szCs w:val="22"/>
        </w:rPr>
      </w:pPr>
      <w:r w:rsidRPr="00346B43">
        <w:rPr>
          <w:sz w:val="22"/>
          <w:szCs w:val="22"/>
        </w:rPr>
        <w:t xml:space="preserve">              СП, УНМ и УММ рассчитываются для Счета Клиента: </w:t>
      </w:r>
    </w:p>
    <w:p w14:paraId="54FC12AC" w14:textId="77777777" w:rsidR="000B0B6C" w:rsidRPr="00346B43" w:rsidRDefault="000B0B6C" w:rsidP="00D130D2">
      <w:pPr>
        <w:tabs>
          <w:tab w:val="left" w:pos="0"/>
        </w:tabs>
        <w:spacing w:after="100" w:afterAutospacing="1"/>
        <w:rPr>
          <w:sz w:val="22"/>
          <w:szCs w:val="22"/>
        </w:rPr>
      </w:pPr>
      <w:r w:rsidRPr="00346B43">
        <w:rPr>
          <w:sz w:val="22"/>
          <w:szCs w:val="22"/>
        </w:rPr>
        <w:t xml:space="preserve">             СП =</w:t>
      </w:r>
      <w:r w:rsidRPr="00346B43">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5" o:title=""/>
          </v:shape>
          <o:OLEObject Type="Embed" ProgID="Equation.3" ShapeID="_x0000_i1025" DrawAspect="Content" ObjectID="_1675766672" r:id="rId16"/>
        </w:object>
      </w:r>
      <w:r w:rsidRPr="00346B43">
        <w:rPr>
          <w:sz w:val="22"/>
          <w:szCs w:val="22"/>
        </w:rPr>
        <w:t xml:space="preserve">; </w:t>
      </w:r>
    </w:p>
    <w:p w14:paraId="65653FE7" w14:textId="77777777" w:rsidR="000B0B6C" w:rsidRPr="00346B43" w:rsidRDefault="000B0B6C" w:rsidP="00D130D2">
      <w:pPr>
        <w:spacing w:after="100" w:afterAutospacing="1"/>
        <w:ind w:left="708"/>
        <w:rPr>
          <w:sz w:val="22"/>
          <w:szCs w:val="22"/>
        </w:rPr>
      </w:pPr>
      <w:r w:rsidRPr="00346B43">
        <w:rPr>
          <w:sz w:val="22"/>
          <w:szCs w:val="22"/>
        </w:rPr>
        <w:t>УНМ=</w:t>
      </w:r>
      <w:r w:rsidRPr="00346B43">
        <w:rPr>
          <w:position w:val="-28"/>
          <w:sz w:val="22"/>
          <w:szCs w:val="22"/>
        </w:rPr>
        <w:object w:dxaOrig="780" w:dyaOrig="540" w14:anchorId="4C734A52">
          <v:shape id="_x0000_i1026" type="#_x0000_t75" style="width:39pt;height:27pt" o:ole="">
            <v:imagedata r:id="rId17" o:title=""/>
          </v:shape>
          <o:OLEObject Type="Embed" ProgID="Equation.3" ShapeID="_x0000_i1026" DrawAspect="Content" ObjectID="_1675766673" r:id="rId18"/>
        </w:objec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СР0</w:t>
      </w:r>
      <w:proofErr w:type="spellStart"/>
      <w:r w:rsidRPr="00346B43">
        <w:rPr>
          <w:sz w:val="22"/>
          <w:szCs w:val="22"/>
          <w:lang w:val="en-US"/>
        </w:rPr>
        <w:t>i</w:t>
      </w:r>
      <w:proofErr w:type="spellEnd"/>
      <w:r w:rsidR="00BD6CBE" w:rsidRPr="00346B43">
        <w:rPr>
          <w:sz w:val="22"/>
          <w:szCs w:val="22"/>
        </w:rPr>
        <w:t>+; −</w: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СР0</w:t>
      </w:r>
      <w:proofErr w:type="spellStart"/>
      <w:r w:rsidRPr="00346B43">
        <w:rPr>
          <w:sz w:val="22"/>
          <w:szCs w:val="22"/>
          <w:lang w:val="en-US"/>
        </w:rPr>
        <w:t>i</w:t>
      </w:r>
      <w:proofErr w:type="spellEnd"/>
      <w:r w:rsidRPr="00346B43">
        <w:rPr>
          <w:sz w:val="22"/>
          <w:szCs w:val="22"/>
        </w:rPr>
        <w:t xml:space="preserve">−);  </w:t>
      </w:r>
    </w:p>
    <w:p w14:paraId="78516CF6" w14:textId="77777777" w:rsidR="000B0B6C" w:rsidRPr="00346B43" w:rsidRDefault="000B0B6C" w:rsidP="00D130D2">
      <w:pPr>
        <w:spacing w:after="100" w:afterAutospacing="1"/>
        <w:ind w:left="708"/>
        <w:rPr>
          <w:sz w:val="22"/>
          <w:szCs w:val="22"/>
        </w:rPr>
      </w:pPr>
      <w:r w:rsidRPr="00346B43">
        <w:rPr>
          <w:sz w:val="22"/>
          <w:szCs w:val="22"/>
        </w:rPr>
        <w:t>УММ=</w:t>
      </w:r>
      <w:r w:rsidRPr="00346B43">
        <w:rPr>
          <w:position w:val="-28"/>
          <w:sz w:val="22"/>
          <w:szCs w:val="22"/>
        </w:rPr>
        <w:object w:dxaOrig="780" w:dyaOrig="540" w14:anchorId="7DF7118A">
          <v:shape id="_x0000_i1027" type="#_x0000_t75" style="width:39pt;height:27pt" o:ole="">
            <v:imagedata r:id="rId19" o:title=""/>
          </v:shape>
          <o:OLEObject Type="Embed" ProgID="Equation.3" ShapeID="_x0000_i1027" DrawAspect="Content" ObjectID="_1675766674" r:id="rId20"/>
        </w:objec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w:t>
      </w:r>
      <w:r w:rsidRPr="00346B43">
        <w:rPr>
          <w:sz w:val="22"/>
          <w:szCs w:val="22"/>
          <w:lang w:val="en-US"/>
        </w:rPr>
        <w:t>xi</w:t>
      </w:r>
      <w:r w:rsidR="00BD6CBE" w:rsidRPr="00346B43">
        <w:rPr>
          <w:sz w:val="22"/>
          <w:szCs w:val="22"/>
        </w:rPr>
        <w:t>+; −</w: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w:t>
      </w:r>
      <w:r w:rsidRPr="00346B43">
        <w:rPr>
          <w:sz w:val="22"/>
          <w:szCs w:val="22"/>
          <w:lang w:val="en-US"/>
        </w:rPr>
        <w:t>xi</w:t>
      </w:r>
      <w:r w:rsidRPr="00346B43">
        <w:rPr>
          <w:sz w:val="22"/>
          <w:szCs w:val="22"/>
        </w:rPr>
        <w:t>−).</w:t>
      </w:r>
    </w:p>
    <w:p w14:paraId="66CE16B8" w14:textId="77777777" w:rsidR="000B0B6C" w:rsidRPr="00346B43" w:rsidRDefault="000B0B6C" w:rsidP="00D130D2">
      <w:pPr>
        <w:spacing w:after="100" w:afterAutospacing="1"/>
        <w:rPr>
          <w:sz w:val="22"/>
          <w:szCs w:val="22"/>
        </w:rPr>
      </w:pPr>
      <w:r w:rsidRPr="00346B43">
        <w:rPr>
          <w:sz w:val="22"/>
          <w:szCs w:val="22"/>
        </w:rPr>
        <w:t xml:space="preserve">             ПП</w:t>
      </w:r>
      <w:proofErr w:type="spellStart"/>
      <w:r w:rsidRPr="00346B43">
        <w:rPr>
          <w:sz w:val="22"/>
          <w:szCs w:val="22"/>
          <w:lang w:val="en-US"/>
        </w:rPr>
        <w:t>i</w:t>
      </w:r>
      <w:proofErr w:type="spellEnd"/>
      <w:r w:rsidRPr="00346B43">
        <w:rPr>
          <w:sz w:val="22"/>
          <w:szCs w:val="22"/>
        </w:rPr>
        <w:t xml:space="preserve"> – плановая позиция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w:t>
      </w:r>
    </w:p>
    <w:p w14:paraId="0B4A8CB4" w14:textId="77777777" w:rsidR="000B0B6C" w:rsidRPr="00346B43" w:rsidRDefault="000B0B6C" w:rsidP="00D130D2">
      <w:pPr>
        <w:spacing w:after="100" w:afterAutospacing="1"/>
        <w:ind w:left="708"/>
        <w:rPr>
          <w:sz w:val="22"/>
          <w:szCs w:val="22"/>
        </w:rPr>
      </w:pPr>
      <w:r w:rsidRPr="00346B43">
        <w:rPr>
          <w:sz w:val="22"/>
          <w:szCs w:val="22"/>
        </w:rPr>
        <w:t>СР0</w:t>
      </w:r>
      <w:proofErr w:type="spellStart"/>
      <w:r w:rsidRPr="00346B43">
        <w:rPr>
          <w:sz w:val="22"/>
          <w:szCs w:val="22"/>
          <w:lang w:val="en-US"/>
        </w:rPr>
        <w:t>i</w:t>
      </w:r>
      <w:proofErr w:type="spellEnd"/>
      <w:r w:rsidRPr="00346B43">
        <w:rPr>
          <w:sz w:val="22"/>
          <w:szCs w:val="22"/>
        </w:rPr>
        <w:t>+/СР</w:t>
      </w:r>
      <w:r w:rsidRPr="00346B43">
        <w:rPr>
          <w:sz w:val="22"/>
          <w:szCs w:val="22"/>
          <w:lang w:val="en-US"/>
        </w:rPr>
        <w:t>xi</w:t>
      </w:r>
      <w:r w:rsidRPr="00346B43">
        <w:rPr>
          <w:sz w:val="22"/>
          <w:szCs w:val="22"/>
        </w:rPr>
        <w:t xml:space="preserve">+ – ставка начального/минимального риска для положительной </w:t>
      </w:r>
      <w:r w:rsidR="00BD6CBE" w:rsidRPr="00346B43">
        <w:rPr>
          <w:sz w:val="22"/>
          <w:szCs w:val="22"/>
        </w:rPr>
        <w:t>плановой позиции</w:t>
      </w:r>
      <w:r w:rsidRPr="00346B43">
        <w:rPr>
          <w:sz w:val="22"/>
          <w:szCs w:val="22"/>
        </w:rPr>
        <w:t xml:space="preserve">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 выраженная в долях единицы.</w:t>
      </w:r>
    </w:p>
    <w:p w14:paraId="46049288" w14:textId="77777777" w:rsidR="000B0B6C" w:rsidRPr="00346B43" w:rsidRDefault="000B0B6C" w:rsidP="00D130D2">
      <w:pPr>
        <w:spacing w:after="100" w:afterAutospacing="1"/>
        <w:ind w:left="675"/>
        <w:rPr>
          <w:sz w:val="22"/>
          <w:szCs w:val="22"/>
        </w:rPr>
      </w:pPr>
      <w:r w:rsidRPr="00346B43">
        <w:rPr>
          <w:sz w:val="22"/>
          <w:szCs w:val="22"/>
        </w:rPr>
        <w:t>СР0</w:t>
      </w:r>
      <w:proofErr w:type="spellStart"/>
      <w:r w:rsidRPr="00346B43">
        <w:rPr>
          <w:sz w:val="22"/>
          <w:szCs w:val="22"/>
          <w:lang w:val="en-US"/>
        </w:rPr>
        <w:t>i</w:t>
      </w:r>
      <w:proofErr w:type="spellEnd"/>
      <w:r w:rsidRPr="00346B43">
        <w:rPr>
          <w:sz w:val="22"/>
          <w:szCs w:val="22"/>
        </w:rPr>
        <w:t>−/СР</w:t>
      </w:r>
      <w:r w:rsidRPr="00346B43">
        <w:rPr>
          <w:sz w:val="22"/>
          <w:szCs w:val="22"/>
          <w:lang w:val="en-US"/>
        </w:rPr>
        <w:t>xi</w:t>
      </w:r>
      <w:r w:rsidRPr="00346B43">
        <w:rPr>
          <w:sz w:val="22"/>
          <w:szCs w:val="22"/>
        </w:rPr>
        <w:t xml:space="preserve">− – ставка начального/минимального риска для отрицательной плановой позиции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 выраженная в долях единицы.</w:t>
      </w:r>
    </w:p>
    <w:p w14:paraId="38764DA3" w14:textId="77777777" w:rsidR="000B0B6C" w:rsidRPr="00346B43" w:rsidRDefault="000B0B6C" w:rsidP="00D130D2">
      <w:pPr>
        <w:ind w:firstLine="675"/>
        <w:rPr>
          <w:sz w:val="22"/>
          <w:szCs w:val="22"/>
        </w:rPr>
      </w:pPr>
      <w:r w:rsidRPr="00346B43">
        <w:rPr>
          <w:sz w:val="22"/>
          <w:szCs w:val="22"/>
          <w:lang w:val="en-US"/>
        </w:rPr>
        <w:t>I</w:t>
      </w:r>
      <w:r w:rsidRPr="00346B43">
        <w:rPr>
          <w:sz w:val="22"/>
          <w:szCs w:val="22"/>
        </w:rPr>
        <w:t xml:space="preserve"> – количество значений плановых позиций в расчете стоимости портфеля Счета  </w:t>
      </w:r>
      <w:r w:rsidRPr="00346B43">
        <w:rPr>
          <w:sz w:val="22"/>
          <w:szCs w:val="22"/>
          <w:u w:val="single"/>
        </w:rPr>
        <w:t xml:space="preserve">В </w:t>
      </w:r>
      <w:r w:rsidRPr="00346B43">
        <w:rPr>
          <w:sz w:val="22"/>
          <w:szCs w:val="22"/>
        </w:rPr>
        <w:t xml:space="preserve">  Клиента.</w:t>
      </w:r>
    </w:p>
    <w:p w14:paraId="2D8D4513" w14:textId="77777777" w:rsidR="000B0B6C" w:rsidRPr="00346B43" w:rsidRDefault="000B0B6C" w:rsidP="007622DF">
      <w:pPr>
        <w:pStyle w:val="aff0"/>
        <w:numPr>
          <w:ilvl w:val="2"/>
          <w:numId w:val="7"/>
        </w:numPr>
        <w:rPr>
          <w:sz w:val="22"/>
          <w:szCs w:val="22"/>
        </w:rPr>
      </w:pPr>
      <w:r w:rsidRPr="00346B43">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14:paraId="1F9FC218" w14:textId="77777777" w:rsidR="000B0B6C" w:rsidRPr="00346B43" w:rsidRDefault="000B0B6C" w:rsidP="00A062D8">
      <w:pPr>
        <w:pStyle w:val="aff0"/>
        <w:numPr>
          <w:ilvl w:val="0"/>
          <w:numId w:val="31"/>
        </w:numPr>
        <w:rPr>
          <w:vanish/>
          <w:sz w:val="22"/>
          <w:szCs w:val="22"/>
        </w:rPr>
      </w:pPr>
    </w:p>
    <w:p w14:paraId="4EE5E48A" w14:textId="77777777" w:rsidR="000B0B6C" w:rsidRPr="00346B43" w:rsidRDefault="000B0B6C" w:rsidP="00A062D8">
      <w:pPr>
        <w:pStyle w:val="aff0"/>
        <w:numPr>
          <w:ilvl w:val="1"/>
          <w:numId w:val="31"/>
        </w:numPr>
        <w:rPr>
          <w:vanish/>
          <w:sz w:val="22"/>
          <w:szCs w:val="22"/>
        </w:rPr>
      </w:pPr>
    </w:p>
    <w:p w14:paraId="647D6975" w14:textId="77777777" w:rsidR="000B0B6C" w:rsidRPr="00346B43" w:rsidRDefault="000B0B6C" w:rsidP="001F49A8">
      <w:pPr>
        <w:pStyle w:val="aff0"/>
        <w:numPr>
          <w:ilvl w:val="2"/>
          <w:numId w:val="7"/>
        </w:numPr>
        <w:rPr>
          <w:sz w:val="22"/>
          <w:szCs w:val="22"/>
        </w:rPr>
      </w:pPr>
      <w:r w:rsidRPr="00346B43">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346B43" w:rsidRDefault="000B0B6C" w:rsidP="001F49A8">
      <w:pPr>
        <w:pStyle w:val="aff0"/>
        <w:numPr>
          <w:ilvl w:val="2"/>
          <w:numId w:val="7"/>
        </w:numPr>
        <w:rPr>
          <w:sz w:val="22"/>
          <w:szCs w:val="22"/>
        </w:rPr>
      </w:pPr>
      <w:r w:rsidRPr="00346B43">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346B43">
        <w:rPr>
          <w:sz w:val="22"/>
          <w:szCs w:val="22"/>
        </w:rPr>
        <w:t>не позднее окончания торговой сессии,</w:t>
      </w:r>
      <w:r w:rsidRPr="00346B43">
        <w:rPr>
          <w:sz w:val="22"/>
          <w:szCs w:val="22"/>
        </w:rPr>
        <w:t xml:space="preserve"> в ходе которой возникла ситуация.</w:t>
      </w:r>
    </w:p>
    <w:p w14:paraId="085DF3F7" w14:textId="77777777" w:rsidR="000B0B6C" w:rsidRPr="00346B43" w:rsidRDefault="000B0B6C" w:rsidP="001F49A8">
      <w:pPr>
        <w:pStyle w:val="aff0"/>
        <w:numPr>
          <w:ilvl w:val="2"/>
          <w:numId w:val="7"/>
        </w:numPr>
        <w:rPr>
          <w:sz w:val="22"/>
          <w:szCs w:val="22"/>
        </w:rPr>
      </w:pPr>
      <w:r w:rsidRPr="00346B43">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77777777" w:rsidR="000B0B6C" w:rsidRPr="00346B43" w:rsidRDefault="000B0B6C" w:rsidP="001F49A8">
      <w:pPr>
        <w:pStyle w:val="aff0"/>
        <w:numPr>
          <w:ilvl w:val="2"/>
          <w:numId w:val="7"/>
        </w:numPr>
        <w:rPr>
          <w:sz w:val="22"/>
          <w:szCs w:val="22"/>
        </w:rPr>
      </w:pPr>
      <w:r w:rsidRPr="00346B43">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346B43">
        <w:rPr>
          <w:b/>
          <w:sz w:val="22"/>
          <w:szCs w:val="22"/>
        </w:rPr>
        <w:t xml:space="preserve"> </w:t>
      </w:r>
      <w:r w:rsidRPr="00346B43">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77777777" w:rsidR="000B0B6C" w:rsidRPr="00346B43" w:rsidRDefault="000B0B6C" w:rsidP="001F49A8">
      <w:pPr>
        <w:pStyle w:val="aff0"/>
        <w:numPr>
          <w:ilvl w:val="2"/>
          <w:numId w:val="7"/>
        </w:numPr>
        <w:rPr>
          <w:sz w:val="22"/>
          <w:szCs w:val="22"/>
        </w:rPr>
      </w:pPr>
      <w:r w:rsidRPr="00346B43">
        <w:rPr>
          <w:sz w:val="22"/>
          <w:szCs w:val="22"/>
        </w:rPr>
        <w:t xml:space="preserve">В случае принудительного закрытия позиций Клиента, в том числе в порядке, установленном п.8.2.8. Компания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Значения СР0</w:t>
      </w:r>
      <w:proofErr w:type="spellStart"/>
      <w:r w:rsidR="000B0B6C" w:rsidRPr="00346B43">
        <w:rPr>
          <w:sz w:val="22"/>
          <w:szCs w:val="22"/>
          <w:lang w:val="en-US"/>
        </w:rPr>
        <w:t>i</w:t>
      </w:r>
      <w:proofErr w:type="spellEnd"/>
      <w:r w:rsidR="000B0B6C" w:rsidRPr="00346B43">
        <w:rPr>
          <w:sz w:val="22"/>
          <w:szCs w:val="22"/>
        </w:rPr>
        <w:t>+, СР0</w:t>
      </w:r>
      <w:proofErr w:type="spellStart"/>
      <w:r w:rsidR="000B0B6C" w:rsidRPr="00346B43">
        <w:rPr>
          <w:sz w:val="22"/>
          <w:szCs w:val="22"/>
          <w:lang w:val="en-US"/>
        </w:rPr>
        <w:t>i</w:t>
      </w:r>
      <w:proofErr w:type="spellEnd"/>
      <w:r w:rsidR="000B0B6C" w:rsidRPr="00346B43">
        <w:rPr>
          <w:sz w:val="22"/>
          <w:szCs w:val="22"/>
        </w:rPr>
        <w:t>−, СР</w:t>
      </w:r>
      <w:r w:rsidR="000B0B6C" w:rsidRPr="00346B43">
        <w:rPr>
          <w:sz w:val="22"/>
          <w:szCs w:val="22"/>
          <w:lang w:val="en-US"/>
        </w:rPr>
        <w:t>xi</w:t>
      </w:r>
      <w:r w:rsidR="000B0B6C" w:rsidRPr="00346B43">
        <w:rPr>
          <w:sz w:val="22"/>
          <w:szCs w:val="22"/>
        </w:rPr>
        <w:t>+ и СР</w:t>
      </w:r>
      <w:r w:rsidR="000B0B6C" w:rsidRPr="00346B43">
        <w:rPr>
          <w:sz w:val="22"/>
          <w:szCs w:val="22"/>
          <w:lang w:val="en-US"/>
        </w:rPr>
        <w:t>xi</w:t>
      </w:r>
      <w:r w:rsidR="000B0B6C" w:rsidRPr="00346B43">
        <w:rPr>
          <w:sz w:val="22"/>
          <w:szCs w:val="22"/>
        </w:rPr>
        <w:t>− размещены на официальном сайте Брокера в сети Интернет и/или в Системе.</w:t>
      </w:r>
    </w:p>
    <w:p w14:paraId="6C2025FD"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346B43">
        <w:rPr>
          <w:sz w:val="22"/>
          <w:szCs w:val="22"/>
        </w:rPr>
        <w:t>.</w:t>
      </w:r>
    </w:p>
    <w:p w14:paraId="285E47A2" w14:textId="2EE1F39F" w:rsidR="0073699D" w:rsidRPr="00346B43" w:rsidRDefault="00B7287C" w:rsidP="0073699D">
      <w:pPr>
        <w:pStyle w:val="aff0"/>
        <w:numPr>
          <w:ilvl w:val="2"/>
          <w:numId w:val="7"/>
        </w:numPr>
        <w:rPr>
          <w:sz w:val="22"/>
          <w:szCs w:val="22"/>
        </w:rPr>
      </w:pPr>
      <w:r w:rsidRPr="00346B43">
        <w:rPr>
          <w:sz w:val="22"/>
          <w:szCs w:val="22"/>
        </w:rPr>
        <w:t xml:space="preserve">В случае снижения СП ниже УНМ Брокер направляет клиенту уведомление об </w:t>
      </w:r>
      <w:r w:rsidR="005A61A5" w:rsidRPr="00346B43">
        <w:rPr>
          <w:sz w:val="22"/>
          <w:szCs w:val="22"/>
        </w:rPr>
        <w:t>этом (</w:t>
      </w:r>
      <w:r w:rsidRPr="00346B43">
        <w:rPr>
          <w:sz w:val="22"/>
          <w:szCs w:val="22"/>
        </w:rPr>
        <w:t>Приложение 3.1</w:t>
      </w:r>
      <w:r w:rsidR="00467ECC">
        <w:rPr>
          <w:sz w:val="22"/>
          <w:szCs w:val="22"/>
        </w:rPr>
        <w:t>4</w:t>
      </w:r>
      <w:r w:rsidRPr="00346B43">
        <w:rPr>
          <w:sz w:val="22"/>
          <w:szCs w:val="22"/>
        </w:rPr>
        <w:t>. к Регламенту)</w:t>
      </w:r>
      <w:r w:rsidR="00A93CA7" w:rsidRPr="00346B43">
        <w:rPr>
          <w:sz w:val="22"/>
          <w:szCs w:val="22"/>
        </w:rPr>
        <w:t>, не позднее</w:t>
      </w:r>
      <w:r w:rsidRPr="00346B43">
        <w:rPr>
          <w:sz w:val="22"/>
          <w:szCs w:val="22"/>
        </w:rPr>
        <w:t xml:space="preserve"> следующего рабочего дня.  </w:t>
      </w:r>
      <w:r w:rsidR="00A93CA7" w:rsidRPr="00346B43">
        <w:rPr>
          <w:sz w:val="22"/>
          <w:szCs w:val="22"/>
        </w:rPr>
        <w:t xml:space="preserve">Организация направляет Клиенту </w:t>
      </w:r>
      <w:r w:rsidRPr="00346B43">
        <w:rPr>
          <w:sz w:val="22"/>
          <w:szCs w:val="22"/>
        </w:rPr>
        <w:t xml:space="preserve">Уведомление </w:t>
      </w:r>
      <w:r w:rsidR="00A93CA7" w:rsidRPr="00346B43">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346B43">
        <w:rPr>
          <w:sz w:val="22"/>
          <w:szCs w:val="22"/>
        </w:rPr>
        <w:t xml:space="preserve">. </w:t>
      </w:r>
      <w:r w:rsidR="00973DAC" w:rsidRPr="00346B43">
        <w:rPr>
          <w:sz w:val="22"/>
          <w:szCs w:val="22"/>
        </w:rPr>
        <w:t>Брокер</w:t>
      </w:r>
      <w:r w:rsidR="00A93CA7" w:rsidRPr="00346B43">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3D779D1A" w:rsidR="00D622FB" w:rsidRPr="00346B43" w:rsidRDefault="00B7287C" w:rsidP="0073699D">
      <w:pPr>
        <w:pStyle w:val="aff0"/>
        <w:ind w:left="0"/>
        <w:rPr>
          <w:sz w:val="22"/>
          <w:szCs w:val="22"/>
        </w:rPr>
      </w:pPr>
      <w:r w:rsidRPr="00346B43">
        <w:rPr>
          <w:sz w:val="22"/>
          <w:szCs w:val="22"/>
        </w:rPr>
        <w:t>Данное условие не распространяется</w:t>
      </w:r>
      <w:r w:rsidR="0073699D" w:rsidRPr="00346B43">
        <w:rPr>
          <w:sz w:val="22"/>
          <w:szCs w:val="22"/>
        </w:rPr>
        <w:t xml:space="preserve"> на клиентов, отнесенных к клиентам с особой категорией рисков и клиентов, </w:t>
      </w:r>
      <w:r w:rsidR="00064DFB" w:rsidRPr="00346B43">
        <w:rPr>
          <w:sz w:val="22"/>
          <w:szCs w:val="22"/>
        </w:rPr>
        <w:t xml:space="preserve">которым, в соответствие с условиями </w:t>
      </w:r>
      <w:r w:rsidR="00CE690C" w:rsidRPr="00346B43">
        <w:rPr>
          <w:sz w:val="22"/>
          <w:szCs w:val="22"/>
        </w:rPr>
        <w:t>Д</w:t>
      </w:r>
      <w:r w:rsidR="00064DFB" w:rsidRPr="00346B43">
        <w:rPr>
          <w:sz w:val="22"/>
          <w:szCs w:val="22"/>
        </w:rPr>
        <w:t>оговора, предоставлен доступ к информационным сервисам</w:t>
      </w:r>
      <w:r w:rsidR="00A93CA7" w:rsidRPr="00346B43">
        <w:rPr>
          <w:sz w:val="22"/>
          <w:szCs w:val="22"/>
        </w:rPr>
        <w:t xml:space="preserve"> (ИТС)</w:t>
      </w:r>
      <w:r w:rsidR="00064DFB" w:rsidRPr="00346B43">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346B43" w:rsidRDefault="000B0B6C" w:rsidP="001F49A8">
      <w:pPr>
        <w:pStyle w:val="aff0"/>
        <w:numPr>
          <w:ilvl w:val="2"/>
          <w:numId w:val="7"/>
        </w:numPr>
        <w:rPr>
          <w:sz w:val="22"/>
          <w:szCs w:val="22"/>
        </w:rPr>
      </w:pPr>
      <w:r w:rsidRPr="00346B43">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346B43">
        <w:rPr>
          <w:sz w:val="22"/>
          <w:szCs w:val="22"/>
        </w:rPr>
        <w:t>Требование</w:t>
      </w:r>
      <w:r w:rsidR="00082AB6" w:rsidRPr="00346B43">
        <w:rPr>
          <w:sz w:val="22"/>
          <w:szCs w:val="22"/>
        </w:rPr>
        <w:t xml:space="preserve"> вступае</w:t>
      </w:r>
      <w:r w:rsidRPr="00346B43">
        <w:rPr>
          <w:sz w:val="22"/>
          <w:szCs w:val="22"/>
        </w:rPr>
        <w:t>т в силу на следующий рабочий день с момента получения Клиентом уведомления Брокера</w:t>
      </w:r>
      <w:r w:rsidR="002A6030" w:rsidRPr="00346B43">
        <w:rPr>
          <w:sz w:val="22"/>
          <w:szCs w:val="22"/>
        </w:rPr>
        <w:t>.</w:t>
      </w:r>
      <w:r w:rsidR="00231995" w:rsidRPr="00346B43">
        <w:rPr>
          <w:sz w:val="22"/>
          <w:szCs w:val="22"/>
        </w:rPr>
        <w:t xml:space="preserve"> </w:t>
      </w:r>
      <w:r w:rsidR="002A6030" w:rsidRPr="00346B43">
        <w:rPr>
          <w:sz w:val="22"/>
          <w:szCs w:val="22"/>
        </w:rPr>
        <w:t>(Приложение 3.1</w:t>
      </w:r>
      <w:r w:rsidR="00467ECC">
        <w:rPr>
          <w:sz w:val="22"/>
          <w:szCs w:val="22"/>
        </w:rPr>
        <w:t>5</w:t>
      </w:r>
      <w:r w:rsidRPr="00346B43">
        <w:rPr>
          <w:sz w:val="22"/>
          <w:szCs w:val="22"/>
        </w:rPr>
        <w:t xml:space="preserve"> к Регламенту)</w:t>
      </w:r>
    </w:p>
    <w:p w14:paraId="60DFA056" w14:textId="77777777" w:rsidR="000B0B6C" w:rsidRPr="00346B43" w:rsidRDefault="000B0B6C" w:rsidP="0097148D">
      <w:pPr>
        <w:pStyle w:val="aff0"/>
        <w:numPr>
          <w:ilvl w:val="2"/>
          <w:numId w:val="7"/>
        </w:numPr>
        <w:spacing w:before="240"/>
        <w:rPr>
          <w:sz w:val="22"/>
          <w:szCs w:val="22"/>
        </w:rPr>
      </w:pPr>
      <w:r w:rsidRPr="00346B43">
        <w:rPr>
          <w:sz w:val="22"/>
          <w:szCs w:val="22"/>
        </w:rPr>
        <w:t>Перечисления, связанные с уплатой комиссионного сбора ТС, вознаграждения Брокера, списанием убытков</w:t>
      </w:r>
      <w:r w:rsidRPr="00346B43">
        <w:rPr>
          <w:b/>
          <w:sz w:val="22"/>
          <w:szCs w:val="22"/>
        </w:rPr>
        <w:t>,</w:t>
      </w:r>
      <w:r w:rsidRPr="00346B43">
        <w:rPr>
          <w:sz w:val="22"/>
          <w:szCs w:val="22"/>
        </w:rPr>
        <w:t xml:space="preserve"> со счета Клиента осуществляются ТС и/или Брокером в </w:t>
      </w:r>
      <w:proofErr w:type="spellStart"/>
      <w:r w:rsidRPr="00346B43">
        <w:rPr>
          <w:sz w:val="22"/>
          <w:szCs w:val="22"/>
        </w:rPr>
        <w:t>безакцептном</w:t>
      </w:r>
      <w:proofErr w:type="spellEnd"/>
      <w:r w:rsidRPr="00346B43">
        <w:rPr>
          <w:sz w:val="22"/>
          <w:szCs w:val="22"/>
        </w:rPr>
        <w:t xml:space="preserve"> порядке без предварительного уведомления Клиента.</w:t>
      </w:r>
    </w:p>
    <w:bookmarkEnd w:id="40"/>
    <w:p w14:paraId="7E16F0A2" w14:textId="77777777" w:rsidR="000B0B6C" w:rsidRPr="00346B43" w:rsidRDefault="000B0B6C" w:rsidP="0097148D">
      <w:pPr>
        <w:numPr>
          <w:ilvl w:val="1"/>
          <w:numId w:val="7"/>
        </w:numPr>
        <w:spacing w:before="240" w:after="240"/>
        <w:ind w:left="0" w:firstLine="0"/>
        <w:rPr>
          <w:b/>
          <w:sz w:val="22"/>
          <w:szCs w:val="22"/>
        </w:rPr>
      </w:pPr>
      <w:r w:rsidRPr="00346B43">
        <w:rPr>
          <w:b/>
          <w:sz w:val="22"/>
          <w:szCs w:val="22"/>
        </w:rPr>
        <w:t>Исполнение обязательств по заключенным сделкам, перенос позиций.</w:t>
      </w:r>
      <w:bookmarkStart w:id="41" w:name="_Ref280708993"/>
    </w:p>
    <w:p w14:paraId="511A7E8C" w14:textId="77777777" w:rsidR="000B0B6C" w:rsidRPr="00346B43" w:rsidRDefault="000B0B6C" w:rsidP="00A062D8">
      <w:pPr>
        <w:pStyle w:val="aff0"/>
        <w:numPr>
          <w:ilvl w:val="0"/>
          <w:numId w:val="32"/>
        </w:numPr>
        <w:spacing w:before="240" w:after="240"/>
        <w:rPr>
          <w:vanish/>
          <w:sz w:val="22"/>
          <w:szCs w:val="22"/>
        </w:rPr>
      </w:pPr>
    </w:p>
    <w:p w14:paraId="007598E8" w14:textId="77777777" w:rsidR="000B0B6C" w:rsidRPr="00346B43" w:rsidRDefault="000B0B6C" w:rsidP="00A062D8">
      <w:pPr>
        <w:pStyle w:val="aff0"/>
        <w:numPr>
          <w:ilvl w:val="1"/>
          <w:numId w:val="32"/>
        </w:numPr>
        <w:spacing w:before="240" w:after="240"/>
        <w:rPr>
          <w:vanish/>
          <w:sz w:val="22"/>
          <w:szCs w:val="22"/>
        </w:rPr>
      </w:pPr>
    </w:p>
    <w:p w14:paraId="3A7799CE" w14:textId="77777777" w:rsidR="000B0B6C" w:rsidRPr="00346B43" w:rsidRDefault="000B0B6C" w:rsidP="0097148D">
      <w:pPr>
        <w:pStyle w:val="aff0"/>
        <w:numPr>
          <w:ilvl w:val="2"/>
          <w:numId w:val="7"/>
        </w:numPr>
        <w:rPr>
          <w:sz w:val="22"/>
          <w:szCs w:val="22"/>
        </w:rPr>
      </w:pPr>
      <w:r w:rsidRPr="00346B43">
        <w:rPr>
          <w:sz w:val="22"/>
          <w:szCs w:val="22"/>
        </w:rPr>
        <w:t>Клиент обязан исполнять все обязательства, возникающие из совершенных им в ТС сделках и поддерживать:</w:t>
      </w:r>
      <w:bookmarkEnd w:id="41"/>
    </w:p>
    <w:p w14:paraId="19543D0B" w14:textId="77777777" w:rsidR="000B0B6C" w:rsidRPr="00346B43" w:rsidRDefault="000B0B6C" w:rsidP="00A062D8">
      <w:pPr>
        <w:numPr>
          <w:ilvl w:val="0"/>
          <w:numId w:val="36"/>
        </w:numPr>
        <w:ind w:left="284" w:firstLine="0"/>
        <w:rPr>
          <w:sz w:val="22"/>
          <w:szCs w:val="22"/>
        </w:rPr>
      </w:pPr>
      <w:r w:rsidRPr="00346B43">
        <w:rPr>
          <w:sz w:val="22"/>
          <w:szCs w:val="22"/>
        </w:rPr>
        <w:t xml:space="preserve">размер начальной маржи необходимый для обеспечения Открытых позиций; </w:t>
      </w:r>
    </w:p>
    <w:p w14:paraId="4FB69FB1" w14:textId="77777777" w:rsidR="000B0B6C" w:rsidRPr="00346B43" w:rsidRDefault="005C76D4" w:rsidP="00A062D8">
      <w:pPr>
        <w:numPr>
          <w:ilvl w:val="0"/>
          <w:numId w:val="36"/>
        </w:numPr>
        <w:ind w:left="284" w:firstLine="0"/>
        <w:rPr>
          <w:sz w:val="22"/>
          <w:szCs w:val="22"/>
        </w:rPr>
      </w:pPr>
      <w:r w:rsidRPr="00346B43">
        <w:rPr>
          <w:sz w:val="22"/>
          <w:szCs w:val="22"/>
        </w:rPr>
        <w:t xml:space="preserve">  </w:t>
      </w:r>
      <w:r w:rsidR="000B0B6C" w:rsidRPr="00346B43">
        <w:rPr>
          <w:sz w:val="22"/>
          <w:szCs w:val="22"/>
        </w:rPr>
        <w:t xml:space="preserve">объем свободных денежных средств, необходимый для планируемого Клиентом </w:t>
      </w:r>
      <w:r w:rsidR="005A61A5" w:rsidRPr="00346B43">
        <w:rPr>
          <w:sz w:val="22"/>
          <w:szCs w:val="22"/>
        </w:rPr>
        <w:t>Исполнения сделок</w:t>
      </w:r>
      <w:r w:rsidR="000B0B6C" w:rsidRPr="00346B43">
        <w:rPr>
          <w:sz w:val="22"/>
          <w:szCs w:val="22"/>
        </w:rPr>
        <w:t xml:space="preserve">. </w:t>
      </w:r>
    </w:p>
    <w:p w14:paraId="2C193B31" w14:textId="77777777" w:rsidR="005C76D4" w:rsidRPr="00346B43" w:rsidRDefault="000B0B6C" w:rsidP="0093443B">
      <w:pPr>
        <w:pStyle w:val="aff0"/>
        <w:numPr>
          <w:ilvl w:val="2"/>
          <w:numId w:val="7"/>
        </w:numPr>
        <w:rPr>
          <w:sz w:val="22"/>
          <w:szCs w:val="22"/>
        </w:rPr>
      </w:pPr>
      <w:r w:rsidRPr="00346B43">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346B43" w:rsidRDefault="000B0B6C" w:rsidP="0070300A">
      <w:pPr>
        <w:pStyle w:val="aff0"/>
        <w:numPr>
          <w:ilvl w:val="2"/>
          <w:numId w:val="7"/>
        </w:numPr>
        <w:rPr>
          <w:sz w:val="22"/>
          <w:szCs w:val="22"/>
        </w:rPr>
      </w:pPr>
      <w:r w:rsidRPr="00346B43">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346B43" w:rsidRDefault="000B0B6C" w:rsidP="00240927">
      <w:pPr>
        <w:pStyle w:val="aff0"/>
        <w:numPr>
          <w:ilvl w:val="3"/>
          <w:numId w:val="7"/>
        </w:numPr>
        <w:ind w:left="0" w:firstLine="0"/>
        <w:rPr>
          <w:sz w:val="22"/>
          <w:szCs w:val="22"/>
        </w:rPr>
      </w:pPr>
      <w:r w:rsidRPr="00346B43">
        <w:rPr>
          <w:sz w:val="22"/>
          <w:szCs w:val="22"/>
        </w:rPr>
        <w:lastRenderedPageBreak/>
        <w:t>заключить одну или несколько сделок по закрытию позиций Клиента. Заключение сделок по закрытию позиций в соответс</w:t>
      </w:r>
      <w:r w:rsidR="006C4A02" w:rsidRPr="00346B43">
        <w:rPr>
          <w:sz w:val="22"/>
          <w:szCs w:val="22"/>
        </w:rPr>
        <w:t>твии с настоящим пунктом Регламента</w:t>
      </w:r>
      <w:r w:rsidRPr="00346B43">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346B43">
        <w:rPr>
          <w:sz w:val="22"/>
          <w:szCs w:val="22"/>
        </w:rPr>
        <w:t>было,</w:t>
      </w:r>
      <w:r w:rsidRPr="00346B43">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346B43" w:rsidRDefault="000B0B6C" w:rsidP="00A34BFF">
      <w:pPr>
        <w:pStyle w:val="aff0"/>
        <w:numPr>
          <w:ilvl w:val="2"/>
          <w:numId w:val="7"/>
        </w:numPr>
        <w:contextualSpacing w:val="0"/>
        <w:rPr>
          <w:sz w:val="22"/>
          <w:szCs w:val="22"/>
        </w:rPr>
      </w:pPr>
      <w:r w:rsidRPr="00346B43">
        <w:rPr>
          <w:sz w:val="22"/>
          <w:szCs w:val="22"/>
        </w:rPr>
        <w:t>заключить одну или несколько сделок переноса позиций (СВОП)</w:t>
      </w:r>
      <w:r w:rsidR="0063072A" w:rsidRPr="00346B43">
        <w:rPr>
          <w:sz w:val="22"/>
          <w:szCs w:val="22"/>
        </w:rPr>
        <w:t xml:space="preserve"> в любое время после 14-00 часов (московского времени),</w:t>
      </w:r>
      <w:r w:rsidRPr="00346B43">
        <w:rPr>
          <w:sz w:val="22"/>
          <w:szCs w:val="22"/>
        </w:rPr>
        <w:t xml:space="preserve"> </w:t>
      </w:r>
      <w:r w:rsidR="0063072A" w:rsidRPr="00346B43">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346B43">
        <w:rPr>
          <w:sz w:val="22"/>
          <w:szCs w:val="22"/>
        </w:rPr>
        <w:t>заключить одну или несколько сделок переноса позиций (СВОП) на следующих условиях:</w:t>
      </w:r>
    </w:p>
    <w:p w14:paraId="77275FEE" w14:textId="77777777" w:rsidR="00C82560" w:rsidRPr="00346B43" w:rsidRDefault="0063072A" w:rsidP="00C82560">
      <w:pPr>
        <w:pStyle w:val="aff0"/>
        <w:ind w:left="0"/>
        <w:contextualSpacing w:val="0"/>
        <w:rPr>
          <w:bCs/>
          <w:sz w:val="22"/>
          <w:szCs w:val="22"/>
        </w:rPr>
      </w:pPr>
      <w:r w:rsidRPr="00346B43">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Pr="00346B43">
        <w:rPr>
          <w:sz w:val="22"/>
          <w:szCs w:val="22"/>
        </w:rPr>
        <w:br/>
        <w:t xml:space="preserve">- </w:t>
      </w:r>
      <w:r w:rsidRPr="00346B43">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3C982B91" w:rsidR="000B0B6C" w:rsidRPr="00346B43" w:rsidRDefault="0063072A" w:rsidP="00C82560">
      <w:pPr>
        <w:pStyle w:val="aff0"/>
        <w:ind w:left="0"/>
        <w:contextualSpacing w:val="0"/>
        <w:rPr>
          <w:sz w:val="22"/>
          <w:szCs w:val="22"/>
        </w:rPr>
      </w:pPr>
      <w:r w:rsidRPr="00346B43">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Pr="00346B43">
        <w:rPr>
          <w:sz w:val="22"/>
          <w:szCs w:val="22"/>
        </w:rPr>
        <w:br/>
      </w:r>
      <w:r w:rsidRPr="00346B43">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642B8889" w14:textId="77777777" w:rsidR="000B0B6C" w:rsidRPr="00346B43" w:rsidRDefault="000B0B6C" w:rsidP="0063072A">
      <w:pPr>
        <w:pStyle w:val="aff0"/>
        <w:numPr>
          <w:ilvl w:val="2"/>
          <w:numId w:val="7"/>
        </w:numPr>
        <w:spacing w:after="240"/>
        <w:contextualSpacing w:val="0"/>
        <w:rPr>
          <w:sz w:val="22"/>
          <w:szCs w:val="22"/>
        </w:rPr>
      </w:pPr>
      <w:r w:rsidRPr="00346B43">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346B43">
        <w:rPr>
          <w:sz w:val="22"/>
          <w:szCs w:val="22"/>
        </w:rPr>
        <w:t>СВОП</w:t>
      </w:r>
      <w:r w:rsidRPr="00346B43">
        <w:rPr>
          <w:sz w:val="22"/>
          <w:szCs w:val="22"/>
        </w:rPr>
        <w:t>.</w:t>
      </w:r>
    </w:p>
    <w:p w14:paraId="7521D24C" w14:textId="77777777" w:rsidR="000B0B6C" w:rsidRPr="00346B43" w:rsidRDefault="0093443B" w:rsidP="0063072A">
      <w:pPr>
        <w:numPr>
          <w:ilvl w:val="1"/>
          <w:numId w:val="7"/>
        </w:numPr>
        <w:spacing w:after="240"/>
        <w:ind w:left="0" w:firstLine="0"/>
        <w:contextualSpacing/>
        <w:rPr>
          <w:b/>
          <w:sz w:val="22"/>
          <w:szCs w:val="22"/>
        </w:rPr>
      </w:pPr>
      <w:r w:rsidRPr="00346B43">
        <w:rPr>
          <w:b/>
          <w:sz w:val="22"/>
          <w:szCs w:val="22"/>
        </w:rPr>
        <w:t xml:space="preserve"> Особенности совершения сделок, приводящих к возникновению непокрытых позиций.</w:t>
      </w:r>
    </w:p>
    <w:p w14:paraId="2D8DA858" w14:textId="77777777" w:rsidR="000B0B6C" w:rsidRPr="00346B43" w:rsidRDefault="0093443B" w:rsidP="0063072A">
      <w:pPr>
        <w:pStyle w:val="aff0"/>
        <w:numPr>
          <w:ilvl w:val="2"/>
          <w:numId w:val="7"/>
        </w:numPr>
        <w:spacing w:after="240"/>
        <w:rPr>
          <w:b/>
          <w:sz w:val="22"/>
          <w:szCs w:val="22"/>
        </w:rPr>
      </w:pPr>
      <w:r w:rsidRPr="00346B43">
        <w:rPr>
          <w:sz w:val="22"/>
          <w:szCs w:val="22"/>
        </w:rPr>
        <w:t>Сделки, приводящие к Непокрытой позиции (необеспеченные сделки),</w:t>
      </w:r>
      <w:r w:rsidRPr="00346B43">
        <w:rPr>
          <w:b/>
          <w:bCs/>
          <w:sz w:val="22"/>
          <w:szCs w:val="22"/>
        </w:rPr>
        <w:t xml:space="preserve"> </w:t>
      </w:r>
      <w:r w:rsidRPr="00346B43">
        <w:rPr>
          <w:sz w:val="22"/>
          <w:szCs w:val="22"/>
        </w:rPr>
        <w:t>совершаются на</w:t>
      </w:r>
      <w:r w:rsidRPr="00346B43">
        <w:rPr>
          <w:b/>
          <w:bCs/>
          <w:sz w:val="22"/>
          <w:szCs w:val="22"/>
        </w:rPr>
        <w:t xml:space="preserve"> </w:t>
      </w:r>
      <w:r w:rsidRPr="00346B43">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346B43" w:rsidRDefault="0093443B" w:rsidP="0070300A">
      <w:pPr>
        <w:pStyle w:val="aff0"/>
        <w:numPr>
          <w:ilvl w:val="2"/>
          <w:numId w:val="7"/>
        </w:numPr>
        <w:rPr>
          <w:b/>
          <w:sz w:val="22"/>
          <w:szCs w:val="22"/>
        </w:rPr>
      </w:pPr>
      <w:r w:rsidRPr="00346B43">
        <w:rPr>
          <w:sz w:val="22"/>
          <w:szCs w:val="22"/>
        </w:rPr>
        <w:t>Расчёт Стоимости портфеля клиента, Размера начальной и минимальной маржи осуществляется по совокупности</w:t>
      </w:r>
      <w:r w:rsidRPr="00346B43">
        <w:rPr>
          <w:b/>
          <w:bCs/>
          <w:sz w:val="22"/>
          <w:szCs w:val="22"/>
        </w:rPr>
        <w:t xml:space="preserve"> </w:t>
      </w:r>
      <w:r w:rsidRPr="00346B43">
        <w:rPr>
          <w:sz w:val="22"/>
          <w:szCs w:val="22"/>
        </w:rPr>
        <w:t>плановых позиций Клиента, объединённых в соответствии с правилами, установленными в Системе.</w:t>
      </w:r>
    </w:p>
    <w:p w14:paraId="7F8622E8" w14:textId="77777777" w:rsidR="0093443B" w:rsidRPr="00346B43" w:rsidRDefault="0093443B" w:rsidP="0093443B">
      <w:pPr>
        <w:pStyle w:val="aff0"/>
        <w:numPr>
          <w:ilvl w:val="2"/>
          <w:numId w:val="7"/>
        </w:numPr>
        <w:rPr>
          <w:sz w:val="22"/>
          <w:szCs w:val="22"/>
        </w:rPr>
      </w:pPr>
      <w:r w:rsidRPr="00346B43">
        <w:rPr>
          <w:sz w:val="22"/>
          <w:szCs w:val="22"/>
        </w:rPr>
        <w:t>Компания оставляет за собой исключительное право самостоятельно принимать решение о возможности принять</w:t>
      </w:r>
      <w:r w:rsidRPr="00346B43">
        <w:rPr>
          <w:b/>
          <w:bCs/>
          <w:sz w:val="22"/>
          <w:szCs w:val="22"/>
        </w:rPr>
        <w:t xml:space="preserve"> </w:t>
      </w:r>
      <w:r w:rsidRPr="00346B43">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346B43">
        <w:rPr>
          <w:sz w:val="22"/>
          <w:szCs w:val="22"/>
        </w:rPr>
        <w:t>Регламенту</w:t>
      </w:r>
      <w:r w:rsidRPr="00346B43">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1ED80DFF" w:rsidR="003D28E4" w:rsidRDefault="0093443B" w:rsidP="008D7719">
      <w:pPr>
        <w:pStyle w:val="aff0"/>
        <w:numPr>
          <w:ilvl w:val="2"/>
          <w:numId w:val="7"/>
        </w:numPr>
        <w:spacing w:before="240"/>
        <w:rPr>
          <w:sz w:val="22"/>
          <w:szCs w:val="22"/>
        </w:rPr>
      </w:pPr>
      <w:r w:rsidRPr="00346B43">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346B43">
        <w:rPr>
          <w:sz w:val="22"/>
          <w:szCs w:val="22"/>
        </w:rPr>
        <w:t xml:space="preserve"> </w:t>
      </w:r>
      <w:r w:rsidR="000A7DFC" w:rsidRPr="00346B43">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346B43">
        <w:rPr>
          <w:sz w:val="22"/>
          <w:szCs w:val="22"/>
        </w:rPr>
        <w:t xml:space="preserve"> Компания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346B43">
        <w:rPr>
          <w:sz w:val="22"/>
          <w:szCs w:val="22"/>
        </w:rPr>
        <w:t>.</w:t>
      </w:r>
    </w:p>
    <w:p w14:paraId="78399930" w14:textId="77777777" w:rsidR="00C95DC8" w:rsidRPr="00346B43" w:rsidRDefault="00C95DC8" w:rsidP="00C95DC8">
      <w:pPr>
        <w:numPr>
          <w:ilvl w:val="1"/>
          <w:numId w:val="7"/>
        </w:numPr>
        <w:spacing w:before="240"/>
        <w:ind w:left="0" w:firstLine="0"/>
        <w:rPr>
          <w:b/>
          <w:sz w:val="22"/>
          <w:szCs w:val="22"/>
        </w:rPr>
      </w:pPr>
      <w:r w:rsidRPr="00346B43">
        <w:rPr>
          <w:b/>
          <w:sz w:val="22"/>
          <w:szCs w:val="22"/>
        </w:rPr>
        <w:t>Заключительные положения.</w:t>
      </w:r>
    </w:p>
    <w:p w14:paraId="54B6ACDD" w14:textId="077C9D42" w:rsidR="00C95DC8" w:rsidRPr="00346B43" w:rsidRDefault="00C95DC8" w:rsidP="00C95DC8">
      <w:pPr>
        <w:pStyle w:val="aff0"/>
        <w:numPr>
          <w:ilvl w:val="2"/>
          <w:numId w:val="7"/>
        </w:numPr>
        <w:spacing w:before="240"/>
        <w:rPr>
          <w:sz w:val="22"/>
          <w:szCs w:val="22"/>
        </w:rPr>
      </w:pPr>
      <w:r w:rsidRPr="00346B43">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Pr>
          <w:sz w:val="22"/>
          <w:szCs w:val="22"/>
        </w:rPr>
        <w:t xml:space="preserve">п.1.16 </w:t>
      </w:r>
      <w:r w:rsidRPr="00346B43">
        <w:rPr>
          <w:sz w:val="22"/>
          <w:szCs w:val="22"/>
        </w:rPr>
        <w:t xml:space="preserve">  настояще</w:t>
      </w:r>
      <w:r w:rsidR="008C4FFB">
        <w:rPr>
          <w:sz w:val="22"/>
          <w:szCs w:val="22"/>
        </w:rPr>
        <w:t>го</w:t>
      </w:r>
      <w:r w:rsidRPr="00346B43">
        <w:rPr>
          <w:sz w:val="22"/>
          <w:szCs w:val="22"/>
        </w:rPr>
        <w:t xml:space="preserve"> Регламент</w:t>
      </w:r>
      <w:r w:rsidR="008C4FFB">
        <w:rPr>
          <w:sz w:val="22"/>
          <w:szCs w:val="22"/>
        </w:rPr>
        <w:t>а</w:t>
      </w:r>
      <w:r w:rsidRPr="00346B43">
        <w:rPr>
          <w:sz w:val="22"/>
          <w:szCs w:val="22"/>
        </w:rPr>
        <w:t>.</w:t>
      </w:r>
    </w:p>
    <w:p w14:paraId="4EE91606" w14:textId="37426DF3" w:rsidR="00736088" w:rsidRDefault="00736088" w:rsidP="00736088">
      <w:pPr>
        <w:pStyle w:val="aff0"/>
        <w:numPr>
          <w:ilvl w:val="2"/>
          <w:numId w:val="7"/>
        </w:numPr>
        <w:rPr>
          <w:sz w:val="22"/>
          <w:szCs w:val="22"/>
        </w:rPr>
      </w:pPr>
      <w:r>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346B43">
        <w:rPr>
          <w:sz w:val="22"/>
          <w:szCs w:val="22"/>
        </w:rPr>
        <w:t xml:space="preserve"> </w:t>
      </w:r>
    </w:p>
    <w:p w14:paraId="5507846B" w14:textId="66BF2B32" w:rsidR="00C95DC8" w:rsidRDefault="00C95DC8" w:rsidP="00C95DC8">
      <w:pPr>
        <w:pStyle w:val="aff0"/>
        <w:numPr>
          <w:ilvl w:val="2"/>
          <w:numId w:val="7"/>
        </w:numPr>
        <w:rPr>
          <w:sz w:val="22"/>
          <w:szCs w:val="22"/>
        </w:rPr>
      </w:pPr>
      <w:r w:rsidRPr="00346B43">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Pr>
          <w:sz w:val="22"/>
          <w:szCs w:val="22"/>
        </w:rPr>
        <w:t>2</w:t>
      </w:r>
      <w:r w:rsidRPr="00346B43">
        <w:rPr>
          <w:sz w:val="22"/>
          <w:szCs w:val="22"/>
        </w:rPr>
        <w:t>, Регламента, он вправе закрыть их самостоятельно в порядке, установленном настоящим Порядком.</w:t>
      </w:r>
    </w:p>
    <w:p w14:paraId="6FD84D70" w14:textId="77777777" w:rsidR="00C95DC8" w:rsidRDefault="00C95DC8" w:rsidP="00C95DC8">
      <w:pPr>
        <w:pStyle w:val="aff0"/>
        <w:numPr>
          <w:ilvl w:val="2"/>
          <w:numId w:val="7"/>
        </w:numPr>
        <w:rPr>
          <w:sz w:val="22"/>
          <w:szCs w:val="22"/>
        </w:rPr>
      </w:pPr>
      <w:r w:rsidRPr="00C95DC8">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Default="00C95DC8" w:rsidP="0092464B">
      <w:pPr>
        <w:pStyle w:val="aff0"/>
        <w:numPr>
          <w:ilvl w:val="2"/>
          <w:numId w:val="7"/>
        </w:numPr>
        <w:rPr>
          <w:sz w:val="22"/>
          <w:szCs w:val="22"/>
        </w:rPr>
      </w:pPr>
      <w:r w:rsidRPr="00C95DC8">
        <w:rPr>
          <w:sz w:val="22"/>
          <w:szCs w:val="22"/>
        </w:rPr>
        <w:lastRenderedPageBreak/>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Default="00C95DC8" w:rsidP="0092464B">
      <w:pPr>
        <w:pStyle w:val="aff0"/>
        <w:numPr>
          <w:ilvl w:val="2"/>
          <w:numId w:val="7"/>
        </w:numPr>
        <w:rPr>
          <w:sz w:val="22"/>
          <w:szCs w:val="22"/>
        </w:rPr>
      </w:pPr>
      <w:r w:rsidRPr="0092464B">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Default="00C95DC8" w:rsidP="0092464B">
      <w:pPr>
        <w:pStyle w:val="aff0"/>
        <w:numPr>
          <w:ilvl w:val="2"/>
          <w:numId w:val="7"/>
        </w:numPr>
        <w:rPr>
          <w:sz w:val="22"/>
          <w:szCs w:val="22"/>
        </w:rPr>
      </w:pPr>
      <w:r w:rsidRPr="0092464B">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92464B" w:rsidRDefault="00C95DC8" w:rsidP="0092464B">
      <w:pPr>
        <w:pStyle w:val="aff0"/>
        <w:numPr>
          <w:ilvl w:val="2"/>
          <w:numId w:val="7"/>
        </w:numPr>
        <w:rPr>
          <w:sz w:val="22"/>
          <w:szCs w:val="22"/>
        </w:rPr>
      </w:pPr>
      <w:r w:rsidRPr="0092464B">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346B43" w:rsidRDefault="005D372B" w:rsidP="005B047C">
      <w:pPr>
        <w:pStyle w:val="aff0"/>
        <w:numPr>
          <w:ilvl w:val="1"/>
          <w:numId w:val="7"/>
        </w:numPr>
        <w:spacing w:before="240"/>
        <w:rPr>
          <w:b/>
          <w:sz w:val="22"/>
          <w:szCs w:val="22"/>
        </w:rPr>
      </w:pPr>
      <w:r w:rsidRPr="00346B43">
        <w:rPr>
          <w:b/>
          <w:sz w:val="22"/>
          <w:szCs w:val="22"/>
        </w:rPr>
        <w:t>Особенности реализации Структ</w:t>
      </w:r>
      <w:r w:rsidR="00AC0924" w:rsidRPr="00346B43">
        <w:rPr>
          <w:b/>
          <w:sz w:val="22"/>
          <w:szCs w:val="22"/>
        </w:rPr>
        <w:t>урных</w:t>
      </w:r>
      <w:r w:rsidRPr="00346B43">
        <w:rPr>
          <w:b/>
          <w:sz w:val="22"/>
          <w:szCs w:val="22"/>
        </w:rPr>
        <w:t xml:space="preserve"> продуктов</w:t>
      </w:r>
    </w:p>
    <w:p w14:paraId="2F1A25FD" w14:textId="77777777" w:rsidR="005D372B" w:rsidRPr="00346B43" w:rsidRDefault="005D372B" w:rsidP="005D372B">
      <w:pPr>
        <w:pStyle w:val="aff0"/>
        <w:numPr>
          <w:ilvl w:val="0"/>
          <w:numId w:val="41"/>
        </w:numPr>
        <w:spacing w:before="240"/>
        <w:rPr>
          <w:vanish/>
        </w:rPr>
      </w:pPr>
    </w:p>
    <w:p w14:paraId="193020AC" w14:textId="77777777" w:rsidR="005D372B" w:rsidRPr="00346B43" w:rsidRDefault="005D372B" w:rsidP="005D372B">
      <w:pPr>
        <w:pStyle w:val="aff0"/>
        <w:numPr>
          <w:ilvl w:val="1"/>
          <w:numId w:val="41"/>
        </w:numPr>
        <w:spacing w:before="240"/>
        <w:rPr>
          <w:vanish/>
        </w:rPr>
      </w:pPr>
    </w:p>
    <w:p w14:paraId="66621E14" w14:textId="77777777" w:rsidR="005D372B" w:rsidRPr="00346B43" w:rsidRDefault="005D372B" w:rsidP="005D372B">
      <w:pPr>
        <w:pStyle w:val="aff0"/>
        <w:numPr>
          <w:ilvl w:val="1"/>
          <w:numId w:val="41"/>
        </w:numPr>
        <w:spacing w:before="240"/>
        <w:rPr>
          <w:vanish/>
        </w:rPr>
      </w:pPr>
    </w:p>
    <w:p w14:paraId="5D28DCED" w14:textId="77777777" w:rsidR="005D372B" w:rsidRPr="00346B43" w:rsidRDefault="005D372B" w:rsidP="005D372B">
      <w:pPr>
        <w:pStyle w:val="aff0"/>
        <w:numPr>
          <w:ilvl w:val="1"/>
          <w:numId w:val="41"/>
        </w:numPr>
        <w:spacing w:before="240"/>
        <w:rPr>
          <w:vanish/>
        </w:rPr>
      </w:pPr>
    </w:p>
    <w:p w14:paraId="03B04D03" w14:textId="77777777" w:rsidR="005D372B" w:rsidRPr="00346B43" w:rsidRDefault="005D372B" w:rsidP="005D372B">
      <w:pPr>
        <w:pStyle w:val="aff0"/>
        <w:numPr>
          <w:ilvl w:val="1"/>
          <w:numId w:val="41"/>
        </w:numPr>
        <w:spacing w:before="240"/>
        <w:rPr>
          <w:vanish/>
        </w:rPr>
      </w:pPr>
    </w:p>
    <w:p w14:paraId="1D87288F" w14:textId="77777777" w:rsidR="005D372B" w:rsidRPr="00346B43" w:rsidRDefault="005D372B" w:rsidP="005D372B">
      <w:pPr>
        <w:pStyle w:val="aff0"/>
        <w:numPr>
          <w:ilvl w:val="1"/>
          <w:numId w:val="41"/>
        </w:numPr>
        <w:spacing w:before="240"/>
        <w:rPr>
          <w:vanish/>
        </w:rPr>
      </w:pPr>
    </w:p>
    <w:p w14:paraId="74AD0038" w14:textId="77777777" w:rsidR="0092464B" w:rsidRPr="0092464B" w:rsidRDefault="0092464B" w:rsidP="0092464B">
      <w:pPr>
        <w:pStyle w:val="aff0"/>
        <w:numPr>
          <w:ilvl w:val="0"/>
          <w:numId w:val="42"/>
        </w:numPr>
        <w:spacing w:before="240"/>
        <w:rPr>
          <w:vanish/>
          <w:sz w:val="22"/>
          <w:szCs w:val="22"/>
        </w:rPr>
      </w:pPr>
    </w:p>
    <w:p w14:paraId="70B441B6" w14:textId="77777777" w:rsidR="0092464B" w:rsidRPr="0092464B" w:rsidRDefault="0092464B" w:rsidP="0092464B">
      <w:pPr>
        <w:pStyle w:val="aff0"/>
        <w:numPr>
          <w:ilvl w:val="1"/>
          <w:numId w:val="42"/>
        </w:numPr>
        <w:spacing w:before="240"/>
        <w:rPr>
          <w:vanish/>
          <w:sz w:val="22"/>
          <w:szCs w:val="22"/>
        </w:rPr>
      </w:pPr>
    </w:p>
    <w:p w14:paraId="6842E82C" w14:textId="77777777" w:rsidR="0092464B" w:rsidRDefault="0092464B" w:rsidP="0092464B">
      <w:pPr>
        <w:pStyle w:val="aff0"/>
        <w:spacing w:before="240"/>
        <w:ind w:left="0"/>
        <w:rPr>
          <w:sz w:val="22"/>
          <w:szCs w:val="22"/>
        </w:rPr>
      </w:pPr>
    </w:p>
    <w:p w14:paraId="074DAFE5" w14:textId="77777777" w:rsidR="0092464B" w:rsidRPr="0092464B" w:rsidRDefault="0092464B" w:rsidP="0092464B">
      <w:pPr>
        <w:pStyle w:val="aff0"/>
        <w:numPr>
          <w:ilvl w:val="1"/>
          <w:numId w:val="42"/>
        </w:numPr>
        <w:spacing w:before="240"/>
        <w:rPr>
          <w:vanish/>
          <w:sz w:val="22"/>
          <w:szCs w:val="22"/>
        </w:rPr>
      </w:pPr>
    </w:p>
    <w:p w14:paraId="652BBFD4" w14:textId="552C3849" w:rsidR="005D372B" w:rsidRPr="00346B43" w:rsidRDefault="005D372B" w:rsidP="0092464B">
      <w:pPr>
        <w:pStyle w:val="aff0"/>
        <w:numPr>
          <w:ilvl w:val="2"/>
          <w:numId w:val="42"/>
        </w:numPr>
        <w:spacing w:before="240"/>
        <w:rPr>
          <w:sz w:val="22"/>
          <w:szCs w:val="22"/>
        </w:rPr>
      </w:pPr>
      <w:bookmarkStart w:id="42" w:name="_Hlk41043009"/>
      <w:r w:rsidRPr="00346B43">
        <w:rPr>
          <w:sz w:val="22"/>
          <w:szCs w:val="22"/>
        </w:rPr>
        <w:t>Брокер предоставляет Клиенту возможность заключения Сделок, признаваемых Структур</w:t>
      </w:r>
      <w:r w:rsidR="00AC0924" w:rsidRPr="00346B43">
        <w:rPr>
          <w:sz w:val="22"/>
          <w:szCs w:val="22"/>
        </w:rPr>
        <w:t xml:space="preserve">ными </w:t>
      </w:r>
      <w:r w:rsidRPr="00346B43">
        <w:rPr>
          <w:sz w:val="22"/>
          <w:szCs w:val="22"/>
        </w:rPr>
        <w:t>продуктами в соответствии с настоящим Регламентом</w:t>
      </w:r>
      <w:r w:rsidR="00804D11">
        <w:rPr>
          <w:sz w:val="22"/>
          <w:szCs w:val="22"/>
        </w:rPr>
        <w:t xml:space="preserve"> (Приложение 3.16).</w:t>
      </w:r>
    </w:p>
    <w:p w14:paraId="5A6B059A" w14:textId="06201919" w:rsidR="005D372B" w:rsidRPr="00346B43" w:rsidRDefault="005D372B" w:rsidP="005D372B">
      <w:pPr>
        <w:pStyle w:val="aff0"/>
        <w:numPr>
          <w:ilvl w:val="2"/>
          <w:numId w:val="42"/>
        </w:numPr>
        <w:spacing w:before="240"/>
        <w:rPr>
          <w:sz w:val="22"/>
          <w:szCs w:val="22"/>
        </w:rPr>
      </w:pPr>
      <w:r w:rsidRPr="00346B43">
        <w:rPr>
          <w:sz w:val="22"/>
          <w:szCs w:val="22"/>
        </w:rPr>
        <w:t xml:space="preserve"> Структур</w:t>
      </w:r>
      <w:r w:rsidR="00AC0924" w:rsidRPr="00346B43">
        <w:rPr>
          <w:sz w:val="22"/>
          <w:szCs w:val="22"/>
        </w:rPr>
        <w:t>ные</w:t>
      </w:r>
      <w:r w:rsidRPr="00346B43">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346B43">
        <w:rPr>
          <w:sz w:val="22"/>
          <w:szCs w:val="22"/>
        </w:rPr>
        <w:t>ный</w:t>
      </w:r>
      <w:r w:rsidRPr="00346B43">
        <w:rPr>
          <w:sz w:val="22"/>
          <w:szCs w:val="22"/>
        </w:rPr>
        <w:t xml:space="preserve"> продукт</w:t>
      </w:r>
      <w:r w:rsidR="00804D11">
        <w:rPr>
          <w:sz w:val="22"/>
          <w:szCs w:val="22"/>
        </w:rPr>
        <w:t>.</w:t>
      </w:r>
      <w:r w:rsidRPr="00346B43">
        <w:rPr>
          <w:sz w:val="22"/>
          <w:szCs w:val="22"/>
        </w:rPr>
        <w:t xml:space="preserve"> </w:t>
      </w:r>
    </w:p>
    <w:p w14:paraId="24200705" w14:textId="72B13D82" w:rsidR="005D372B" w:rsidRDefault="005D372B" w:rsidP="00A70CFD">
      <w:pPr>
        <w:pStyle w:val="aff0"/>
        <w:numPr>
          <w:ilvl w:val="2"/>
          <w:numId w:val="42"/>
        </w:numPr>
        <w:spacing w:before="240"/>
        <w:rPr>
          <w:sz w:val="22"/>
          <w:szCs w:val="22"/>
        </w:rPr>
      </w:pPr>
      <w:r w:rsidRPr="00346B43">
        <w:rPr>
          <w:sz w:val="22"/>
          <w:szCs w:val="22"/>
        </w:rPr>
        <w:t xml:space="preserve"> Все условия 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346B43">
        <w:rPr>
          <w:sz w:val="22"/>
          <w:szCs w:val="22"/>
        </w:rPr>
        <w:t>ный</w:t>
      </w:r>
      <w:r w:rsidRPr="00346B43">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346B43">
        <w:rPr>
          <w:sz w:val="22"/>
          <w:szCs w:val="22"/>
        </w:rPr>
        <w:t xml:space="preserve"> </w:t>
      </w:r>
      <w:r w:rsidRPr="00346B43">
        <w:rPr>
          <w:sz w:val="22"/>
          <w:szCs w:val="22"/>
        </w:rPr>
        <w:t>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346B43">
        <w:rPr>
          <w:sz w:val="22"/>
          <w:szCs w:val="22"/>
        </w:rPr>
        <w:t>ный</w:t>
      </w:r>
      <w:r w:rsidRPr="00346B43">
        <w:rPr>
          <w:sz w:val="22"/>
          <w:szCs w:val="22"/>
        </w:rPr>
        <w:t xml:space="preserve"> продукт в порядке, предусмотренном настоящим Регламентом. </w:t>
      </w:r>
    </w:p>
    <w:p w14:paraId="7BB9FFF0" w14:textId="68445C33" w:rsidR="005D372B" w:rsidRPr="00346B43" w:rsidRDefault="005D372B" w:rsidP="005D372B">
      <w:pPr>
        <w:pStyle w:val="aff0"/>
        <w:numPr>
          <w:ilvl w:val="2"/>
          <w:numId w:val="42"/>
        </w:numPr>
        <w:spacing w:before="240"/>
        <w:rPr>
          <w:sz w:val="22"/>
          <w:szCs w:val="22"/>
        </w:rPr>
      </w:pPr>
      <w:r w:rsidRPr="00346B43">
        <w:rPr>
          <w:sz w:val="22"/>
          <w:szCs w:val="22"/>
        </w:rPr>
        <w:t>Обязательства Клиента по Структур</w:t>
      </w:r>
      <w:r w:rsidR="003D1DA5" w:rsidRPr="00346B43">
        <w:rPr>
          <w:sz w:val="22"/>
          <w:szCs w:val="22"/>
        </w:rPr>
        <w:t xml:space="preserve">ному </w:t>
      </w:r>
      <w:r w:rsidRPr="00346B43">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346B43">
        <w:rPr>
          <w:sz w:val="22"/>
          <w:szCs w:val="22"/>
        </w:rPr>
        <w:t>ного</w:t>
      </w:r>
      <w:r w:rsidRPr="00346B43">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346B43">
        <w:rPr>
          <w:sz w:val="22"/>
          <w:szCs w:val="22"/>
        </w:rPr>
        <w:t>ного</w:t>
      </w:r>
      <w:r w:rsidRPr="00346B43">
        <w:rPr>
          <w:sz w:val="22"/>
          <w:szCs w:val="22"/>
        </w:rPr>
        <w:t xml:space="preserve"> продукта при условии надлежащего исполнения Клиентом обязательств по Структур</w:t>
      </w:r>
      <w:r w:rsidR="003D1DA5" w:rsidRPr="00346B43">
        <w:rPr>
          <w:sz w:val="22"/>
          <w:szCs w:val="22"/>
        </w:rPr>
        <w:t>ном</w:t>
      </w:r>
      <w:r w:rsidRPr="00346B43">
        <w:rPr>
          <w:sz w:val="22"/>
          <w:szCs w:val="22"/>
        </w:rPr>
        <w:t xml:space="preserve">у продукту. </w:t>
      </w:r>
    </w:p>
    <w:p w14:paraId="299C9213" w14:textId="55E2DFAD" w:rsidR="005D372B" w:rsidRPr="00346B43" w:rsidRDefault="005D372B" w:rsidP="005D372B">
      <w:pPr>
        <w:pStyle w:val="aff0"/>
        <w:numPr>
          <w:ilvl w:val="2"/>
          <w:numId w:val="42"/>
        </w:numPr>
        <w:spacing w:before="240"/>
        <w:rPr>
          <w:sz w:val="22"/>
          <w:szCs w:val="22"/>
        </w:rPr>
      </w:pPr>
      <w:r w:rsidRPr="00346B43">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346B43">
        <w:rPr>
          <w:sz w:val="22"/>
          <w:szCs w:val="22"/>
        </w:rPr>
        <w:t>р</w:t>
      </w:r>
      <w:r w:rsidRPr="00346B43">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346B43">
        <w:rPr>
          <w:sz w:val="22"/>
          <w:szCs w:val="22"/>
        </w:rPr>
        <w:t xml:space="preserve"> </w:t>
      </w:r>
      <w:r w:rsidRPr="00346B43">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346B43" w:rsidRDefault="005D372B" w:rsidP="005D372B">
      <w:pPr>
        <w:pStyle w:val="aff0"/>
        <w:numPr>
          <w:ilvl w:val="2"/>
          <w:numId w:val="42"/>
        </w:numPr>
        <w:spacing w:before="240"/>
        <w:rPr>
          <w:sz w:val="22"/>
          <w:szCs w:val="22"/>
        </w:rPr>
      </w:pPr>
      <w:r w:rsidRPr="00346B43">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346B43" w:rsidRDefault="005D372B" w:rsidP="005D372B">
      <w:pPr>
        <w:pStyle w:val="aff0"/>
        <w:numPr>
          <w:ilvl w:val="2"/>
          <w:numId w:val="42"/>
        </w:numPr>
        <w:spacing w:before="240"/>
        <w:rPr>
          <w:sz w:val="22"/>
          <w:szCs w:val="22"/>
        </w:rPr>
      </w:pPr>
      <w:r w:rsidRPr="00346B43">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346B43" w:rsidRDefault="005D372B" w:rsidP="005D372B">
      <w:pPr>
        <w:pStyle w:val="aff0"/>
        <w:numPr>
          <w:ilvl w:val="2"/>
          <w:numId w:val="42"/>
        </w:numPr>
        <w:spacing w:before="240"/>
        <w:rPr>
          <w:sz w:val="22"/>
          <w:szCs w:val="22"/>
        </w:rPr>
      </w:pPr>
      <w:r w:rsidRPr="00346B43">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346B43" w:rsidRDefault="005D372B" w:rsidP="005D372B">
      <w:pPr>
        <w:pStyle w:val="aff0"/>
        <w:numPr>
          <w:ilvl w:val="2"/>
          <w:numId w:val="42"/>
        </w:numPr>
        <w:spacing w:before="240"/>
        <w:rPr>
          <w:sz w:val="22"/>
          <w:szCs w:val="22"/>
        </w:rPr>
      </w:pPr>
      <w:r w:rsidRPr="00346B43">
        <w:rPr>
          <w:sz w:val="22"/>
          <w:szCs w:val="22"/>
        </w:rPr>
        <w:lastRenderedPageBreak/>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0D2C9673" w:rsidR="005D372B" w:rsidRPr="00346B43" w:rsidRDefault="005D372B" w:rsidP="005D372B">
      <w:pPr>
        <w:pStyle w:val="aff0"/>
        <w:numPr>
          <w:ilvl w:val="2"/>
          <w:numId w:val="42"/>
        </w:numPr>
        <w:spacing w:before="240"/>
        <w:rPr>
          <w:sz w:val="22"/>
          <w:szCs w:val="22"/>
        </w:rPr>
      </w:pPr>
      <w:r w:rsidRPr="00346B43">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346B43">
        <w:rPr>
          <w:sz w:val="22"/>
          <w:szCs w:val="22"/>
        </w:rPr>
        <w:t>/спецификацией</w:t>
      </w:r>
      <w:r w:rsidRPr="00346B43">
        <w:rPr>
          <w:sz w:val="22"/>
          <w:szCs w:val="22"/>
        </w:rPr>
        <w:t xml:space="preserve"> Структурного продукта</w:t>
      </w:r>
      <w:r w:rsidR="003D1DA5" w:rsidRPr="00346B43">
        <w:rPr>
          <w:sz w:val="22"/>
          <w:szCs w:val="22"/>
        </w:rPr>
        <w:t xml:space="preserve"> (Приложение 9) к настоящему Регламенту.</w:t>
      </w:r>
    </w:p>
    <w:p w14:paraId="2EA24428" w14:textId="77777777" w:rsidR="000B0B6C" w:rsidRPr="00346B43" w:rsidRDefault="000B0B6C" w:rsidP="00240927">
      <w:pPr>
        <w:pStyle w:val="10"/>
        <w:numPr>
          <w:ilvl w:val="0"/>
          <w:numId w:val="7"/>
        </w:numPr>
        <w:jc w:val="left"/>
        <w:rPr>
          <w:rFonts w:ascii="Times New Roman" w:hAnsi="Times New Roman"/>
          <w:sz w:val="22"/>
          <w:szCs w:val="22"/>
        </w:rPr>
      </w:pPr>
      <w:bookmarkStart w:id="43" w:name="_Ref448928924"/>
      <w:bookmarkStart w:id="44" w:name="_Toc449535930"/>
      <w:bookmarkEnd w:id="42"/>
      <w:r w:rsidRPr="00346B43">
        <w:rPr>
          <w:rFonts w:ascii="Times New Roman" w:hAnsi="Times New Roman"/>
          <w:sz w:val="22"/>
          <w:szCs w:val="22"/>
        </w:rPr>
        <w:t>УЧЕТ ОПЕРАЦИЙ И ОТЧЕТНОСТЬ БРОКЕРА</w:t>
      </w:r>
      <w:bookmarkEnd w:id="43"/>
      <w:bookmarkEnd w:id="44"/>
    </w:p>
    <w:p w14:paraId="221D77C4"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FE72689"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bookmarkStart w:id="45" w:name="_Ref448921790"/>
      <w:r w:rsidRPr="00346B43">
        <w:rPr>
          <w:rFonts w:ascii="Times New Roman" w:hAnsi="Times New Roman" w:cs="Times New Roman"/>
          <w:color w:val="auto"/>
          <w:sz w:val="22"/>
          <w:szCs w:val="22"/>
        </w:rPr>
        <w:t>Брокер представляет Клиенту следующие отчеты:</w:t>
      </w:r>
      <w:bookmarkEnd w:id="45"/>
      <w:r w:rsidRPr="00346B43">
        <w:rPr>
          <w:rFonts w:ascii="Times New Roman" w:hAnsi="Times New Roman" w:cs="Times New Roman"/>
          <w:color w:val="auto"/>
          <w:sz w:val="22"/>
          <w:szCs w:val="22"/>
        </w:rPr>
        <w:t xml:space="preserve"> </w:t>
      </w:r>
    </w:p>
    <w:p w14:paraId="6286C6C8"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по срочным сделкам и операциям, с ними связанным, </w:t>
      </w:r>
      <w:r w:rsidR="005A61A5" w:rsidRPr="00346B43">
        <w:rPr>
          <w:sz w:val="22"/>
          <w:szCs w:val="22"/>
          <w:lang w:eastAsia="ru-RU"/>
        </w:rPr>
        <w:t>за месяц</w:t>
      </w:r>
      <w:r w:rsidRPr="00346B43">
        <w:rPr>
          <w:sz w:val="22"/>
          <w:szCs w:val="22"/>
          <w:lang w:eastAsia="ru-RU"/>
        </w:rPr>
        <w:t xml:space="preserve"> (квартал) (далее – отчет о состоянии счетов Клиента);</w:t>
      </w:r>
    </w:p>
    <w:p w14:paraId="09574059" w14:textId="49A0F5B7" w:rsidR="000B0B6C"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346B43" w:rsidRDefault="00642DAD" w:rsidP="00642DAD">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w:t>
      </w:r>
      <w:r w:rsidR="00DB53C6">
        <w:rPr>
          <w:sz w:val="22"/>
          <w:szCs w:val="22"/>
          <w:lang w:eastAsia="ru-RU"/>
        </w:rPr>
        <w:t>по сделкам с иностранной валютой и операциям, с ними связанными,</w:t>
      </w:r>
      <w:r w:rsidRPr="00346B43">
        <w:rPr>
          <w:sz w:val="22"/>
          <w:szCs w:val="22"/>
          <w:lang w:eastAsia="ru-RU"/>
        </w:rPr>
        <w:t xml:space="preserve"> за месяц (квартал) (далее – отчет о состоянии счетов Клиента);</w:t>
      </w:r>
    </w:p>
    <w:p w14:paraId="04E0A169" w14:textId="351156CD" w:rsidR="00642DAD" w:rsidRDefault="00642DAD" w:rsidP="00642DAD">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w:t>
      </w:r>
      <w:r>
        <w:rPr>
          <w:sz w:val="22"/>
          <w:szCs w:val="22"/>
          <w:lang w:eastAsia="ru-RU"/>
        </w:rPr>
        <w:t>об</w:t>
      </w:r>
      <w:r w:rsidRPr="00346B43">
        <w:rPr>
          <w:sz w:val="22"/>
          <w:szCs w:val="22"/>
          <w:lang w:eastAsia="ru-RU"/>
        </w:rPr>
        <w:t xml:space="preserve"> операция</w:t>
      </w:r>
      <w:r>
        <w:rPr>
          <w:sz w:val="22"/>
          <w:szCs w:val="22"/>
          <w:lang w:eastAsia="ru-RU"/>
        </w:rPr>
        <w:t>х Клиента на валютном рынке и</w:t>
      </w:r>
      <w:r w:rsidR="00DB53C6">
        <w:rPr>
          <w:sz w:val="22"/>
          <w:szCs w:val="22"/>
          <w:lang w:eastAsia="ru-RU"/>
        </w:rPr>
        <w:t xml:space="preserve"> сделкам,</w:t>
      </w:r>
      <w:r w:rsidRPr="00346B43">
        <w:rPr>
          <w:sz w:val="22"/>
          <w:szCs w:val="22"/>
          <w:lang w:eastAsia="ru-RU"/>
        </w:rPr>
        <w:t xml:space="preserve"> с ними связанным</w:t>
      </w:r>
      <w:r>
        <w:rPr>
          <w:sz w:val="22"/>
          <w:szCs w:val="22"/>
          <w:lang w:eastAsia="ru-RU"/>
        </w:rPr>
        <w:t>и</w:t>
      </w:r>
      <w:r w:rsidRPr="00346B43">
        <w:rPr>
          <w:sz w:val="22"/>
          <w:szCs w:val="22"/>
          <w:lang w:eastAsia="ru-RU"/>
        </w:rPr>
        <w:t xml:space="preserve">, совершенным в интересах Клиента в течение дня (далее – ежедневный отчет); </w:t>
      </w:r>
    </w:p>
    <w:p w14:paraId="734C59D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346B43">
        <w:rPr>
          <w:rFonts w:ascii="Times New Roman" w:hAnsi="Times New Roman" w:cs="Times New Roman"/>
          <w:color w:val="auto"/>
          <w:sz w:val="22"/>
          <w:szCs w:val="22"/>
        </w:rPr>
        <w:t>присоединен</w:t>
      </w:r>
      <w:r w:rsidR="00BF7541">
        <w:rPr>
          <w:rFonts w:ascii="Times New Roman" w:hAnsi="Times New Roman" w:cs="Times New Roman"/>
          <w:color w:val="auto"/>
          <w:sz w:val="22"/>
          <w:szCs w:val="22"/>
        </w:rPr>
        <w:t>ии</w:t>
      </w:r>
      <w:r w:rsidRPr="00346B43">
        <w:rPr>
          <w:rFonts w:ascii="Times New Roman" w:hAnsi="Times New Roman" w:cs="Times New Roman"/>
          <w:color w:val="auto"/>
          <w:sz w:val="22"/>
          <w:szCs w:val="22"/>
        </w:rPr>
        <w:t>.</w:t>
      </w:r>
    </w:p>
    <w:p w14:paraId="7A85D80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346B43">
        <w:rPr>
          <w:rFonts w:ascii="Times New Roman" w:hAnsi="Times New Roman" w:cs="Times New Roman"/>
          <w:color w:val="auto"/>
          <w:sz w:val="22"/>
          <w:szCs w:val="22"/>
        </w:rPr>
        <w:t>субкомиссии</w:t>
      </w:r>
      <w:proofErr w:type="spellEnd"/>
      <w:r w:rsidRPr="00346B43">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346B43" w:rsidRDefault="000B0B6C" w:rsidP="003D28E4">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lastRenderedPageBreak/>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4EA7A22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1004CF72" w14:textId="77777777" w:rsidR="00FF0DB8" w:rsidRPr="00346B43" w:rsidRDefault="00FF0DB8" w:rsidP="00FF0DB8">
      <w:pPr>
        <w:pStyle w:val="Normal10"/>
        <w:ind w:left="284"/>
        <w:rPr>
          <w:sz w:val="22"/>
          <w:szCs w:val="22"/>
          <w:lang w:eastAsia="ru-RU"/>
        </w:rPr>
      </w:pPr>
    </w:p>
    <w:p w14:paraId="2397060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346B43">
        <w:rPr>
          <w:rFonts w:ascii="Times New Roman" w:hAnsi="Times New Roman" w:cs="Times New Roman"/>
          <w:color w:val="auto"/>
          <w:sz w:val="22"/>
          <w:szCs w:val="22"/>
        </w:rPr>
        <w:t>В противном случае</w:t>
      </w:r>
      <w:r w:rsidRPr="00346B43">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346B43">
        <w:rPr>
          <w:rFonts w:ascii="Times New Roman" w:hAnsi="Times New Roman" w:cs="Times New Roman"/>
          <w:color w:val="auto"/>
          <w:sz w:val="22"/>
          <w:szCs w:val="22"/>
        </w:rPr>
        <w:t>не востребовании</w:t>
      </w:r>
      <w:r w:rsidRPr="00346B43">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9.18.</w:t>
      </w:r>
      <w:r w:rsidRPr="00346B43">
        <w:rPr>
          <w:rFonts w:ascii="Times New Roman" w:hAnsi="Times New Roman" w:cs="Times New Roman"/>
          <w:color w:val="auto"/>
          <w:sz w:val="22"/>
          <w:szCs w:val="22"/>
        </w:rPr>
        <w:t xml:space="preserve"> 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346B43">
        <w:rPr>
          <w:rFonts w:ascii="Times New Roman" w:hAnsi="Times New Roman" w:cs="Times New Roman"/>
          <w:color w:val="auto"/>
          <w:sz w:val="22"/>
          <w:szCs w:val="22"/>
        </w:rPr>
        <w:t>взимать плату</w:t>
      </w:r>
      <w:r w:rsidRPr="00346B43">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346B43" w:rsidRDefault="000B0B6C" w:rsidP="00E13E74">
      <w:pPr>
        <w:pStyle w:val="a9"/>
        <w:numPr>
          <w:ilvl w:val="1"/>
          <w:numId w:val="1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Способы предоставления отчетов:</w:t>
      </w:r>
    </w:p>
    <w:p w14:paraId="1F1B873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составляются в 2 экземплярах, один из которых передается Клиенту, а другой экземпляр хранится у Брокера. </w:t>
      </w:r>
    </w:p>
    <w:p w14:paraId="7E1DF72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предоставляются Клиенту в офисе Брокера, либо направляются ему по почте заказным письмом, за исключением ежедневных отчетов, которые предоставляются в соответствии с перечнем, указанном в пункте </w:t>
      </w:r>
      <w:r w:rsidR="005018C6" w:rsidRPr="00346B43">
        <w:fldChar w:fldCharType="begin"/>
      </w:r>
      <w:r w:rsidR="005018C6" w:rsidRPr="00346B43">
        <w:instrText xml:space="preserve"> REF _Ref448921790 \w \h  \* MERGEFORMAT </w:instrText>
      </w:r>
      <w:r w:rsidR="005018C6" w:rsidRPr="00346B43">
        <w:fldChar w:fldCharType="separate"/>
      </w:r>
      <w:r w:rsidRPr="00346B43">
        <w:rPr>
          <w:sz w:val="22"/>
          <w:szCs w:val="22"/>
          <w:lang w:eastAsia="ru-RU"/>
        </w:rPr>
        <w:t>9.4</w:t>
      </w:r>
      <w:r w:rsidR="005018C6" w:rsidRPr="00346B43">
        <w:fldChar w:fldCharType="end"/>
      </w:r>
      <w:r w:rsidRPr="00346B43">
        <w:rPr>
          <w:sz w:val="22"/>
          <w:szCs w:val="22"/>
          <w:lang w:eastAsia="ru-RU"/>
        </w:rPr>
        <w:t xml:space="preserve">. </w:t>
      </w:r>
    </w:p>
    <w:p w14:paraId="5EA08922"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ежедневного отчета по электронной почте;</w:t>
      </w:r>
    </w:p>
    <w:p w14:paraId="25FCFEB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отчета по почте заказным письмом;</w:t>
      </w:r>
    </w:p>
    <w:p w14:paraId="75C457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формирования отчета на бумажном носителе (для отчетов, предоставляемых в офисе Брокера).</w:t>
      </w:r>
    </w:p>
    <w:p w14:paraId="085A92C5"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15BD3C74" w14:textId="77777777" w:rsidR="000B0B6C" w:rsidRPr="00346B43" w:rsidRDefault="000B0B6C" w:rsidP="00240927">
      <w:pPr>
        <w:pStyle w:val="10"/>
        <w:numPr>
          <w:ilvl w:val="0"/>
          <w:numId w:val="14"/>
        </w:numPr>
        <w:jc w:val="left"/>
        <w:rPr>
          <w:rFonts w:ascii="Times New Roman" w:hAnsi="Times New Roman"/>
          <w:bCs/>
          <w:sz w:val="22"/>
          <w:szCs w:val="22"/>
        </w:rPr>
      </w:pPr>
      <w:bookmarkStart w:id="46" w:name="_Toc449535931"/>
      <w:r w:rsidRPr="00346B43">
        <w:rPr>
          <w:rFonts w:ascii="Times New Roman" w:hAnsi="Times New Roman"/>
          <w:sz w:val="22"/>
          <w:szCs w:val="22"/>
        </w:rPr>
        <w:t>ПОРЯДОК ОБМЕНА СООБЩЕНИЯМИ</w:t>
      </w:r>
      <w:bookmarkEnd w:id="46"/>
    </w:p>
    <w:p w14:paraId="17C4DA0D" w14:textId="77777777" w:rsidR="000B0B6C" w:rsidRPr="00346B43" w:rsidRDefault="000B0B6C" w:rsidP="00CE656C">
      <w:pPr>
        <w:pStyle w:val="a9"/>
        <w:numPr>
          <w:ilvl w:val="1"/>
          <w:numId w:val="14"/>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документами на бумажных носителях в офисе Брокера;</w:t>
      </w:r>
    </w:p>
    <w:p w14:paraId="431590F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телефону;</w:t>
      </w:r>
    </w:p>
    <w:p w14:paraId="2D676F3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факсимильными сообщениями;</w:t>
      </w:r>
    </w:p>
    <w:p w14:paraId="74221A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почте;</w:t>
      </w:r>
    </w:p>
    <w:p w14:paraId="5B5C76B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электронной почте;</w:t>
      </w:r>
    </w:p>
    <w:p w14:paraId="0543A12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с использование системы электронного </w:t>
      </w:r>
      <w:r w:rsidR="005A61A5" w:rsidRPr="00346B43">
        <w:rPr>
          <w:sz w:val="22"/>
          <w:szCs w:val="22"/>
          <w:lang w:eastAsia="ru-RU"/>
        </w:rPr>
        <w:t>документооборота (</w:t>
      </w:r>
      <w:r w:rsidRPr="00346B43">
        <w:rPr>
          <w:sz w:val="22"/>
          <w:szCs w:val="22"/>
          <w:lang w:eastAsia="ru-RU"/>
        </w:rPr>
        <w:t>СЭД) АО «ИК «Питер Траст»;</w:t>
      </w:r>
    </w:p>
    <w:p w14:paraId="62C7B91A"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005A61A5" w:rsidRPr="00346B43">
        <w:rPr>
          <w:sz w:val="22"/>
          <w:szCs w:val="22"/>
          <w:lang w:eastAsia="ru-RU"/>
        </w:rPr>
        <w:t>посредством Личного</w:t>
      </w:r>
      <w:r w:rsidRPr="00346B43">
        <w:rPr>
          <w:sz w:val="22"/>
          <w:szCs w:val="22"/>
          <w:lang w:eastAsia="ru-RU"/>
        </w:rPr>
        <w:t xml:space="preserve"> кабинета Клиента на сайте Брокера;</w:t>
      </w:r>
    </w:p>
    <w:p w14:paraId="2314F303"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Pr="00346B43">
        <w:rPr>
          <w:sz w:val="22"/>
          <w:szCs w:val="22"/>
        </w:rPr>
        <w:t>Сообщениями с использованием систем удаленного доступа</w:t>
      </w:r>
      <w:r w:rsidR="00FE7E34" w:rsidRPr="00346B43">
        <w:rPr>
          <w:sz w:val="22"/>
          <w:szCs w:val="22"/>
        </w:rPr>
        <w:t>;</w:t>
      </w:r>
    </w:p>
    <w:p w14:paraId="75BB8863"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lastRenderedPageBreak/>
        <w:t xml:space="preserve">обмен </w:t>
      </w:r>
      <w:r w:rsidR="005A61A5" w:rsidRPr="00346B43">
        <w:rPr>
          <w:sz w:val="22"/>
          <w:szCs w:val="22"/>
          <w:lang w:eastAsia="ru-RU"/>
        </w:rPr>
        <w:t>посредством специального</w:t>
      </w:r>
      <w:r w:rsidRPr="00346B43">
        <w:rPr>
          <w:sz w:val="22"/>
          <w:szCs w:val="22"/>
          <w:lang w:eastAsia="ru-RU"/>
        </w:rPr>
        <w:t xml:space="preserve"> раздела Сайта Брокера и сети Интернет.</w:t>
      </w:r>
    </w:p>
    <w:p w14:paraId="366C370D" w14:textId="77777777" w:rsidR="000B0B6C" w:rsidRPr="00346B43" w:rsidRDefault="000B0B6C" w:rsidP="001729B0">
      <w:pPr>
        <w:spacing w:line="20" w:lineRule="exact"/>
        <w:rPr>
          <w:sz w:val="22"/>
          <w:szCs w:val="22"/>
        </w:rPr>
      </w:pPr>
    </w:p>
    <w:p w14:paraId="7088B594" w14:textId="77777777" w:rsidR="00580D1A" w:rsidRPr="00346B43" w:rsidRDefault="000B0B6C" w:rsidP="00580D1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346B43" w:rsidRDefault="000B0B6C" w:rsidP="00FF0DB8">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346B43" w:rsidRDefault="000B0B6C" w:rsidP="00C779E0">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по телефону.</w:t>
      </w:r>
    </w:p>
    <w:p w14:paraId="08EC307E" w14:textId="77777777" w:rsidR="000B0B6C" w:rsidRPr="00346B43" w:rsidRDefault="000B0B6C" w:rsidP="00C779E0">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346B43" w:rsidRDefault="000B0B6C" w:rsidP="003D28E4">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346B43">
        <w:rPr>
          <w:rFonts w:ascii="Times New Roman" w:hAnsi="Times New Roman" w:cs="Times New Roman"/>
          <w:color w:val="auto"/>
          <w:sz w:val="22"/>
          <w:szCs w:val="22"/>
        </w:rPr>
        <w:t>рабочих дней,</w:t>
      </w:r>
      <w:r w:rsidRPr="00346B43">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почтовыми сообщениями.</w:t>
      </w:r>
    </w:p>
    <w:p w14:paraId="4DD511D1"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346B43">
        <w:rPr>
          <w:rFonts w:ascii="Times New Roman" w:hAnsi="Times New Roman" w:cs="Times New Roman"/>
          <w:color w:val="auto"/>
          <w:sz w:val="22"/>
          <w:szCs w:val="22"/>
        </w:rPr>
        <w:t>Анкете</w:t>
      </w:r>
      <w:r w:rsidRPr="00346B43">
        <w:rPr>
          <w:rFonts w:ascii="Times New Roman" w:hAnsi="Times New Roman" w:cs="Times New Roman"/>
          <w:color w:val="auto"/>
          <w:sz w:val="22"/>
          <w:szCs w:val="22"/>
        </w:rPr>
        <w:t>.</w:t>
      </w:r>
    </w:p>
    <w:p w14:paraId="021952C6"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могут обмениваться сообщениями </w:t>
      </w:r>
      <w:r w:rsidR="005A61A5" w:rsidRPr="00346B43">
        <w:rPr>
          <w:rFonts w:ascii="Times New Roman" w:hAnsi="Times New Roman" w:cs="Times New Roman"/>
          <w:color w:val="auto"/>
          <w:sz w:val="22"/>
          <w:szCs w:val="22"/>
        </w:rPr>
        <w:t>посредством экспресса</w:t>
      </w:r>
      <w:r w:rsidRPr="00346B43">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4A7EDB83"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7FB81E35" w14:textId="77777777" w:rsidR="000B0B6C" w:rsidRPr="00346B43" w:rsidRDefault="000B0B6C" w:rsidP="0082394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в виде электронных документов с использованием электронной почты.</w:t>
      </w:r>
    </w:p>
    <w:p w14:paraId="556BCD7D" w14:textId="77777777" w:rsidR="000B0B6C" w:rsidRPr="00346B43" w:rsidRDefault="000B0B6C" w:rsidP="0082394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77777777" w:rsidR="000B0B6C" w:rsidRPr="00346B43" w:rsidRDefault="000B0B6C" w:rsidP="00F075F8">
      <w:pPr>
        <w:pStyle w:val="aff0"/>
        <w:numPr>
          <w:ilvl w:val="1"/>
          <w:numId w:val="11"/>
        </w:numPr>
        <w:autoSpaceDE w:val="0"/>
        <w:autoSpaceDN w:val="0"/>
        <w:adjustRightInd w:val="0"/>
        <w:rPr>
          <w:b/>
          <w:bCs/>
          <w:sz w:val="22"/>
          <w:szCs w:val="22"/>
          <w:lang w:eastAsia="ru-RU"/>
        </w:rPr>
      </w:pPr>
      <w:r w:rsidRPr="00346B43">
        <w:rPr>
          <w:b/>
          <w:bCs/>
          <w:sz w:val="22"/>
          <w:szCs w:val="22"/>
        </w:rPr>
        <w:t xml:space="preserve">Правила обмена сообщениями в виде системы электронного документооборота. </w:t>
      </w:r>
    </w:p>
    <w:p w14:paraId="444DD505" w14:textId="78604E6C" w:rsidR="000B0B6C" w:rsidRPr="00346B43" w:rsidRDefault="000B0B6C" w:rsidP="00F075F8">
      <w:pPr>
        <w:pStyle w:val="aff0"/>
        <w:numPr>
          <w:ilvl w:val="2"/>
          <w:numId w:val="16"/>
        </w:numPr>
        <w:autoSpaceDE w:val="0"/>
        <w:autoSpaceDN w:val="0"/>
        <w:adjustRightInd w:val="0"/>
        <w:ind w:left="0"/>
        <w:rPr>
          <w:sz w:val="22"/>
          <w:szCs w:val="22"/>
          <w:lang w:eastAsia="ru-RU"/>
        </w:rPr>
      </w:pPr>
      <w:r w:rsidRPr="00346B43">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C82560" w:rsidRPr="00346B43">
        <w:rPr>
          <w:sz w:val="22"/>
          <w:szCs w:val="22"/>
          <w:lang w:eastAsia="ru-RU"/>
        </w:rPr>
        <w:t>заключения Договора об участии в системе электронного документооборота (присоединения Клиента к Правилам ЭДО)</w:t>
      </w:r>
      <w:r w:rsidRPr="00346B43">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14:paraId="78F201B2" w14:textId="77777777" w:rsidR="000B0B6C" w:rsidRPr="00346B43" w:rsidRDefault="000B0B6C" w:rsidP="00F075F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7738048B" w14:textId="77777777" w:rsidR="000B0B6C" w:rsidRPr="00346B43" w:rsidRDefault="000B0B6C" w:rsidP="00F075F8">
      <w:pPr>
        <w:pStyle w:val="a9"/>
        <w:numPr>
          <w:ilvl w:val="2"/>
          <w:numId w:val="16"/>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w:t>
      </w:r>
      <w:r w:rsidR="005C76D4" w:rsidRPr="00346B43">
        <w:rPr>
          <w:rFonts w:ascii="Times New Roman" w:hAnsi="Times New Roman" w:cs="Times New Roman"/>
          <w:color w:val="auto"/>
          <w:sz w:val="22"/>
          <w:szCs w:val="22"/>
        </w:rPr>
        <w:t>документы,</w:t>
      </w:r>
      <w:r w:rsidRPr="00346B43">
        <w:rPr>
          <w:rFonts w:ascii="Times New Roman" w:hAnsi="Times New Roman" w:cs="Times New Roman"/>
          <w:color w:val="auto"/>
          <w:sz w:val="22"/>
          <w:szCs w:val="22"/>
        </w:rPr>
        <w:t xml:space="preserve"> полученные посредством СЭД </w:t>
      </w:r>
      <w:r w:rsidR="005A61A5" w:rsidRPr="00346B43">
        <w:rPr>
          <w:rFonts w:ascii="Times New Roman" w:hAnsi="Times New Roman" w:cs="Times New Roman"/>
          <w:color w:val="auto"/>
          <w:sz w:val="22"/>
          <w:szCs w:val="22"/>
        </w:rPr>
        <w:t>и подписанные</w:t>
      </w:r>
      <w:r w:rsidRPr="00346B43">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2E1BEEC3" w:rsidR="000B0B6C" w:rsidRPr="00346B43" w:rsidRDefault="000B0B6C" w:rsidP="00F075F8">
      <w:pPr>
        <w:pStyle w:val="a9"/>
        <w:numPr>
          <w:ilvl w:val="2"/>
          <w:numId w:val="16"/>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346B43">
        <w:rPr>
          <w:rFonts w:ascii="Times New Roman" w:hAnsi="Times New Roman" w:cs="Times New Roman"/>
          <w:color w:val="auto"/>
          <w:sz w:val="22"/>
          <w:szCs w:val="22"/>
        </w:rPr>
        <w:t xml:space="preserve">и </w:t>
      </w:r>
      <w:r w:rsidR="00C82560" w:rsidRPr="00346B43">
        <w:rPr>
          <w:rFonts w:ascii="Times New Roman" w:hAnsi="Times New Roman" w:cs="Times New Roman"/>
          <w:color w:val="auto"/>
          <w:sz w:val="22"/>
          <w:szCs w:val="22"/>
        </w:rPr>
        <w:t>Правилами ЭДО</w:t>
      </w:r>
      <w:r w:rsidRPr="00346B43">
        <w:rPr>
          <w:rFonts w:ascii="Times New Roman" w:hAnsi="Times New Roman" w:cs="Times New Roman"/>
          <w:color w:val="auto"/>
          <w:sz w:val="22"/>
          <w:szCs w:val="22"/>
        </w:rPr>
        <w:t>.</w:t>
      </w:r>
    </w:p>
    <w:p w14:paraId="6D37D404" w14:textId="77777777" w:rsidR="000B0B6C" w:rsidRPr="00346B43" w:rsidRDefault="000B0B6C" w:rsidP="00683586">
      <w:pPr>
        <w:pStyle w:val="Normal10"/>
        <w:numPr>
          <w:ilvl w:val="1"/>
          <w:numId w:val="18"/>
        </w:numPr>
        <w:ind w:left="0"/>
        <w:rPr>
          <w:b/>
          <w:bCs/>
          <w:sz w:val="22"/>
          <w:szCs w:val="22"/>
          <w:lang w:eastAsia="ru-RU"/>
        </w:rPr>
      </w:pPr>
      <w:r w:rsidRPr="00346B43">
        <w:rPr>
          <w:b/>
          <w:bCs/>
          <w:sz w:val="22"/>
          <w:szCs w:val="22"/>
        </w:rPr>
        <w:t>Правила обмена сообщениями при использовании Личного кабинета.</w:t>
      </w:r>
      <w:r w:rsidRPr="00346B43">
        <w:rPr>
          <w:b/>
          <w:bCs/>
          <w:sz w:val="22"/>
          <w:szCs w:val="22"/>
          <w:lang w:eastAsia="ru-RU"/>
        </w:rPr>
        <w:t xml:space="preserve">  </w:t>
      </w:r>
    </w:p>
    <w:p w14:paraId="11CD7E6A"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Личный кабинет Клиента размещается на официальном сайте Брокера в сети Интернет по адресу: </w:t>
      </w:r>
      <w:r w:rsidR="005A61A5" w:rsidRPr="00346B43">
        <w:rPr>
          <w:sz w:val="22"/>
          <w:szCs w:val="22"/>
          <w:lang w:eastAsia="ru-RU"/>
        </w:rPr>
        <w:t>https://lk.piter-trust.ru/</w:t>
      </w:r>
      <w:r w:rsidR="005A61A5" w:rsidRPr="00346B43">
        <w:rPr>
          <w:sz w:val="22"/>
          <w:szCs w:val="22"/>
        </w:rPr>
        <w:t>.</w:t>
      </w:r>
      <w:r w:rsidRPr="00346B43">
        <w:rPr>
          <w:sz w:val="22"/>
          <w:szCs w:val="22"/>
          <w:lang w:eastAsia="ru-RU"/>
        </w:rPr>
        <w:t xml:space="preserve"> Использовать Личный кабинет для осуществления документооборота с Брокером могут </w:t>
      </w:r>
      <w:r w:rsidR="005A61A5" w:rsidRPr="00346B43">
        <w:rPr>
          <w:sz w:val="22"/>
          <w:szCs w:val="22"/>
          <w:lang w:eastAsia="ru-RU"/>
        </w:rPr>
        <w:t>Клиенты –</w:t>
      </w:r>
      <w:r w:rsidRPr="00346B43">
        <w:rPr>
          <w:sz w:val="22"/>
          <w:szCs w:val="22"/>
          <w:lang w:eastAsia="ru-RU"/>
        </w:rPr>
        <w:t xml:space="preserve"> физические лица. Доступ к Личному кабинету предоставляется Клиенту бесплатно.</w:t>
      </w:r>
    </w:p>
    <w:p w14:paraId="13775DC9"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346B43">
        <w:rPr>
          <w:sz w:val="22"/>
          <w:szCs w:val="22"/>
        </w:rPr>
        <w:t xml:space="preserve"> </w:t>
      </w:r>
      <w:r w:rsidRPr="00346B43">
        <w:rPr>
          <w:sz w:val="22"/>
          <w:szCs w:val="22"/>
          <w:lang w:eastAsia="ru-RU"/>
        </w:rPr>
        <w:t>https://lk.piter-trust.ru/</w:t>
      </w:r>
      <w:r w:rsidRPr="00346B43">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6555A11D" w14:textId="77777777" w:rsidR="000B0B6C" w:rsidRPr="00346B43" w:rsidRDefault="000B0B6C" w:rsidP="00683586">
      <w:pPr>
        <w:pStyle w:val="Normal10"/>
        <w:numPr>
          <w:ilvl w:val="2"/>
          <w:numId w:val="19"/>
        </w:numPr>
        <w:ind w:left="0"/>
        <w:rPr>
          <w:sz w:val="22"/>
          <w:szCs w:val="22"/>
          <w:lang w:eastAsia="ru-RU"/>
        </w:rPr>
      </w:pPr>
      <w:r w:rsidRPr="00346B43">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346B43" w:rsidRDefault="000B0B6C" w:rsidP="00683586">
      <w:pPr>
        <w:pStyle w:val="Normal10"/>
        <w:numPr>
          <w:ilvl w:val="2"/>
          <w:numId w:val="19"/>
        </w:numPr>
        <w:ind w:left="0"/>
        <w:rPr>
          <w:sz w:val="22"/>
          <w:szCs w:val="22"/>
        </w:rPr>
      </w:pPr>
      <w:r w:rsidRPr="00346B43">
        <w:rPr>
          <w:sz w:val="22"/>
          <w:szCs w:val="22"/>
        </w:rPr>
        <w:lastRenderedPageBreak/>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346B43">
        <w:rPr>
          <w:sz w:val="22"/>
          <w:szCs w:val="22"/>
        </w:rPr>
        <w:t>также</w:t>
      </w:r>
      <w:r w:rsidRPr="00346B43">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346B43" w:rsidRDefault="000B0B6C" w:rsidP="00660811">
      <w:pPr>
        <w:pStyle w:val="Normal10"/>
        <w:numPr>
          <w:ilvl w:val="2"/>
          <w:numId w:val="19"/>
        </w:numPr>
        <w:ind w:left="0"/>
        <w:rPr>
          <w:sz w:val="22"/>
          <w:szCs w:val="22"/>
        </w:rPr>
      </w:pPr>
      <w:r w:rsidRPr="00346B43">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115C790" w14:textId="77777777" w:rsidR="000B0B6C" w:rsidRPr="00346B43" w:rsidRDefault="000B0B6C" w:rsidP="00284A75">
      <w:pPr>
        <w:pStyle w:val="Normal10"/>
        <w:numPr>
          <w:ilvl w:val="2"/>
          <w:numId w:val="19"/>
        </w:numPr>
        <w:spacing w:after="5"/>
        <w:ind w:left="0"/>
        <w:rPr>
          <w:sz w:val="22"/>
          <w:szCs w:val="22"/>
        </w:rPr>
      </w:pPr>
      <w:r w:rsidRPr="00346B43">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B95B33C" w14:textId="77777777" w:rsidR="000B0B6C" w:rsidRPr="00346B43" w:rsidRDefault="000B0B6C" w:rsidP="00F075F8">
      <w:pPr>
        <w:tabs>
          <w:tab w:val="left" w:pos="9498"/>
        </w:tabs>
        <w:spacing w:line="283" w:lineRule="auto"/>
        <w:ind w:right="141"/>
        <w:rPr>
          <w:sz w:val="22"/>
          <w:szCs w:val="22"/>
        </w:rPr>
      </w:pPr>
      <w:r w:rsidRPr="00346B43">
        <w:rPr>
          <w:b/>
        </w:rPr>
        <w:t>10.9.7</w:t>
      </w:r>
      <w:r w:rsidRPr="00346B43">
        <w:rPr>
          <w:sz w:val="22"/>
          <w:szCs w:val="22"/>
        </w:rPr>
        <w:t xml:space="preserve">. 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346B43">
        <w:rPr>
          <w:sz w:val="22"/>
          <w:szCs w:val="22"/>
        </w:rPr>
        <w:t>Пароля,</w:t>
      </w:r>
      <w:r w:rsidRPr="00346B43">
        <w:rPr>
          <w:sz w:val="22"/>
          <w:szCs w:val="22"/>
        </w:rPr>
        <w:t xml:space="preserve"> считаются совершенными Клиентом.</w:t>
      </w:r>
    </w:p>
    <w:p w14:paraId="2909C90F" w14:textId="77777777" w:rsidR="000B0B6C" w:rsidRPr="00346B43" w:rsidRDefault="000B0B6C" w:rsidP="00F075F8">
      <w:pPr>
        <w:spacing w:line="253" w:lineRule="auto"/>
        <w:ind w:right="240"/>
        <w:rPr>
          <w:sz w:val="22"/>
          <w:szCs w:val="22"/>
        </w:rPr>
      </w:pPr>
      <w:r w:rsidRPr="00346B43">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346B43">
        <w:rPr>
          <w:sz w:val="22"/>
          <w:szCs w:val="22"/>
        </w:rPr>
        <w:t>Посредством Личного кабинета</w:t>
      </w:r>
      <w:r w:rsidRPr="00346B43">
        <w:rPr>
          <w:sz w:val="22"/>
          <w:szCs w:val="22"/>
        </w:rPr>
        <w:t xml:space="preserve"> Клиент направляет Брокеру </w:t>
      </w:r>
      <w:r w:rsidR="005A61A5" w:rsidRPr="00346B43">
        <w:rPr>
          <w:sz w:val="22"/>
          <w:szCs w:val="22"/>
        </w:rPr>
        <w:t>Поручения, электронный</w:t>
      </w:r>
      <w:r w:rsidRPr="00346B43">
        <w:rPr>
          <w:sz w:val="22"/>
          <w:szCs w:val="22"/>
        </w:rPr>
        <w:t xml:space="preserve"> формат которых </w:t>
      </w:r>
      <w:r w:rsidR="005A61A5" w:rsidRPr="00346B43">
        <w:rPr>
          <w:sz w:val="22"/>
          <w:szCs w:val="22"/>
        </w:rPr>
        <w:t>установлен техническими</w:t>
      </w:r>
      <w:r w:rsidRPr="00346B43">
        <w:rPr>
          <w:sz w:val="22"/>
          <w:szCs w:val="22"/>
        </w:rPr>
        <w:t xml:space="preserve"> особенностями данного сервиса.   Все Поручения, направленные Клиентом Брокеру </w:t>
      </w:r>
      <w:r w:rsidR="005A61A5" w:rsidRPr="00346B43">
        <w:rPr>
          <w:sz w:val="22"/>
          <w:szCs w:val="22"/>
        </w:rPr>
        <w:t>посредством Личного кабинета,</w:t>
      </w:r>
      <w:r w:rsidRPr="00346B43">
        <w:rPr>
          <w:sz w:val="22"/>
          <w:szCs w:val="22"/>
        </w:rPr>
        <w:t xml:space="preserve"> имеют силу оригиналов.</w:t>
      </w:r>
    </w:p>
    <w:p w14:paraId="77730A21"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Клиент вправе в любой момент изменить в Личном Кабинете Пароль для доступа в Личный Кабинет.</w:t>
      </w:r>
    </w:p>
    <w:p w14:paraId="13589159" w14:textId="77777777" w:rsidR="000B0B6C" w:rsidRPr="00346B43" w:rsidRDefault="000B0B6C" w:rsidP="00683586">
      <w:pPr>
        <w:numPr>
          <w:ilvl w:val="2"/>
          <w:numId w:val="29"/>
        </w:numPr>
        <w:spacing w:line="247" w:lineRule="auto"/>
        <w:rPr>
          <w:sz w:val="22"/>
          <w:szCs w:val="22"/>
        </w:rPr>
      </w:pPr>
      <w:r w:rsidRPr="00346B43">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77777777" w:rsidR="000B0B6C" w:rsidRPr="00346B43" w:rsidRDefault="000B0B6C" w:rsidP="00683586">
      <w:pPr>
        <w:numPr>
          <w:ilvl w:val="2"/>
          <w:numId w:val="29"/>
        </w:numPr>
        <w:spacing w:line="247" w:lineRule="auto"/>
        <w:rPr>
          <w:sz w:val="22"/>
          <w:szCs w:val="22"/>
        </w:rPr>
      </w:pPr>
      <w:r w:rsidRPr="00346B43">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346B43" w:rsidRDefault="000B0B6C" w:rsidP="00683586">
      <w:pPr>
        <w:numPr>
          <w:ilvl w:val="2"/>
          <w:numId w:val="29"/>
        </w:numPr>
        <w:spacing w:line="247" w:lineRule="auto"/>
        <w:rPr>
          <w:sz w:val="22"/>
          <w:szCs w:val="22"/>
        </w:rPr>
      </w:pPr>
      <w:r w:rsidRPr="00346B43">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346B43" w:rsidRDefault="000B0B6C" w:rsidP="00284A75">
      <w:pPr>
        <w:numPr>
          <w:ilvl w:val="2"/>
          <w:numId w:val="29"/>
        </w:numPr>
        <w:spacing w:line="247" w:lineRule="auto"/>
        <w:rPr>
          <w:sz w:val="22"/>
          <w:szCs w:val="22"/>
        </w:rPr>
      </w:pPr>
      <w:r w:rsidRPr="00346B43">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44F20B4B" w14:textId="77777777" w:rsidR="000B0B6C" w:rsidRPr="00346B43" w:rsidRDefault="000B0B6C" w:rsidP="00683586">
      <w:pPr>
        <w:numPr>
          <w:ilvl w:val="0"/>
          <w:numId w:val="21"/>
        </w:numPr>
        <w:tabs>
          <w:tab w:val="left" w:pos="980"/>
        </w:tabs>
        <w:rPr>
          <w:sz w:val="22"/>
          <w:szCs w:val="22"/>
        </w:rPr>
      </w:pPr>
      <w:r w:rsidRPr="00346B43">
        <w:rPr>
          <w:sz w:val="22"/>
          <w:szCs w:val="22"/>
        </w:rPr>
        <w:t>Уникальный номер Сообщения (ID заявки), присвоенный Брокером;</w:t>
      </w:r>
    </w:p>
    <w:p w14:paraId="14A80E12" w14:textId="77777777" w:rsidR="000B0B6C" w:rsidRPr="00346B43" w:rsidRDefault="000B0B6C" w:rsidP="00F075F8">
      <w:pPr>
        <w:spacing w:line="36" w:lineRule="exact"/>
        <w:ind w:left="284"/>
        <w:rPr>
          <w:sz w:val="22"/>
          <w:szCs w:val="22"/>
        </w:rPr>
      </w:pPr>
    </w:p>
    <w:p w14:paraId="0E308981" w14:textId="77777777" w:rsidR="000B0B6C" w:rsidRPr="00346B43" w:rsidRDefault="000B0B6C" w:rsidP="00683586">
      <w:pPr>
        <w:numPr>
          <w:ilvl w:val="0"/>
          <w:numId w:val="21"/>
        </w:numPr>
        <w:tabs>
          <w:tab w:val="left" w:pos="980"/>
        </w:tabs>
        <w:rPr>
          <w:sz w:val="22"/>
          <w:szCs w:val="22"/>
        </w:rPr>
      </w:pPr>
      <w:r w:rsidRPr="00346B43">
        <w:rPr>
          <w:sz w:val="22"/>
          <w:szCs w:val="22"/>
        </w:rPr>
        <w:t>Дата регистрации Сообщения в Журнале;</w:t>
      </w:r>
    </w:p>
    <w:p w14:paraId="7717DFD8" w14:textId="77777777" w:rsidR="000B0B6C" w:rsidRPr="00346B43" w:rsidRDefault="000B0B6C" w:rsidP="00683586">
      <w:pPr>
        <w:numPr>
          <w:ilvl w:val="0"/>
          <w:numId w:val="21"/>
        </w:numPr>
        <w:tabs>
          <w:tab w:val="left" w:pos="980"/>
        </w:tabs>
        <w:rPr>
          <w:sz w:val="22"/>
          <w:szCs w:val="22"/>
        </w:rPr>
      </w:pPr>
      <w:r w:rsidRPr="00346B43">
        <w:rPr>
          <w:sz w:val="22"/>
          <w:szCs w:val="22"/>
        </w:rPr>
        <w:t>Код подтверждения ПЭП;</w:t>
      </w:r>
    </w:p>
    <w:p w14:paraId="69F35455" w14:textId="77777777" w:rsidR="000B0B6C" w:rsidRPr="00346B43" w:rsidRDefault="000B0B6C" w:rsidP="00683586">
      <w:pPr>
        <w:numPr>
          <w:ilvl w:val="0"/>
          <w:numId w:val="21"/>
        </w:numPr>
        <w:tabs>
          <w:tab w:val="left" w:pos="980"/>
        </w:tabs>
        <w:rPr>
          <w:sz w:val="22"/>
          <w:szCs w:val="22"/>
        </w:rPr>
      </w:pPr>
      <w:r w:rsidRPr="00346B43">
        <w:rPr>
          <w:sz w:val="22"/>
          <w:szCs w:val="22"/>
        </w:rPr>
        <w:t>Статус исполнения Сообщения.</w:t>
      </w:r>
    </w:p>
    <w:p w14:paraId="36F72C41" w14:textId="77777777" w:rsidR="000B0B6C" w:rsidRPr="00346B43" w:rsidRDefault="000B0B6C" w:rsidP="0099476A">
      <w:pPr>
        <w:tabs>
          <w:tab w:val="left" w:pos="980"/>
        </w:tabs>
        <w:rPr>
          <w:sz w:val="22"/>
          <w:szCs w:val="22"/>
        </w:rPr>
      </w:pPr>
      <w:r w:rsidRPr="00346B43">
        <w:rPr>
          <w:b/>
        </w:rPr>
        <w:t>10.9.14</w:t>
      </w:r>
      <w:r w:rsidRPr="00346B43">
        <w:rPr>
          <w:b/>
          <w:sz w:val="22"/>
          <w:szCs w:val="22"/>
        </w:rPr>
        <w:t>.</w:t>
      </w:r>
      <w:r w:rsidRPr="00346B43">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p>
    <w:p w14:paraId="43697841" w14:textId="77777777" w:rsidR="000B0B6C" w:rsidRPr="00346B43" w:rsidRDefault="000B0B6C" w:rsidP="00165A91">
      <w:pPr>
        <w:spacing w:line="262" w:lineRule="auto"/>
        <w:ind w:right="760"/>
        <w:rPr>
          <w:sz w:val="22"/>
          <w:szCs w:val="22"/>
        </w:rPr>
      </w:pPr>
      <w:r w:rsidRPr="00346B43">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403729C2" w14:textId="77777777" w:rsidR="000B0B6C" w:rsidRPr="00346B43" w:rsidRDefault="000B0B6C" w:rsidP="0099476A">
      <w:pPr>
        <w:spacing w:line="283" w:lineRule="auto"/>
        <w:rPr>
          <w:sz w:val="22"/>
          <w:szCs w:val="22"/>
        </w:rPr>
      </w:pPr>
      <w:r w:rsidRPr="00346B43">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1F49D0A5" w14:textId="77777777" w:rsidR="000B0B6C" w:rsidRPr="00346B43" w:rsidRDefault="000B0B6C" w:rsidP="0099476A">
      <w:pPr>
        <w:spacing w:line="283" w:lineRule="auto"/>
        <w:rPr>
          <w:sz w:val="22"/>
          <w:szCs w:val="22"/>
        </w:rPr>
      </w:pPr>
      <w:r w:rsidRPr="00346B43">
        <w:rPr>
          <w:b/>
        </w:rPr>
        <w:t>10.9.15</w:t>
      </w:r>
      <w:r w:rsidRPr="00346B43">
        <w:rPr>
          <w:b/>
          <w:sz w:val="22"/>
          <w:szCs w:val="22"/>
        </w:rPr>
        <w:t>.</w:t>
      </w:r>
      <w:r w:rsidRPr="00346B43">
        <w:rPr>
          <w:sz w:val="22"/>
          <w:szCs w:val="22"/>
        </w:rPr>
        <w:t xml:space="preserve">  Брокер вправе приостановить, ограничить или прекратить доступ к Личному Кабинету, </w:t>
      </w:r>
      <w:r w:rsidR="005A61A5" w:rsidRPr="00346B43">
        <w:rPr>
          <w:sz w:val="22"/>
          <w:szCs w:val="22"/>
        </w:rPr>
        <w:t>если обнаружит</w:t>
      </w:r>
      <w:r w:rsidRPr="00346B43">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6DD60342" w14:textId="77777777" w:rsidR="000B0B6C" w:rsidRPr="00346B43" w:rsidRDefault="000B0B6C" w:rsidP="0099476A">
      <w:pPr>
        <w:spacing w:line="283" w:lineRule="auto"/>
        <w:rPr>
          <w:sz w:val="22"/>
          <w:szCs w:val="22"/>
        </w:rPr>
      </w:pPr>
      <w:r w:rsidRPr="00346B43">
        <w:rPr>
          <w:b/>
        </w:rPr>
        <w:t>10.9.16.</w:t>
      </w:r>
      <w:r w:rsidRPr="00346B43">
        <w:rPr>
          <w:sz w:val="22"/>
          <w:szCs w:val="22"/>
        </w:rPr>
        <w:t xml:space="preserve">  Брокер оставляет за собой право прекратить доступ к Личному Кабинету, если Клиент не авторизовался в Личном Кабинете </w:t>
      </w:r>
      <w:r w:rsidR="005A61A5" w:rsidRPr="00346B43">
        <w:rPr>
          <w:sz w:val="22"/>
          <w:szCs w:val="22"/>
        </w:rPr>
        <w:t>в течение периода,</w:t>
      </w:r>
      <w:r w:rsidRPr="00346B43">
        <w:rPr>
          <w:sz w:val="22"/>
          <w:szCs w:val="22"/>
        </w:rPr>
        <w:t xml:space="preserve"> составляющего более 1 (одного) года.</w:t>
      </w:r>
    </w:p>
    <w:p w14:paraId="4647F975" w14:textId="77777777" w:rsidR="000B0B6C" w:rsidRPr="00346B43" w:rsidRDefault="000B0B6C" w:rsidP="0099476A">
      <w:pPr>
        <w:spacing w:line="251" w:lineRule="auto"/>
        <w:rPr>
          <w:sz w:val="22"/>
          <w:szCs w:val="22"/>
        </w:rPr>
      </w:pPr>
      <w:r w:rsidRPr="00346B43">
        <w:rPr>
          <w:b/>
        </w:rPr>
        <w:lastRenderedPageBreak/>
        <w:t>10.9.17</w:t>
      </w:r>
      <w:r w:rsidRPr="00346B43">
        <w:rPr>
          <w:sz w:val="22"/>
          <w:szCs w:val="22"/>
        </w:rPr>
        <w:t>. 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239C85B" w14:textId="77777777" w:rsidR="000B0B6C" w:rsidRPr="00346B43" w:rsidRDefault="000B0B6C" w:rsidP="000A5CA5">
      <w:pPr>
        <w:spacing w:line="250" w:lineRule="auto"/>
        <w:rPr>
          <w:sz w:val="22"/>
          <w:szCs w:val="22"/>
        </w:rPr>
      </w:pPr>
      <w:r w:rsidRPr="00346B43">
        <w:rPr>
          <w:b/>
        </w:rPr>
        <w:t>10.9.18.</w:t>
      </w:r>
      <w:r w:rsidRPr="00346B43">
        <w:rPr>
          <w:sz w:val="22"/>
          <w:szCs w:val="22"/>
        </w:rPr>
        <w:t xml:space="preserve">  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0DC83682" w14:textId="77777777" w:rsidR="000B0B6C" w:rsidRPr="00346B43" w:rsidRDefault="000B0B6C" w:rsidP="000A5CA5">
      <w:pPr>
        <w:spacing w:line="259" w:lineRule="auto"/>
        <w:rPr>
          <w:sz w:val="22"/>
          <w:szCs w:val="22"/>
        </w:rPr>
      </w:pPr>
      <w:r w:rsidRPr="00346B43">
        <w:rPr>
          <w:b/>
        </w:rPr>
        <w:t>10.9.19</w:t>
      </w:r>
      <w:r w:rsidRPr="00346B43">
        <w:rPr>
          <w:sz w:val="22"/>
          <w:szCs w:val="22"/>
        </w:rPr>
        <w:t>. 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77777777" w:rsidR="000B0B6C" w:rsidRPr="00346B43" w:rsidRDefault="000B0B6C" w:rsidP="003B345B">
      <w:pPr>
        <w:spacing w:line="259" w:lineRule="auto"/>
        <w:ind w:right="360"/>
        <w:rPr>
          <w:sz w:val="22"/>
          <w:szCs w:val="22"/>
        </w:rPr>
      </w:pPr>
      <w:r w:rsidRPr="00346B43">
        <w:rPr>
          <w:b/>
        </w:rPr>
        <w:t>10.9.20.</w:t>
      </w:r>
      <w:r w:rsidRPr="00346B43">
        <w:rPr>
          <w:sz w:val="22"/>
          <w:szCs w:val="22"/>
        </w:rPr>
        <w:t xml:space="preserve">  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77777777" w:rsidR="000B0B6C" w:rsidRPr="00346B43" w:rsidRDefault="000B0B6C" w:rsidP="00683586">
      <w:pPr>
        <w:pStyle w:val="a9"/>
        <w:numPr>
          <w:ilvl w:val="1"/>
          <w:numId w:val="27"/>
        </w:numP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34A2B76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10.10.1.</w:t>
      </w:r>
      <w:r w:rsidRPr="00346B43">
        <w:rPr>
          <w:rFonts w:ascii="Times New Roman" w:hAnsi="Times New Roman" w:cs="Times New Roman"/>
          <w:color w:val="auto"/>
          <w:sz w:val="22"/>
          <w:szCs w:val="22"/>
        </w:rPr>
        <w:t xml:space="preserve"> Клиент вправе использовать систему удаленного доступа (далее – Система) для осуществления следующих действий:</w:t>
      </w:r>
    </w:p>
    <w:p w14:paraId="0AF270F4"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подачи Поручения на совершение сделки в ТС;</w:t>
      </w:r>
    </w:p>
    <w:p w14:paraId="11E3E702"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информации о собственной позиции в режиме реального времени;</w:t>
      </w:r>
    </w:p>
    <w:p w14:paraId="6F21EB33"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348FB91"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10.10.2.</w:t>
      </w:r>
      <w:r w:rsidRPr="00346B43">
        <w:rPr>
          <w:rFonts w:ascii="Times New Roman" w:hAnsi="Times New Roman" w:cs="Times New Roman"/>
          <w:color w:val="auto"/>
          <w:sz w:val="22"/>
          <w:szCs w:val="22"/>
        </w:rPr>
        <w:t xml:space="preserve"> 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официальный отчет Брокера по совершенным Клиентом операциям за текущую Торговую сессию.</w:t>
      </w:r>
    </w:p>
    <w:p w14:paraId="21E79CDB" w14:textId="77777777" w:rsidR="000B0B6C" w:rsidRPr="00346B43" w:rsidRDefault="000B0B6C" w:rsidP="00683586">
      <w:pPr>
        <w:pStyle w:val="a9"/>
        <w:numPr>
          <w:ilvl w:val="2"/>
          <w:numId w:val="20"/>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получения Брокером Сообщения о компрометации секретного ключа Клиента;</w:t>
      </w:r>
    </w:p>
    <w:p w14:paraId="43DFFCD9"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нарушений Клиентом положений, установленных Регламентом;</w:t>
      </w:r>
    </w:p>
    <w:p w14:paraId="02F3EB8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технические проблемы (сбои), независимо от причин их возникновения;</w:t>
      </w:r>
    </w:p>
    <w:p w14:paraId="6AF356B8"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77777777" w:rsidR="000B0B6C" w:rsidRPr="00346B43" w:rsidRDefault="000B0B6C" w:rsidP="00240927">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346B43">
        <w:rPr>
          <w:rFonts w:ascii="Times New Roman" w:hAnsi="Times New Roman" w:cs="Times New Roman"/>
          <w:color w:val="auto"/>
          <w:sz w:val="22"/>
          <w:szCs w:val="22"/>
        </w:rPr>
        <w:t xml:space="preserve"> момента блокирования.</w:t>
      </w:r>
    </w:p>
    <w:p w14:paraId="41462263"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lang w:val="en-US"/>
        </w:rPr>
        <w:t>4</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Клиент обязан:</w:t>
      </w:r>
    </w:p>
    <w:p w14:paraId="3AA1F6C6"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подключаться к Системе с использованием не принадлежащих ему имени (логина) и/или пароля, либо методом подбора таких данных;</w:t>
      </w:r>
    </w:p>
    <w:p w14:paraId="1FA12269"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3B1D89C"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lastRenderedPageBreak/>
        <w:t>не предпринимать действий, способных вызвать сбои/технические проблемы в работе программного обеспечения и/или локальных сетей Брокера.</w:t>
      </w:r>
      <w:r w:rsidRPr="00346B43">
        <w:rPr>
          <w:sz w:val="22"/>
          <w:szCs w:val="22"/>
        </w:rPr>
        <w:t xml:space="preserve"> </w:t>
      </w:r>
    </w:p>
    <w:p w14:paraId="58CF9091" w14:textId="77777777" w:rsidR="000B0B6C" w:rsidRPr="00346B43" w:rsidRDefault="000B0B6C" w:rsidP="00240927">
      <w:pPr>
        <w:pStyle w:val="a9"/>
        <w:numPr>
          <w:ilvl w:val="2"/>
          <w:numId w:val="15"/>
        </w:numPr>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качестве Системы удаленного доступа Брокер предлагает к использованию программное </w:t>
      </w:r>
    </w:p>
    <w:p w14:paraId="2DE9F7D9" w14:textId="77777777" w:rsidR="000B0B6C" w:rsidRPr="00346B43" w:rsidRDefault="000B0B6C" w:rsidP="00194E03">
      <w:pPr>
        <w:pStyle w:val="a9"/>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обеспечение </w:t>
      </w:r>
      <w:proofErr w:type="spellStart"/>
      <w:r w:rsidRPr="00346B43">
        <w:rPr>
          <w:rFonts w:ascii="Times New Roman" w:hAnsi="Times New Roman" w:cs="Times New Roman"/>
          <w:color w:val="auto"/>
          <w:sz w:val="22"/>
          <w:szCs w:val="22"/>
        </w:rPr>
        <w:t>Quik</w:t>
      </w:r>
      <w:proofErr w:type="spellEnd"/>
      <w:r w:rsidRPr="00346B43">
        <w:rPr>
          <w:rFonts w:ascii="Times New Roman" w:hAnsi="Times New Roman" w:cs="Times New Roman"/>
          <w:color w:val="auto"/>
          <w:sz w:val="22"/>
          <w:szCs w:val="22"/>
        </w:rPr>
        <w:t xml:space="preserve">, обладателем авторских прав на которое является ARQA </w:t>
      </w:r>
      <w:proofErr w:type="spellStart"/>
      <w:r w:rsidRPr="00346B43">
        <w:rPr>
          <w:rFonts w:ascii="Times New Roman" w:hAnsi="Times New Roman" w:cs="Times New Roman"/>
          <w:color w:val="auto"/>
          <w:sz w:val="22"/>
          <w:szCs w:val="22"/>
        </w:rPr>
        <w:t>Technologies</w:t>
      </w:r>
      <w:proofErr w:type="spellEnd"/>
      <w:r w:rsidRPr="00346B43">
        <w:rPr>
          <w:rFonts w:ascii="Times New Roman" w:hAnsi="Times New Roman" w:cs="Times New Roman"/>
          <w:color w:val="auto"/>
          <w:sz w:val="22"/>
          <w:szCs w:val="22"/>
        </w:rPr>
        <w:t>.</w:t>
      </w:r>
    </w:p>
    <w:p w14:paraId="03D60C43" w14:textId="77777777" w:rsidR="000B0B6C" w:rsidRPr="00346B43" w:rsidRDefault="000B0B6C" w:rsidP="00194E03">
      <w:pPr>
        <w:pStyle w:val="a9"/>
        <w:numPr>
          <w:ilvl w:val="2"/>
          <w:numId w:val="15"/>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1" w:history="1">
        <w:r w:rsidRPr="00346B43">
          <w:rPr>
            <w:rStyle w:val="a6"/>
            <w:rFonts w:ascii="Times New Roman" w:hAnsi="Times New Roman"/>
            <w:color w:val="auto"/>
            <w:sz w:val="22"/>
            <w:szCs w:val="22"/>
          </w:rPr>
          <w:t>http://www.quik.ru</w:t>
        </w:r>
      </w:hyperlink>
      <w:r w:rsidRPr="00346B43">
        <w:rPr>
          <w:rFonts w:ascii="Times New Roman" w:hAnsi="Times New Roman" w:cs="Times New Roman"/>
          <w:color w:val="auto"/>
          <w:sz w:val="22"/>
          <w:szCs w:val="22"/>
        </w:rPr>
        <w:t>.</w:t>
      </w:r>
    </w:p>
    <w:p w14:paraId="45A1244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rPr>
        <w:t>7</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Брокер передает Клиенту комплект программного обеспечения для подключения к ИТС "QUIK" и уникальный номер рабочего места Клиента (</w:t>
      </w:r>
      <w:r w:rsidRPr="00346B43">
        <w:rPr>
          <w:rFonts w:ascii="Times New Roman" w:hAnsi="Times New Roman" w:cs="Times New Roman"/>
          <w:color w:val="auto"/>
          <w:sz w:val="22"/>
          <w:szCs w:val="22"/>
          <w:lang w:val="en-US"/>
        </w:rPr>
        <w:t>UID</w:t>
      </w:r>
      <w:r w:rsidRPr="00346B43">
        <w:rPr>
          <w:rFonts w:ascii="Times New Roman" w:hAnsi="Times New Roman" w:cs="Times New Roman"/>
          <w:color w:val="auto"/>
          <w:sz w:val="22"/>
          <w:szCs w:val="22"/>
        </w:rPr>
        <w:t>) по Акту приема-передачи. (Приложение № 10).</w:t>
      </w:r>
    </w:p>
    <w:p w14:paraId="51FAA67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с использованием Программного обеспечения ИТС QUIK, Брокер не принимает от Клиента Поручения на покупку ценных бумаг по рыночной цене, а также не принимает от Клиента Поручения на продажу ценных бумаг по рыночной цене, если исполнение данного поручения допускает возникновение и/или увеличение Непокрытой позиции.</w:t>
      </w:r>
    </w:p>
    <w:p w14:paraId="17D207AB" w14:textId="77777777" w:rsidR="000B0B6C" w:rsidRPr="00346B43" w:rsidRDefault="000B0B6C" w:rsidP="00194E03">
      <w:pPr>
        <w:spacing w:line="278" w:lineRule="auto"/>
        <w:ind w:right="240"/>
        <w:rPr>
          <w:sz w:val="22"/>
          <w:szCs w:val="22"/>
        </w:rPr>
      </w:pPr>
      <w:r w:rsidRPr="00346B43">
        <w:rPr>
          <w:sz w:val="22"/>
          <w:szCs w:val="22"/>
        </w:rPr>
        <w:t>Согласие Клиента на использование для обмена Сообщениями Программного обеспечения означает:</w:t>
      </w:r>
    </w:p>
    <w:p w14:paraId="6F7CE111" w14:textId="77777777" w:rsidR="000B0B6C" w:rsidRPr="00346B43" w:rsidRDefault="000B0B6C" w:rsidP="003F7E51">
      <w:pPr>
        <w:numPr>
          <w:ilvl w:val="0"/>
          <w:numId w:val="25"/>
        </w:numPr>
        <w:tabs>
          <w:tab w:val="left" w:pos="980"/>
        </w:tabs>
        <w:ind w:left="284" w:firstLine="0"/>
        <w:rPr>
          <w:sz w:val="22"/>
          <w:szCs w:val="22"/>
        </w:rPr>
      </w:pPr>
      <w:r w:rsidRPr="00346B43">
        <w:rPr>
          <w:sz w:val="22"/>
          <w:szCs w:val="22"/>
        </w:rPr>
        <w:t>признание Клиентом факта предоставления Брокером информации о методах полноты обеспечения аутентификации Сторон, конфиденциальности и целостности Сообщений в программном обеспечении;</w:t>
      </w:r>
    </w:p>
    <w:p w14:paraId="24D340FD"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 xml:space="preserve">признание Клиентом используемых в программном обеспечении методов обеспечения аутентификации Сторон, конфиденциальности и целостности Сообщений достаточными, </w:t>
      </w:r>
      <w:r w:rsidR="00BD6CBE" w:rsidRPr="00346B43">
        <w:rPr>
          <w:sz w:val="22"/>
          <w:szCs w:val="22"/>
        </w:rPr>
        <w:t>т. е.</w:t>
      </w:r>
      <w:r w:rsidRPr="00346B43">
        <w:rPr>
          <w:sz w:val="22"/>
          <w:szCs w:val="22"/>
        </w:rPr>
        <w:t xml:space="preserve"> обеспечивающими защиту интересов Клиента;</w:t>
      </w:r>
    </w:p>
    <w:p w14:paraId="5770EE78"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p>
    <w:p w14:paraId="22795327"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2377C5AD" w14:textId="77777777" w:rsidR="000B0B6C" w:rsidRPr="00346B43" w:rsidRDefault="000B0B6C" w:rsidP="001C3C3F">
      <w:pPr>
        <w:spacing w:line="259" w:lineRule="auto"/>
        <w:rPr>
          <w:sz w:val="22"/>
          <w:szCs w:val="22"/>
        </w:rPr>
      </w:pPr>
      <w:r w:rsidRPr="00346B43">
        <w:rPr>
          <w:b/>
        </w:rPr>
        <w:t>10.10.</w:t>
      </w:r>
      <w:r w:rsidR="00240927" w:rsidRPr="00346B43">
        <w:rPr>
          <w:b/>
        </w:rPr>
        <w:t>8</w:t>
      </w:r>
      <w:r w:rsidRPr="00346B43">
        <w:rPr>
          <w:b/>
        </w:rPr>
        <w:t>.</w:t>
      </w:r>
      <w:r w:rsidRPr="00346B43">
        <w:rPr>
          <w:sz w:val="22"/>
          <w:szCs w:val="22"/>
        </w:rPr>
        <w:t xml:space="preserve">  При обмене Сообщениями посредством Программного обеспечения между Брокером и Клиентом, использующим </w:t>
      </w:r>
      <w:r w:rsidRPr="00346B43">
        <w:rPr>
          <w:sz w:val="22"/>
          <w:szCs w:val="22"/>
          <w:lang w:val="en-US"/>
        </w:rPr>
        <w:t>UID</w:t>
      </w:r>
      <w:r w:rsidRPr="00346B43">
        <w:rPr>
          <w:sz w:val="22"/>
          <w:szCs w:val="22"/>
        </w:rPr>
        <w:t xml:space="preserve">, используется только ИТС QUIK. Исключение составляют положения, регулирующие подписание Сообщений простой электронной подписью, направляемых посредством ИТС QUIK. Взаимоотношения сторон в этом случае в отношении подписания Сообщений усиленной квалифицированной электронной подписью регулируются отдельным соглашением, заключенным между Брокером и Клиентом, использующим </w:t>
      </w:r>
      <w:r w:rsidRPr="00346B43">
        <w:rPr>
          <w:sz w:val="22"/>
          <w:szCs w:val="22"/>
          <w:lang w:val="en-US"/>
        </w:rPr>
        <w:t>UID</w:t>
      </w:r>
      <w:r w:rsidRPr="00346B43">
        <w:rPr>
          <w:sz w:val="22"/>
          <w:szCs w:val="22"/>
        </w:rPr>
        <w:t>.</w:t>
      </w:r>
    </w:p>
    <w:p w14:paraId="44E754C4" w14:textId="77777777" w:rsidR="000B0B6C" w:rsidRPr="00346B43" w:rsidRDefault="000B0B6C" w:rsidP="00240927">
      <w:pPr>
        <w:pStyle w:val="a9"/>
        <w:numPr>
          <w:ilvl w:val="2"/>
          <w:numId w:val="1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вопросам, связанным с эксплуатацией, устранением обнаруженных дефектов, восстановлением</w:t>
      </w:r>
      <w:r w:rsidR="001C3C3F" w:rsidRPr="00346B43">
        <w:rPr>
          <w:rFonts w:ascii="Times New Roman" w:hAnsi="Times New Roman" w:cs="Times New Roman"/>
          <w:color w:val="auto"/>
          <w:sz w:val="22"/>
          <w:szCs w:val="22"/>
        </w:rPr>
        <w:t xml:space="preserve"> работоспособности Системы после сбоев, получением обновленной версии ПО, Клиент вправе обращаться непосредственно</w:t>
      </w:r>
      <w:r w:rsidR="00640BDC" w:rsidRPr="00346B43">
        <w:rPr>
          <w:rFonts w:ascii="Times New Roman" w:hAnsi="Times New Roman" w:cs="Times New Roman"/>
          <w:color w:val="auto"/>
          <w:sz w:val="22"/>
          <w:szCs w:val="22"/>
        </w:rPr>
        <w:t xml:space="preserve"> к разработчику ПО.</w:t>
      </w:r>
    </w:p>
    <w:p w14:paraId="79ABB1A6" w14:textId="3B8A518A" w:rsidR="000B0B6C" w:rsidRPr="00346B43" w:rsidRDefault="000B0B6C" w:rsidP="00194E03">
      <w:pPr>
        <w:tabs>
          <w:tab w:val="left" w:pos="543"/>
        </w:tabs>
        <w:spacing w:line="283" w:lineRule="auto"/>
        <w:ind w:right="280"/>
        <w:rPr>
          <w:b/>
          <w:bCs/>
          <w:sz w:val="22"/>
          <w:szCs w:val="22"/>
        </w:rPr>
      </w:pPr>
      <w:r w:rsidRPr="00346B43">
        <w:rPr>
          <w:b/>
          <w:sz w:val="22"/>
          <w:szCs w:val="22"/>
        </w:rPr>
        <w:t>10.1</w:t>
      </w:r>
      <w:r w:rsidR="0042244B" w:rsidRPr="00346B43">
        <w:rPr>
          <w:b/>
          <w:sz w:val="22"/>
          <w:szCs w:val="22"/>
        </w:rPr>
        <w:t>1</w:t>
      </w:r>
      <w:r w:rsidRPr="00346B43">
        <w:rPr>
          <w:b/>
          <w:sz w:val="22"/>
          <w:szCs w:val="22"/>
        </w:rPr>
        <w:t>.</w:t>
      </w:r>
      <w:r w:rsidRPr="00346B43">
        <w:rPr>
          <w:sz w:val="22"/>
          <w:szCs w:val="22"/>
        </w:rPr>
        <w:t xml:space="preserve"> </w:t>
      </w:r>
      <w:r w:rsidRPr="00346B43">
        <w:rPr>
          <w:b/>
          <w:bCs/>
          <w:sz w:val="22"/>
          <w:szCs w:val="22"/>
        </w:rPr>
        <w:t>Правила и особенности обмена сообщениями и использования специального раздела Сайта Брокера и сети Интернет для подачи/направления Сообщений.</w:t>
      </w:r>
    </w:p>
    <w:p w14:paraId="4ACB3453" w14:textId="3AA5FF17" w:rsidR="000B0B6C" w:rsidRPr="00346B43" w:rsidRDefault="000B0B6C" w:rsidP="00194E03">
      <w:pPr>
        <w:spacing w:line="283" w:lineRule="auto"/>
        <w:rPr>
          <w:sz w:val="22"/>
          <w:szCs w:val="22"/>
        </w:rPr>
      </w:pPr>
      <w:r w:rsidRPr="00346B43">
        <w:rPr>
          <w:b/>
        </w:rPr>
        <w:t>10.1</w:t>
      </w:r>
      <w:r w:rsidR="0042244B" w:rsidRPr="00346B43">
        <w:rPr>
          <w:b/>
        </w:rPr>
        <w:t>1</w:t>
      </w:r>
      <w:r w:rsidRPr="00346B43">
        <w:rPr>
          <w:b/>
        </w:rPr>
        <w:t>.1.</w:t>
      </w:r>
      <w:r w:rsidRPr="00346B43">
        <w:rPr>
          <w:sz w:val="22"/>
          <w:szCs w:val="22"/>
        </w:rPr>
        <w:t xml:space="preserve"> Право использования специального раздела Сайта Брокера и сети Интернет для подачи Сообщений Брокеру предоставляется исключительно Клиентам – физическим лицам, гражданам Российской Федерации, достигшим возраста 18 лет, обладающим полной дееспособностью, имеющим постоянную регистрацию на территории Российской Федерации, а также имеющим возможность авторизации от своего имени в ЕСИА посредством портала «Госуслуги» в сети «Интернет» (</w:t>
      </w:r>
      <w:hyperlink r:id="rId22" w:history="1">
        <w:r w:rsidRPr="00346B43">
          <w:rPr>
            <w:rStyle w:val="a6"/>
            <w:color w:val="auto"/>
            <w:sz w:val="22"/>
            <w:szCs w:val="22"/>
          </w:rPr>
          <w:t>http://www.gosuslugi.ru/</w:t>
        </w:r>
      </w:hyperlink>
      <w:r w:rsidRPr="00346B43">
        <w:rPr>
          <w:sz w:val="22"/>
          <w:szCs w:val="22"/>
        </w:rPr>
        <w:t>).</w:t>
      </w:r>
    </w:p>
    <w:p w14:paraId="70A33A47" w14:textId="34451555" w:rsidR="000B0B6C" w:rsidRPr="00346B43" w:rsidRDefault="000B0B6C" w:rsidP="00240927">
      <w:pPr>
        <w:rPr>
          <w:sz w:val="22"/>
          <w:szCs w:val="22"/>
        </w:rPr>
      </w:pPr>
      <w:r w:rsidRPr="00346B43">
        <w:rPr>
          <w:b/>
        </w:rPr>
        <w:t>10.1</w:t>
      </w:r>
      <w:r w:rsidR="0042244B" w:rsidRPr="00346B43">
        <w:rPr>
          <w:b/>
        </w:rPr>
        <w:t>1</w:t>
      </w:r>
      <w:r w:rsidRPr="00346B43">
        <w:rPr>
          <w:b/>
        </w:rPr>
        <w:t>.2.</w:t>
      </w:r>
      <w:r w:rsidRPr="00346B43">
        <w:rPr>
          <w:sz w:val="22"/>
          <w:szCs w:val="22"/>
        </w:rPr>
        <w:t xml:space="preserve"> Дистанционное открытие счёта в АО «ИК Питер Траст» возможно с использованием процедуры упрощенной идентификации через информационно-телекоммуникационную сеть "Интернет". Для упрощенной идентификации при оформлении документов используется система межведомственного электронного взаимодействия (СМЭВ), требующая от клиента лишь наличия паспорта, ИНН и СНИЛС.</w:t>
      </w:r>
    </w:p>
    <w:p w14:paraId="40FFA5BC" w14:textId="71B92A94" w:rsidR="000B0B6C" w:rsidRPr="00346B43" w:rsidRDefault="000B0B6C" w:rsidP="00240927">
      <w:pPr>
        <w:rPr>
          <w:sz w:val="22"/>
          <w:szCs w:val="22"/>
        </w:rPr>
      </w:pPr>
      <w:r w:rsidRPr="00346B43">
        <w:rPr>
          <w:b/>
        </w:rPr>
        <w:t>10.1</w:t>
      </w:r>
      <w:r w:rsidR="0042244B" w:rsidRPr="00346B43">
        <w:rPr>
          <w:b/>
        </w:rPr>
        <w:t>1</w:t>
      </w:r>
      <w:r w:rsidRPr="00346B43">
        <w:rPr>
          <w:b/>
        </w:rPr>
        <w:t>.3.</w:t>
      </w:r>
      <w:r w:rsidRPr="00346B43">
        <w:rPr>
          <w:sz w:val="22"/>
          <w:szCs w:val="22"/>
        </w:rPr>
        <w:t xml:space="preserve">  Посредством специального раздела Сайта Брокера и сети Интернет Брокер вправе направлять Клиенту любые Сообщения (в том числе, </w:t>
      </w:r>
      <w:r w:rsidR="005C76D4" w:rsidRPr="00346B43">
        <w:rPr>
          <w:sz w:val="22"/>
          <w:szCs w:val="22"/>
        </w:rPr>
        <w:t>но,</w:t>
      </w:r>
      <w:r w:rsidRPr="00346B43">
        <w:rPr>
          <w:sz w:val="22"/>
          <w:szCs w:val="22"/>
        </w:rPr>
        <w:t xml:space="preserve"> не ограничиваясь, информационного характера, торговые рекомендации, инвестиционные идеи и иные). Такие Сообщения, размещенные на Сайте Брокера, являются для Клиента, безусловно, исходящими от Брокера.</w:t>
      </w:r>
    </w:p>
    <w:p w14:paraId="2A860586" w14:textId="02A9BEAD" w:rsidR="000B0B6C" w:rsidRPr="00346B43" w:rsidRDefault="000B0B6C" w:rsidP="00240927">
      <w:pPr>
        <w:tabs>
          <w:tab w:val="left" w:pos="568"/>
          <w:tab w:val="left" w:pos="9781"/>
        </w:tabs>
        <w:rPr>
          <w:sz w:val="22"/>
          <w:szCs w:val="22"/>
        </w:rPr>
      </w:pPr>
      <w:r w:rsidRPr="00346B43">
        <w:rPr>
          <w:b/>
        </w:rPr>
        <w:t>10.1</w:t>
      </w:r>
      <w:r w:rsidR="0042244B" w:rsidRPr="00346B43">
        <w:rPr>
          <w:b/>
        </w:rPr>
        <w:t>1</w:t>
      </w:r>
      <w:r w:rsidRPr="00346B43">
        <w:rPr>
          <w:b/>
        </w:rPr>
        <w:t>.4.</w:t>
      </w:r>
      <w:r w:rsidRPr="00346B43">
        <w:rPr>
          <w:sz w:val="22"/>
          <w:szCs w:val="22"/>
        </w:rPr>
        <w:t xml:space="preserve"> Посредством специального раздела Сайта Брокера и сети Интернет Клиент вправе направлять Брокеру исключительно Заявление на обслуживание в виде электронного документа и только при дистанционном заключении Договора (при подаче Заявления на обслуживание одновременно с документами на заключение Договора). Последующее предоставление каких-либо Сообщений и/или документов посредством специального раздела Сайта Брокера и сети Интернет не допускается.</w:t>
      </w:r>
    </w:p>
    <w:p w14:paraId="728EB28E" w14:textId="5F95A281" w:rsidR="000B0B6C" w:rsidRPr="00346B43" w:rsidRDefault="000B0B6C" w:rsidP="00505BDB">
      <w:pPr>
        <w:spacing w:line="254" w:lineRule="auto"/>
        <w:rPr>
          <w:sz w:val="22"/>
          <w:szCs w:val="22"/>
        </w:rPr>
      </w:pPr>
      <w:r w:rsidRPr="00346B43">
        <w:rPr>
          <w:b/>
        </w:rPr>
        <w:t>10.1</w:t>
      </w:r>
      <w:r w:rsidR="0042244B" w:rsidRPr="00346B43">
        <w:rPr>
          <w:b/>
        </w:rPr>
        <w:t>1</w:t>
      </w:r>
      <w:r w:rsidRPr="00346B43">
        <w:rPr>
          <w:b/>
        </w:rPr>
        <w:t>.5.</w:t>
      </w:r>
      <w:r w:rsidRPr="00346B43">
        <w:rPr>
          <w:sz w:val="22"/>
          <w:szCs w:val="22"/>
        </w:rPr>
        <w:t xml:space="preserve">  Любые Сообщения (электронные документы), адресованные Брокеру и исходящие от Клиента, направленные посредством специального раздела Сайта Брокера и сети Интернет, должны быть </w:t>
      </w:r>
      <w:r w:rsidRPr="00346B43">
        <w:rPr>
          <w:sz w:val="22"/>
          <w:szCs w:val="22"/>
        </w:rPr>
        <w:lastRenderedPageBreak/>
        <w:t>подписаны простой электронной подписью. Использование простой электронной подписи регулируется отдельным соглашением, заключенным между Брокером и Клиентом.</w:t>
      </w:r>
    </w:p>
    <w:p w14:paraId="6764D95C" w14:textId="77777777" w:rsidR="006B6C8B" w:rsidRPr="00346B43" w:rsidRDefault="000B0B6C" w:rsidP="00505BDB">
      <w:pPr>
        <w:pStyle w:val="a9"/>
        <w:rPr>
          <w:color w:val="auto"/>
        </w:rPr>
      </w:pPr>
      <w:r w:rsidRPr="00346B43">
        <w:rPr>
          <w:rFonts w:ascii="Times New Roman" w:hAnsi="Times New Roman" w:cs="Times New Roman"/>
          <w:color w:val="auto"/>
          <w:sz w:val="22"/>
          <w:szCs w:val="22"/>
        </w:rPr>
        <w:t xml:space="preserve">Брокер информирует Клиентов через сеть Интернет, в том числе раскрывает информацию об изменениях в Регламенте путем помещения общедоступных объявлений на </w:t>
      </w:r>
      <w:proofErr w:type="spellStart"/>
      <w:r w:rsidRPr="00346B43">
        <w:rPr>
          <w:rFonts w:ascii="Times New Roman" w:hAnsi="Times New Roman" w:cs="Times New Roman"/>
          <w:color w:val="auto"/>
          <w:sz w:val="22"/>
          <w:szCs w:val="22"/>
        </w:rPr>
        <w:t>Web</w:t>
      </w:r>
      <w:proofErr w:type="spellEnd"/>
      <w:r w:rsidRPr="00346B43">
        <w:rPr>
          <w:rFonts w:ascii="Times New Roman" w:hAnsi="Times New Roman" w:cs="Times New Roman"/>
          <w:color w:val="auto"/>
          <w:sz w:val="22"/>
          <w:szCs w:val="22"/>
        </w:rPr>
        <w:t>-сайте Брокера по адресу</w:t>
      </w:r>
      <w:r w:rsidRPr="00346B43">
        <w:rPr>
          <w:rFonts w:ascii="Times New Roman" w:hAnsi="Times New Roman" w:cs="Times New Roman"/>
          <w:color w:val="auto"/>
          <w:sz w:val="22"/>
          <w:szCs w:val="22"/>
          <w:lang w:eastAsia="ru-RU"/>
        </w:rPr>
        <w:t xml:space="preserve"> </w:t>
      </w:r>
      <w:hyperlink r:id="rId23" w:history="1">
        <w:r w:rsidRPr="00346B43">
          <w:rPr>
            <w:rStyle w:val="a6"/>
            <w:rFonts w:ascii="Times New Roman" w:hAnsi="Times New Roman"/>
            <w:color w:val="auto"/>
            <w:sz w:val="22"/>
            <w:szCs w:val="22"/>
            <w:lang w:eastAsia="ru-RU"/>
          </w:rPr>
          <w:t>http://www.piter-trust.ru</w:t>
        </w:r>
      </w:hyperlink>
    </w:p>
    <w:p w14:paraId="22F38E4B" w14:textId="77777777" w:rsidR="00240927" w:rsidRPr="00346B43" w:rsidRDefault="00240927" w:rsidP="00505BDB">
      <w:pPr>
        <w:pStyle w:val="a9"/>
        <w:rPr>
          <w:color w:val="auto"/>
        </w:rPr>
      </w:pPr>
    </w:p>
    <w:p w14:paraId="74A68DFD" w14:textId="77777777" w:rsidR="000B0B6C" w:rsidRPr="00346B43" w:rsidRDefault="000B0B6C" w:rsidP="00240927">
      <w:pPr>
        <w:pStyle w:val="10"/>
        <w:numPr>
          <w:ilvl w:val="0"/>
          <w:numId w:val="12"/>
        </w:numPr>
        <w:jc w:val="left"/>
        <w:rPr>
          <w:rFonts w:ascii="Times New Roman" w:hAnsi="Times New Roman"/>
          <w:sz w:val="22"/>
          <w:szCs w:val="22"/>
        </w:rPr>
      </w:pPr>
      <w:bookmarkStart w:id="47" w:name="_Toc449535932"/>
      <w:r w:rsidRPr="00346B43">
        <w:rPr>
          <w:rFonts w:ascii="Times New Roman" w:hAnsi="Times New Roman"/>
          <w:sz w:val="22"/>
          <w:szCs w:val="22"/>
        </w:rPr>
        <w:t>ИНДИВИДУАЛЬНЫЙ ИНВЕСТИЦИОННЫЙ СЧЕТ (далее - ИИС)</w:t>
      </w:r>
      <w:bookmarkEnd w:id="47"/>
    </w:p>
    <w:p w14:paraId="34A20C5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открывается и ведется Брокером на </w:t>
      </w:r>
      <w:r w:rsidR="005A61A5" w:rsidRPr="00346B43">
        <w:rPr>
          <w:rFonts w:ascii="Times New Roman" w:hAnsi="Times New Roman" w:cs="Times New Roman"/>
          <w:color w:val="auto"/>
          <w:sz w:val="22"/>
          <w:szCs w:val="22"/>
        </w:rPr>
        <w:t>основании договора</w:t>
      </w:r>
      <w:r w:rsidRPr="00346B43">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4B870D08"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заключения договора на ведение ИИС, Клиент должен </w:t>
      </w:r>
      <w:r w:rsidR="005125FD" w:rsidRPr="00346B43">
        <w:rPr>
          <w:rFonts w:ascii="Times New Roman" w:hAnsi="Times New Roman" w:cs="Times New Roman"/>
          <w:color w:val="auto"/>
          <w:sz w:val="22"/>
          <w:szCs w:val="22"/>
        </w:rPr>
        <w:t>указать</w:t>
      </w:r>
      <w:r w:rsidRPr="00346B43">
        <w:rPr>
          <w:rFonts w:ascii="Times New Roman" w:hAnsi="Times New Roman" w:cs="Times New Roman"/>
          <w:color w:val="auto"/>
          <w:sz w:val="22"/>
          <w:szCs w:val="22"/>
        </w:rPr>
        <w:t xml:space="preserve"> Брокеру в  </w:t>
      </w:r>
      <w:r w:rsidR="005125FD" w:rsidRPr="00346B43">
        <w:rPr>
          <w:rFonts w:ascii="Times New Roman" w:hAnsi="Times New Roman" w:cs="Times New Roman"/>
          <w:color w:val="auto"/>
          <w:sz w:val="22"/>
          <w:szCs w:val="22"/>
        </w:rPr>
        <w:t>З</w:t>
      </w:r>
      <w:r w:rsidRPr="00346B43">
        <w:rPr>
          <w:rFonts w:ascii="Times New Roman" w:hAnsi="Times New Roman" w:cs="Times New Roman"/>
          <w:color w:val="auto"/>
          <w:sz w:val="22"/>
          <w:szCs w:val="22"/>
        </w:rPr>
        <w:t>аявлени</w:t>
      </w:r>
      <w:r w:rsidR="00E20043" w:rsidRPr="00346B43">
        <w:rPr>
          <w:rFonts w:ascii="Times New Roman" w:hAnsi="Times New Roman" w:cs="Times New Roman"/>
          <w:color w:val="auto"/>
          <w:sz w:val="22"/>
          <w:szCs w:val="22"/>
        </w:rPr>
        <w:t>и о присоединении</w:t>
      </w:r>
      <w:r w:rsidRPr="00346B43">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346B43">
        <w:rPr>
          <w:rFonts w:ascii="Times New Roman" w:hAnsi="Times New Roman" w:cs="Times New Roman"/>
          <w:color w:val="auto"/>
          <w:sz w:val="22"/>
          <w:szCs w:val="22"/>
        </w:rPr>
        <w:t>т. д.</w:t>
      </w:r>
      <w:r w:rsidRPr="00346B43">
        <w:rPr>
          <w:rFonts w:ascii="Times New Roman" w:hAnsi="Times New Roman" w:cs="Times New Roman"/>
          <w:color w:val="auto"/>
          <w:sz w:val="22"/>
          <w:szCs w:val="22"/>
        </w:rPr>
        <w:t>), учитываемым на ИИС.</w:t>
      </w:r>
    </w:p>
    <w:p w14:paraId="06031A08"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48BC22E9"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Pr>
          <w:rFonts w:ascii="Times New Roman" w:hAnsi="Times New Roman" w:cs="Times New Roman"/>
          <w:color w:val="auto"/>
          <w:sz w:val="22"/>
          <w:szCs w:val="22"/>
        </w:rPr>
        <w:t>о присоединении</w:t>
      </w:r>
      <w:r w:rsidRPr="00346B43">
        <w:rPr>
          <w:rFonts w:ascii="Times New Roman" w:hAnsi="Times New Roman" w:cs="Times New Roman"/>
          <w:color w:val="auto"/>
          <w:sz w:val="22"/>
          <w:szCs w:val="22"/>
        </w:rPr>
        <w:t xml:space="preserve">, что такой договор будет прекращен в течение месяца,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предоставляет сведения о составе активов на ИИС.</w:t>
      </w:r>
    </w:p>
    <w:p w14:paraId="6A7CDBC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331795C2"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346B43">
        <w:rPr>
          <w:rFonts w:ascii="Times New Roman" w:hAnsi="Times New Roman" w:cs="Times New Roman"/>
          <w:color w:val="auto"/>
          <w:sz w:val="22"/>
          <w:szCs w:val="22"/>
        </w:rPr>
        <w:t>в Заявлении</w:t>
      </w:r>
      <w:r w:rsidR="00BF7541">
        <w:rPr>
          <w:rFonts w:ascii="Times New Roman" w:hAnsi="Times New Roman" w:cs="Times New Roman"/>
          <w:color w:val="auto"/>
          <w:sz w:val="22"/>
          <w:szCs w:val="22"/>
        </w:rPr>
        <w:t xml:space="preserve"> о присоединении</w:t>
      </w:r>
      <w:r w:rsidR="00BD6CBE" w:rsidRPr="00346B43">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потребовать возврата учтенных на его ИИС </w:t>
      </w:r>
      <w:r w:rsidR="00E20043" w:rsidRPr="00346B43">
        <w:rPr>
          <w:rFonts w:ascii="Times New Roman" w:hAnsi="Times New Roman" w:cs="Times New Roman"/>
          <w:color w:val="auto"/>
          <w:sz w:val="22"/>
          <w:szCs w:val="22"/>
        </w:rPr>
        <w:t>активов</w:t>
      </w:r>
      <w:r w:rsidRPr="00346B43">
        <w:rPr>
          <w:rFonts w:ascii="Times New Roman" w:hAnsi="Times New Roman" w:cs="Times New Roman"/>
          <w:color w:val="auto"/>
          <w:sz w:val="22"/>
          <w:szCs w:val="22"/>
        </w:rPr>
        <w:t xml:space="preserve"> </w:t>
      </w:r>
      <w:r w:rsidR="00E20043" w:rsidRPr="00346B43">
        <w:rPr>
          <w:rFonts w:ascii="Times New Roman" w:hAnsi="Times New Roman" w:cs="Times New Roman"/>
          <w:color w:val="auto"/>
          <w:sz w:val="22"/>
          <w:szCs w:val="22"/>
        </w:rPr>
        <w:t>и</w:t>
      </w:r>
      <w:r w:rsidRPr="00346B43">
        <w:rPr>
          <w:rFonts w:ascii="Times New Roman" w:hAnsi="Times New Roman" w:cs="Times New Roman"/>
          <w:color w:val="auto"/>
          <w:sz w:val="22"/>
          <w:szCs w:val="22"/>
        </w:rPr>
        <w:t xml:space="preserve"> переда</w:t>
      </w:r>
      <w:r w:rsidR="00E20043" w:rsidRPr="00346B43">
        <w:rPr>
          <w:rFonts w:ascii="Times New Roman" w:hAnsi="Times New Roman" w:cs="Times New Roman"/>
          <w:color w:val="auto"/>
          <w:sz w:val="22"/>
          <w:szCs w:val="22"/>
        </w:rPr>
        <w:t>ть их</w:t>
      </w:r>
      <w:r w:rsidRPr="00346B43">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досрочного закрытия ИИС Брокер рассчитывает и удерживает налоги в полном объеме в соответствии с действующим законодательством.</w:t>
      </w:r>
    </w:p>
    <w:p w14:paraId="0905AD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39EDB3F6" w14:textId="77777777" w:rsidR="000B0B6C" w:rsidRPr="00346B43" w:rsidRDefault="000B0B6C" w:rsidP="005A6FEA">
      <w:pPr>
        <w:pStyle w:val="10"/>
        <w:numPr>
          <w:ilvl w:val="0"/>
          <w:numId w:val="12"/>
        </w:numPr>
        <w:jc w:val="left"/>
        <w:rPr>
          <w:rFonts w:ascii="Times New Roman" w:hAnsi="Times New Roman"/>
          <w:sz w:val="22"/>
          <w:szCs w:val="22"/>
        </w:rPr>
      </w:pPr>
      <w:bookmarkStart w:id="48" w:name="_Toc449535933"/>
      <w:r w:rsidRPr="00346B43">
        <w:rPr>
          <w:rFonts w:ascii="Times New Roman" w:hAnsi="Times New Roman"/>
          <w:sz w:val="22"/>
          <w:szCs w:val="22"/>
        </w:rPr>
        <w:t>НАЛОГООБЛОЖЕНИЕ</w:t>
      </w:r>
      <w:bookmarkEnd w:id="48"/>
    </w:p>
    <w:p w14:paraId="6F1DC8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In</w:t>
      </w:r>
      <w:proofErr w:type="spellEnd"/>
      <w:r w:rsidRPr="00346B43">
        <w:rPr>
          <w:rFonts w:ascii="Times New Roman" w:hAnsi="Times New Roman" w:cs="Times New Roman"/>
          <w:color w:val="auto"/>
          <w:sz w:val="22"/>
          <w:szCs w:val="22"/>
        </w:rPr>
        <w:t xml:space="preserve"> -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Out</w:t>
      </w:r>
      <w:proofErr w:type="spellEnd"/>
      <w:r w:rsidRPr="00346B43">
        <w:rPr>
          <w:rFonts w:ascii="Times New Roman" w:hAnsi="Times New Roman" w:cs="Times New Roman"/>
          <w:color w:val="auto"/>
          <w:sz w:val="22"/>
          <w:szCs w:val="22"/>
        </w:rPr>
        <w:t>).</w:t>
      </w:r>
    </w:p>
    <w:p w14:paraId="57AE0780" w14:textId="77777777" w:rsidR="00B46A18" w:rsidRPr="00346B43" w:rsidRDefault="000B0B6C"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77777777" w:rsidR="00B46A18" w:rsidRPr="00346B43" w:rsidRDefault="00B46A18"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346B43">
        <w:rPr>
          <w:rFonts w:ascii="Times New Roman" w:hAnsi="Times New Roman" w:cs="Times New Roman"/>
          <w:color w:val="auto"/>
          <w:sz w:val="22"/>
          <w:szCs w:val="22"/>
        </w:rPr>
        <w:t>2</w:t>
      </w:r>
      <w:r w:rsidRPr="00346B43">
        <w:rPr>
          <w:rFonts w:ascii="Times New Roman" w:hAnsi="Times New Roman" w:cs="Times New Roman"/>
          <w:color w:val="auto"/>
          <w:sz w:val="22"/>
          <w:szCs w:val="22"/>
        </w:rPr>
        <w:t>.5 настоящего Регламента.</w:t>
      </w:r>
    </w:p>
    <w:p w14:paraId="72BAFD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0AA23901" w14:textId="77777777" w:rsidR="000B0B6C" w:rsidRPr="00346B43" w:rsidRDefault="000B0B6C" w:rsidP="00F544AB">
      <w:pPr>
        <w:pStyle w:val="10"/>
        <w:numPr>
          <w:ilvl w:val="0"/>
          <w:numId w:val="12"/>
        </w:numPr>
        <w:jc w:val="left"/>
        <w:rPr>
          <w:rFonts w:ascii="Times New Roman" w:hAnsi="Times New Roman"/>
          <w:sz w:val="22"/>
          <w:szCs w:val="22"/>
        </w:rPr>
      </w:pPr>
      <w:bookmarkStart w:id="49" w:name="_Toc449535934"/>
      <w:r w:rsidRPr="00346B43">
        <w:rPr>
          <w:rFonts w:ascii="Times New Roman" w:hAnsi="Times New Roman"/>
          <w:sz w:val="22"/>
          <w:szCs w:val="22"/>
        </w:rPr>
        <w:t>КОНФИДЕНЦИАЛЬНОСТЬ И ОБРАБОТКА ПЕРСОНАЛЬНЫХ ДАННЫХ</w:t>
      </w:r>
      <w:bookmarkEnd w:id="49"/>
    </w:p>
    <w:p w14:paraId="0C71918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0" w:name="_Ref448928099"/>
      <w:r w:rsidRPr="00346B43">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0"/>
    </w:p>
    <w:p w14:paraId="38C252BF"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(сведения), указанная в пункте </w:t>
      </w:r>
      <w:r w:rsidR="005018C6" w:rsidRPr="00346B43">
        <w:rPr>
          <w:color w:val="auto"/>
        </w:rPr>
        <w:fldChar w:fldCharType="begin"/>
      </w:r>
      <w:r w:rsidR="005018C6" w:rsidRPr="00346B43">
        <w:rPr>
          <w:color w:val="auto"/>
        </w:rPr>
        <w:instrText xml:space="preserve"> REF _Ref448928099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13.2</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Клиентам;</w:t>
      </w:r>
    </w:p>
    <w:p w14:paraId="56839661"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Клиентов;</w:t>
      </w:r>
    </w:p>
    <w:p w14:paraId="112CE893"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контрагентам по сделкам в отношении Клиентов – юридических лиц;</w:t>
      </w:r>
    </w:p>
    <w:p w14:paraId="57DB53E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ТС в случаях, предусмотренных законодательством.</w:t>
      </w:r>
    </w:p>
    <w:p w14:paraId="142F9F9D"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1" w:name="_Ref448928227"/>
      <w:r w:rsidRPr="00346B43">
        <w:rPr>
          <w:rFonts w:ascii="Times New Roman" w:hAnsi="Times New Roman" w:cs="Times New Roman"/>
          <w:color w:val="auto"/>
          <w:sz w:val="22"/>
          <w:szCs w:val="22"/>
        </w:rPr>
        <w:t xml:space="preserve">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w:t>
      </w:r>
      <w:r w:rsidRPr="00346B43">
        <w:rPr>
          <w:rFonts w:ascii="Times New Roman" w:hAnsi="Times New Roman" w:cs="Times New Roman"/>
          <w:color w:val="auto"/>
          <w:sz w:val="22"/>
          <w:szCs w:val="22"/>
        </w:rPr>
        <w:lastRenderedPageBreak/>
        <w:t>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1"/>
    </w:p>
    <w:p w14:paraId="6FC4AA0D"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346B43">
        <w:rPr>
          <w:rFonts w:ascii="Times New Roman" w:hAnsi="Times New Roman" w:cs="Times New Roman"/>
          <w:color w:val="auto"/>
          <w:sz w:val="22"/>
          <w:szCs w:val="22"/>
        </w:rPr>
        <w:t>Брокером,</w:t>
      </w:r>
      <w:r w:rsidRPr="00346B43">
        <w:rPr>
          <w:rFonts w:ascii="Times New Roman" w:hAnsi="Times New Roman" w:cs="Times New Roman"/>
          <w:color w:val="auto"/>
          <w:sz w:val="22"/>
          <w:szCs w:val="22"/>
        </w:rPr>
        <w:t xml:space="preserve"> как от самого Клиента, так и от любых третьих лиц.</w:t>
      </w:r>
    </w:p>
    <w:p w14:paraId="66BCA0F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77777777" w:rsidR="008D7719" w:rsidRPr="00346B43" w:rsidRDefault="000B0B6C" w:rsidP="008D7719">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01880030" w14:textId="77777777" w:rsidR="000B0B6C" w:rsidRPr="00346B43" w:rsidRDefault="000B0B6C" w:rsidP="001D7437">
      <w:pPr>
        <w:pStyle w:val="10"/>
        <w:numPr>
          <w:ilvl w:val="0"/>
          <w:numId w:val="37"/>
        </w:numPr>
        <w:rPr>
          <w:rFonts w:ascii="Times New Roman" w:hAnsi="Times New Roman"/>
          <w:bCs/>
          <w:iCs/>
          <w:sz w:val="22"/>
          <w:szCs w:val="22"/>
        </w:rPr>
      </w:pPr>
      <w:bookmarkStart w:id="52" w:name="_Toc449535935"/>
      <w:r w:rsidRPr="00346B43">
        <w:rPr>
          <w:rFonts w:ascii="Times New Roman" w:hAnsi="Times New Roman"/>
          <w:sz w:val="22"/>
          <w:szCs w:val="22"/>
        </w:rPr>
        <w:t>РИСКИ</w:t>
      </w:r>
      <w:bookmarkEnd w:id="52"/>
    </w:p>
    <w:p w14:paraId="597BE73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77777777" w:rsidR="000B0B6C" w:rsidRPr="00346B43" w:rsidRDefault="000B0B6C" w:rsidP="00A31F4F">
      <w:pPr>
        <w:rPr>
          <w:sz w:val="22"/>
          <w:szCs w:val="22"/>
        </w:rPr>
      </w:pPr>
      <w:r w:rsidRPr="00346B43">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77777777" w:rsidR="005A6FEA" w:rsidRPr="00346B43" w:rsidRDefault="000B0B6C" w:rsidP="005A6FE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w:t>
      </w:r>
      <w:r w:rsidRPr="00346B43">
        <w:rPr>
          <w:rFonts w:ascii="Times New Roman" w:hAnsi="Times New Roman" w:cs="Times New Roman"/>
          <w:color w:val="auto"/>
          <w:sz w:val="22"/>
          <w:szCs w:val="22"/>
        </w:rPr>
        <w:lastRenderedPageBreak/>
        <w:t>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5F977CB7" w14:textId="3DC21C6F"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53" w:name="_Toc449535936"/>
      <w:r w:rsidRPr="00346B43">
        <w:rPr>
          <w:rFonts w:ascii="Times New Roman" w:hAnsi="Times New Roman" w:cs="Times New Roman"/>
          <w:color w:val="auto"/>
          <w:sz w:val="22"/>
          <w:szCs w:val="22"/>
        </w:rPr>
        <w:t xml:space="preserve"> </w:t>
      </w:r>
    </w:p>
    <w:p w14:paraId="5AC9AD68" w14:textId="77777777" w:rsidR="005B047C" w:rsidRPr="00346B43" w:rsidRDefault="005B047C" w:rsidP="00505BDB">
      <w:pPr>
        <w:pStyle w:val="a9"/>
        <w:rPr>
          <w:rFonts w:ascii="Times New Roman" w:hAnsi="Times New Roman" w:cs="Times New Roman"/>
          <w:color w:val="auto"/>
          <w:sz w:val="22"/>
          <w:szCs w:val="22"/>
        </w:rPr>
      </w:pPr>
    </w:p>
    <w:p w14:paraId="720C0272" w14:textId="7D4B9597" w:rsidR="009555F5" w:rsidRPr="00346B43" w:rsidRDefault="005B047C" w:rsidP="00CE690C">
      <w:pPr>
        <w:pStyle w:val="a9"/>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 xml:space="preserve">  15.</w:t>
      </w:r>
      <w:r w:rsidR="009555F5" w:rsidRPr="00346B43">
        <w:rPr>
          <w:rFonts w:ascii="Times New Roman" w:hAnsi="Times New Roman" w:cs="Times New Roman"/>
          <w:b/>
          <w:bCs/>
          <w:color w:val="auto"/>
          <w:sz w:val="22"/>
          <w:szCs w:val="22"/>
        </w:rPr>
        <w:t>О</w:t>
      </w:r>
      <w:r w:rsidR="00CE690C" w:rsidRPr="00346B43">
        <w:rPr>
          <w:rFonts w:ascii="Times New Roman" w:hAnsi="Times New Roman" w:cs="Times New Roman"/>
          <w:b/>
          <w:bCs/>
          <w:color w:val="auto"/>
          <w:sz w:val="22"/>
          <w:szCs w:val="22"/>
        </w:rPr>
        <w:t>ТВЕТСТВЕННОСТЬ СТОРОН ЗА НЕСОБЛЮДЕНИЕ НАСТОЯЩЕГО РЕГЛАМЕНТА</w:t>
      </w:r>
    </w:p>
    <w:p w14:paraId="2D252D76" w14:textId="77777777" w:rsidR="005B047C" w:rsidRPr="00346B43" w:rsidRDefault="005B047C" w:rsidP="005B047C">
      <w:pPr>
        <w:pStyle w:val="a9"/>
        <w:ind w:left="480"/>
        <w:rPr>
          <w:rFonts w:ascii="Times New Roman" w:hAnsi="Times New Roman" w:cs="Times New Roman"/>
          <w:b/>
          <w:bCs/>
          <w:color w:val="auto"/>
          <w:sz w:val="22"/>
          <w:szCs w:val="22"/>
        </w:rPr>
      </w:pPr>
    </w:p>
    <w:p w14:paraId="208E3882"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bookmarkStart w:id="54" w:name="_Hlk35600849"/>
    </w:p>
    <w:p w14:paraId="170432A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0D38957"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0D278DB"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5DE645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8C933C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0819FE9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1AF46C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9AA285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A4017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6D3371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C04AD3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37BD9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71BC500"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1A0ED1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0E84566" w14:textId="6007EB03" w:rsidR="005B047C" w:rsidRPr="00346B43" w:rsidRDefault="005B047C" w:rsidP="005B047C">
      <w:pPr>
        <w:numPr>
          <w:ilvl w:val="1"/>
          <w:numId w:val="40"/>
        </w:numPr>
        <w:tabs>
          <w:tab w:val="left" w:pos="238"/>
          <w:tab w:val="left" w:pos="784"/>
          <w:tab w:val="num" w:pos="1254"/>
        </w:tabs>
        <w:ind w:left="0" w:firstLine="0"/>
        <w:rPr>
          <w:sz w:val="22"/>
          <w:szCs w:val="22"/>
        </w:rPr>
      </w:pPr>
      <w:r w:rsidRPr="00346B43">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346B43">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346B43">
        <w:rPr>
          <w:sz w:val="22"/>
          <w:szCs w:val="22"/>
        </w:rPr>
        <w:t>обеспечивающих торговые и расчетно-клиринговые процедуры в используемых торговых системах.</w:t>
      </w:r>
    </w:p>
    <w:p w14:paraId="30610B1A" w14:textId="1E6D8CF2"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lastRenderedPageBreak/>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346B43" w:rsidRDefault="005B047C" w:rsidP="005B047C">
      <w:pPr>
        <w:numPr>
          <w:ilvl w:val="1"/>
          <w:numId w:val="40"/>
        </w:numPr>
        <w:tabs>
          <w:tab w:val="left" w:pos="238"/>
          <w:tab w:val="left" w:pos="784"/>
        </w:tabs>
        <w:ind w:left="0" w:firstLine="0"/>
        <w:rPr>
          <w:sz w:val="22"/>
          <w:szCs w:val="22"/>
        </w:rPr>
      </w:pPr>
      <w:r w:rsidRPr="00346B43">
        <w:rPr>
          <w:bCs/>
          <w:sz w:val="22"/>
          <w:szCs w:val="22"/>
        </w:rPr>
        <w:t xml:space="preserve">Брокер вправе оказывать Клиенту </w:t>
      </w:r>
      <w:r w:rsidR="0032688D">
        <w:rPr>
          <w:bCs/>
          <w:sz w:val="22"/>
          <w:szCs w:val="22"/>
        </w:rPr>
        <w:t xml:space="preserve">в </w:t>
      </w:r>
      <w:r w:rsidRPr="00346B43">
        <w:rPr>
          <w:bCs/>
          <w:sz w:val="22"/>
          <w:szCs w:val="22"/>
        </w:rPr>
        <w:t>услуг</w:t>
      </w:r>
      <w:r w:rsidR="0032688D">
        <w:rPr>
          <w:bCs/>
          <w:sz w:val="22"/>
          <w:szCs w:val="22"/>
        </w:rPr>
        <w:t>е</w:t>
      </w:r>
      <w:r w:rsidRPr="00346B43">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54"/>
    <w:p w14:paraId="3E19D574"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346B43" w:rsidRDefault="004967FE" w:rsidP="00505BDB">
      <w:pPr>
        <w:pStyle w:val="a9"/>
        <w:rPr>
          <w:rFonts w:ascii="Times New Roman" w:hAnsi="Times New Roman" w:cs="Times New Roman"/>
          <w:b/>
          <w:bCs/>
          <w:color w:val="auto"/>
          <w:sz w:val="22"/>
          <w:szCs w:val="22"/>
        </w:rPr>
      </w:pPr>
    </w:p>
    <w:p w14:paraId="5EA5E269" w14:textId="44138714" w:rsidR="004967FE" w:rsidRPr="00346B43" w:rsidRDefault="00F82432" w:rsidP="001D7437">
      <w:pPr>
        <w:pStyle w:val="a9"/>
        <w:ind w:left="555"/>
        <w:jc w:val="cente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1</w:t>
      </w:r>
      <w:r w:rsidR="005B047C" w:rsidRPr="00346B43">
        <w:rPr>
          <w:rFonts w:ascii="Times New Roman" w:hAnsi="Times New Roman" w:cs="Times New Roman"/>
          <w:b/>
          <w:bCs/>
          <w:color w:val="auto"/>
          <w:sz w:val="22"/>
          <w:szCs w:val="22"/>
        </w:rPr>
        <w:t>6</w:t>
      </w:r>
      <w:r w:rsidRPr="00346B43">
        <w:rPr>
          <w:rFonts w:ascii="Times New Roman" w:hAnsi="Times New Roman" w:cs="Times New Roman"/>
          <w:b/>
          <w:bCs/>
          <w:color w:val="auto"/>
          <w:sz w:val="22"/>
          <w:szCs w:val="22"/>
        </w:rPr>
        <w:t xml:space="preserve">. </w:t>
      </w:r>
      <w:r w:rsidR="004967FE" w:rsidRPr="00346B43">
        <w:rPr>
          <w:rFonts w:ascii="Times New Roman" w:hAnsi="Times New Roman" w:cs="Times New Roman"/>
          <w:b/>
          <w:bCs/>
          <w:color w:val="auto"/>
          <w:sz w:val="22"/>
          <w:szCs w:val="22"/>
        </w:rPr>
        <w:t>П</w:t>
      </w:r>
      <w:r w:rsidR="001D4D71" w:rsidRPr="00346B43">
        <w:rPr>
          <w:rFonts w:ascii="Times New Roman" w:hAnsi="Times New Roman" w:cs="Times New Roman"/>
          <w:b/>
          <w:bCs/>
          <w:color w:val="auto"/>
          <w:sz w:val="22"/>
          <w:szCs w:val="22"/>
        </w:rPr>
        <w:t>ОРЯДОК РАССМОТРЕНИЯ ЖАЛОБ И ОБРАЩЕНИЙ КЛИЕНТОВ</w:t>
      </w:r>
    </w:p>
    <w:p w14:paraId="1CEBD1A1" w14:textId="77777777" w:rsidR="00A5124F" w:rsidRPr="00346B43" w:rsidRDefault="00A5124F" w:rsidP="00A5124F">
      <w:pPr>
        <w:pStyle w:val="a9"/>
        <w:ind w:left="555"/>
        <w:rPr>
          <w:rFonts w:ascii="Times New Roman" w:hAnsi="Times New Roman" w:cs="Times New Roman"/>
          <w:b/>
          <w:bCs/>
          <w:color w:val="auto"/>
          <w:sz w:val="22"/>
          <w:szCs w:val="22"/>
        </w:rPr>
      </w:pPr>
    </w:p>
    <w:p w14:paraId="1DD5CE27" w14:textId="74D0CC71" w:rsidR="00A5124F" w:rsidRPr="00346B43" w:rsidRDefault="001D4D71" w:rsidP="00A5124F">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 xml:space="preserve">.1. </w:t>
      </w:r>
      <w:r w:rsidRPr="00346B43">
        <w:t xml:space="preserve"> </w:t>
      </w:r>
      <w:r w:rsidRPr="00346B43">
        <w:rPr>
          <w:sz w:val="22"/>
          <w:szCs w:val="22"/>
        </w:rPr>
        <w:t>Рассмотрение жалоб и обращений Клиентов осуществляется в соответствии с законодательством Российской Федерации.</w:t>
      </w:r>
      <w:r w:rsidR="007940E2" w:rsidRPr="007940E2">
        <w:rPr>
          <w:sz w:val="22"/>
          <w:szCs w:val="22"/>
        </w:rPr>
        <w:t xml:space="preserve"> </w:t>
      </w:r>
      <w:r w:rsidR="007940E2">
        <w:rPr>
          <w:sz w:val="22"/>
          <w:szCs w:val="22"/>
        </w:rPr>
        <w:t xml:space="preserve">Установленный настоящим Федеральным законом порядок обращений  </w:t>
      </w:r>
      <w:r w:rsidR="0067564B" w:rsidRPr="00346B43">
        <w:rPr>
          <w:sz w:val="22"/>
          <w:szCs w:val="22"/>
        </w:rPr>
        <w:t xml:space="preserve"> </w:t>
      </w:r>
      <w:r w:rsidRPr="00346B43">
        <w:rPr>
          <w:sz w:val="22"/>
          <w:szCs w:val="22"/>
        </w:rPr>
        <w:t>подлеж</w:t>
      </w:r>
      <w:r w:rsidR="007940E2">
        <w:rPr>
          <w:sz w:val="22"/>
          <w:szCs w:val="22"/>
        </w:rPr>
        <w:t>и</w:t>
      </w:r>
      <w:r w:rsidRPr="00346B43">
        <w:rPr>
          <w:sz w:val="22"/>
          <w:szCs w:val="22"/>
        </w:rPr>
        <w:t xml:space="preserve">т обязательному рассмотрению. </w:t>
      </w:r>
    </w:p>
    <w:p w14:paraId="2E527EA4" w14:textId="21C90B1E" w:rsidR="001D4D71" w:rsidRPr="00346B43" w:rsidRDefault="0067564B"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2</w:t>
      </w:r>
      <w:r w:rsidRPr="00346B43">
        <w:rPr>
          <w:b/>
          <w:bCs/>
          <w:sz w:val="22"/>
          <w:szCs w:val="22"/>
        </w:rPr>
        <w:t>.</w:t>
      </w:r>
      <w:r w:rsidRPr="00346B43">
        <w:rPr>
          <w:sz w:val="22"/>
          <w:szCs w:val="22"/>
        </w:rPr>
        <w:t xml:space="preserve"> </w:t>
      </w:r>
      <w:r w:rsidR="001D4D71" w:rsidRPr="00346B43">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2803D2EF" w:rsidR="0010262A" w:rsidRPr="00346B43" w:rsidRDefault="001D4D71"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3</w:t>
      </w:r>
      <w:r w:rsidRPr="00346B43">
        <w:rPr>
          <w:sz w:val="22"/>
          <w:szCs w:val="22"/>
        </w:rPr>
        <w:t xml:space="preserve">. Основной целью рассмотрения обращений </w:t>
      </w:r>
      <w:r w:rsidR="0067564B" w:rsidRPr="00346B43">
        <w:rPr>
          <w:sz w:val="22"/>
          <w:szCs w:val="22"/>
        </w:rPr>
        <w:t>Клиентов, является</w:t>
      </w:r>
      <w:r w:rsidRPr="00346B43">
        <w:rPr>
          <w:sz w:val="22"/>
          <w:szCs w:val="22"/>
        </w:rPr>
        <w:t xml:space="preserve"> </w:t>
      </w:r>
      <w:r w:rsidR="0067564B" w:rsidRPr="00346B43">
        <w:rPr>
          <w:sz w:val="22"/>
          <w:szCs w:val="22"/>
        </w:rPr>
        <w:t>предоставление требуемой</w:t>
      </w:r>
      <w:r w:rsidRPr="00346B43">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346B43">
        <w:rPr>
          <w:sz w:val="22"/>
          <w:szCs w:val="22"/>
        </w:rPr>
        <w:t>профессиональной</w:t>
      </w:r>
      <w:r w:rsidRPr="00346B43">
        <w:rPr>
          <w:sz w:val="22"/>
          <w:szCs w:val="22"/>
        </w:rPr>
        <w:t xml:space="preserve"> деятельности</w:t>
      </w:r>
      <w:r w:rsidR="0010262A" w:rsidRPr="00346B43">
        <w:rPr>
          <w:sz w:val="22"/>
          <w:szCs w:val="22"/>
        </w:rPr>
        <w:t>.</w:t>
      </w:r>
    </w:p>
    <w:p w14:paraId="4E271C1C" w14:textId="7C3BB34E" w:rsidR="0067564B" w:rsidRPr="00346B43" w:rsidRDefault="0064161E" w:rsidP="00240927">
      <w:pPr>
        <w:pStyle w:val="ConsPlusNormal"/>
        <w:widowControl/>
        <w:suppressAutoHyphens w:val="0"/>
        <w:autoSpaceDE/>
        <w:ind w:firstLine="0"/>
        <w:rPr>
          <w:rFonts w:ascii="Times New Roman" w:hAnsi="Times New Roman"/>
          <w:sz w:val="22"/>
          <w:szCs w:val="22"/>
        </w:rPr>
      </w:pPr>
      <w:r w:rsidRPr="00346B43">
        <w:rPr>
          <w:rFonts w:ascii="Times New Roman" w:hAnsi="Times New Roman"/>
          <w:b/>
          <w:bCs/>
          <w:sz w:val="22"/>
          <w:szCs w:val="22"/>
        </w:rPr>
        <w:t>1</w:t>
      </w:r>
      <w:r w:rsidR="00CE690C" w:rsidRPr="00346B43">
        <w:rPr>
          <w:rFonts w:ascii="Times New Roman" w:hAnsi="Times New Roman"/>
          <w:b/>
          <w:bCs/>
          <w:sz w:val="22"/>
          <w:szCs w:val="22"/>
        </w:rPr>
        <w:t>6</w:t>
      </w:r>
      <w:r w:rsidRPr="00346B43">
        <w:rPr>
          <w:rFonts w:ascii="Times New Roman" w:hAnsi="Times New Roman"/>
          <w:b/>
          <w:bCs/>
          <w:sz w:val="22"/>
          <w:szCs w:val="22"/>
        </w:rPr>
        <w:t>.4.</w:t>
      </w:r>
      <w:r w:rsidRPr="00346B43">
        <w:rPr>
          <w:rFonts w:ascii="Times New Roman" w:hAnsi="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346B43" w:rsidRDefault="005A6FEA" w:rsidP="005A6FEA">
      <w:pPr>
        <w:pStyle w:val="a9"/>
        <w:rPr>
          <w:rFonts w:ascii="Times New Roman" w:hAnsi="Times New Roman" w:cs="Times New Roman"/>
          <w:b/>
          <w:color w:val="auto"/>
          <w:sz w:val="22"/>
          <w:szCs w:val="22"/>
        </w:rPr>
      </w:pPr>
    </w:p>
    <w:p w14:paraId="3704C95C" w14:textId="73D56ECC" w:rsidR="00CE690C" w:rsidRPr="00346B43" w:rsidRDefault="00CE690C" w:rsidP="0097165C">
      <w:pPr>
        <w:pStyle w:val="a9"/>
        <w:numPr>
          <w:ilvl w:val="0"/>
          <w:numId w:val="39"/>
        </w:numPr>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ДЕЙСТВИЕ ДОГОВОРА И ПОРЯДОК ЕГО РАСТОРЖЕНИЯ</w:t>
      </w:r>
    </w:p>
    <w:p w14:paraId="5E08786D" w14:textId="77777777" w:rsidR="0097165C" w:rsidRPr="00346B43" w:rsidRDefault="0097165C" w:rsidP="0097165C">
      <w:pPr>
        <w:pStyle w:val="a9"/>
        <w:ind w:left="480"/>
        <w:rPr>
          <w:rFonts w:ascii="Times New Roman" w:hAnsi="Times New Roman" w:cs="Times New Roman"/>
          <w:b/>
          <w:color w:val="auto"/>
          <w:sz w:val="22"/>
          <w:szCs w:val="22"/>
        </w:rPr>
      </w:pPr>
    </w:p>
    <w:p w14:paraId="58961EBA"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47AC38F7"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25798487" w14:textId="38620EEB" w:rsidR="0042244B" w:rsidRPr="00346B43" w:rsidRDefault="0042244B" w:rsidP="0097165C">
      <w:pPr>
        <w:numPr>
          <w:ilvl w:val="1"/>
          <w:numId w:val="40"/>
        </w:numPr>
        <w:tabs>
          <w:tab w:val="clear" w:pos="432"/>
          <w:tab w:val="left" w:pos="238"/>
          <w:tab w:val="left" w:pos="434"/>
          <w:tab w:val="left" w:pos="784"/>
        </w:tabs>
        <w:ind w:left="0" w:firstLine="0"/>
        <w:rPr>
          <w:b/>
          <w:bCs/>
          <w:sz w:val="22"/>
          <w:szCs w:val="22"/>
        </w:rPr>
      </w:pPr>
      <w:r w:rsidRPr="00346B43">
        <w:rPr>
          <w:b/>
          <w:bCs/>
          <w:sz w:val="22"/>
          <w:szCs w:val="22"/>
        </w:rPr>
        <w:t>Общие условия.</w:t>
      </w:r>
    </w:p>
    <w:p w14:paraId="347B58CD" w14:textId="77777777" w:rsidR="0042244B" w:rsidRPr="00346B43" w:rsidRDefault="0042244B" w:rsidP="0042244B">
      <w:pPr>
        <w:pStyle w:val="aff0"/>
        <w:numPr>
          <w:ilvl w:val="2"/>
          <w:numId w:val="40"/>
        </w:numPr>
        <w:tabs>
          <w:tab w:val="left" w:pos="238"/>
          <w:tab w:val="left" w:pos="434"/>
          <w:tab w:val="left" w:pos="784"/>
        </w:tabs>
        <w:rPr>
          <w:vanish/>
          <w:sz w:val="22"/>
          <w:szCs w:val="22"/>
        </w:rPr>
      </w:pPr>
    </w:p>
    <w:p w14:paraId="2BDC7872"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55" w:name="_Ref449109762"/>
      <w:r w:rsidR="00A46239">
        <w:rPr>
          <w:sz w:val="22"/>
          <w:szCs w:val="22"/>
        </w:rPr>
        <w:t>(Приложение 3.1</w:t>
      </w:r>
      <w:r w:rsidR="00746362">
        <w:rPr>
          <w:sz w:val="22"/>
          <w:szCs w:val="22"/>
        </w:rPr>
        <w:t>9</w:t>
      </w:r>
      <w:r w:rsidR="00A46239">
        <w:rPr>
          <w:sz w:val="22"/>
          <w:szCs w:val="22"/>
        </w:rPr>
        <w:t xml:space="preserve"> к Регламенту).</w:t>
      </w:r>
    </w:p>
    <w:p w14:paraId="181B2FA4" w14:textId="3FF6D495" w:rsidR="00CE690C"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55"/>
    </w:p>
    <w:p w14:paraId="65FF6105"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закрыть все свои открытые позиции;</w:t>
      </w:r>
    </w:p>
    <w:p w14:paraId="1139F0BC" w14:textId="5CAA6626"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подать поручения Брокеру относительн</w:t>
      </w:r>
      <w:r w:rsidR="0097165C" w:rsidRPr="00346B43">
        <w:rPr>
          <w:rFonts w:ascii="Times New Roman" w:hAnsi="Times New Roman" w:cs="Times New Roman"/>
          <w:color w:val="auto"/>
          <w:sz w:val="22"/>
          <w:szCs w:val="22"/>
        </w:rPr>
        <w:t>о</w:t>
      </w:r>
      <w:r w:rsidRPr="00346B43">
        <w:rPr>
          <w:rFonts w:ascii="Times New Roman" w:hAnsi="Times New Roman" w:cs="Times New Roman"/>
          <w:color w:val="auto"/>
          <w:sz w:val="22"/>
          <w:szCs w:val="22"/>
        </w:rPr>
        <w:t xml:space="preserve"> находящихся у Брокера активов Клиента;</w:t>
      </w:r>
    </w:p>
    <w:p w14:paraId="76D50FB2"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выполнить все финансовые обязательства перед Брокером, возникшие из Договора;</w:t>
      </w:r>
    </w:p>
    <w:p w14:paraId="27C54098" w14:textId="77777777" w:rsidR="0042244B" w:rsidRPr="00346B43" w:rsidRDefault="00CE690C" w:rsidP="0042244B">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урегулировать все остальные вопросы, связанные с расторжением Договора. </w:t>
      </w:r>
    </w:p>
    <w:p w14:paraId="65FDB22C"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07394A">
        <w:rPr>
          <w:rFonts w:ascii="Times New Roman" w:hAnsi="Times New Roman" w:cs="Times New Roman"/>
          <w:b/>
          <w:bCs/>
          <w:color w:val="auto"/>
          <w:sz w:val="22"/>
          <w:szCs w:val="22"/>
        </w:rPr>
        <w:t>17.1.5.</w:t>
      </w:r>
      <w:r w:rsidRPr="00346B43">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346B43" w:rsidRDefault="0042244B" w:rsidP="0042244B">
      <w:pPr>
        <w:pStyle w:val="a9"/>
        <w:numPr>
          <w:ilvl w:val="1"/>
          <w:numId w:val="40"/>
        </w:numPr>
        <w:tabs>
          <w:tab w:val="clear" w:pos="432"/>
          <w:tab w:val="left" w:pos="238"/>
          <w:tab w:val="left" w:pos="434"/>
          <w:tab w:val="left" w:pos="784"/>
        </w:tabs>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Разрешение споров.</w:t>
      </w:r>
    </w:p>
    <w:p w14:paraId="5E3DCEE6" w14:textId="24DDF7F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споры и разногласия между сторонами, возникающие при </w:t>
      </w:r>
      <w:r w:rsidR="00477A92" w:rsidRPr="00346B43">
        <w:rPr>
          <w:rFonts w:ascii="Times New Roman" w:hAnsi="Times New Roman" w:cs="Times New Roman"/>
          <w:color w:val="auto"/>
          <w:sz w:val="22"/>
          <w:szCs w:val="22"/>
        </w:rPr>
        <w:t>исполнении Договора</w:t>
      </w:r>
      <w:r w:rsidRPr="00346B43">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346B43">
        <w:rPr>
          <w:rFonts w:ascii="Times New Roman" w:hAnsi="Times New Roman" w:cs="Times New Roman"/>
          <w:color w:val="auto"/>
          <w:sz w:val="22"/>
          <w:szCs w:val="22"/>
        </w:rPr>
        <w:t xml:space="preserve">настоящим </w:t>
      </w:r>
      <w:r w:rsidRPr="00346B43">
        <w:rPr>
          <w:rFonts w:ascii="Times New Roman" w:hAnsi="Times New Roman" w:cs="Times New Roman"/>
          <w:color w:val="auto"/>
          <w:sz w:val="22"/>
          <w:szCs w:val="22"/>
        </w:rPr>
        <w:t>Регламентом.</w:t>
      </w:r>
    </w:p>
    <w:p w14:paraId="61E1FD75" w14:textId="11C3837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346B43">
        <w:rPr>
          <w:rFonts w:ascii="Times New Roman" w:hAnsi="Times New Roman" w:cs="Times New Roman"/>
          <w:color w:val="auto"/>
          <w:sz w:val="22"/>
          <w:szCs w:val="22"/>
        </w:rPr>
        <w:t>области в</w:t>
      </w:r>
      <w:r w:rsidRPr="00346B43">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346B43" w:rsidRDefault="00CE690C" w:rsidP="00A67F50">
      <w:pPr>
        <w:pStyle w:val="a9"/>
        <w:rPr>
          <w:rFonts w:ascii="Times New Roman" w:hAnsi="Times New Roman" w:cs="Times New Roman"/>
          <w:b/>
          <w:color w:val="auto"/>
          <w:sz w:val="22"/>
          <w:szCs w:val="22"/>
        </w:rPr>
      </w:pPr>
    </w:p>
    <w:p w14:paraId="1B24FD35" w14:textId="5BFA93CB" w:rsidR="000B0B6C" w:rsidRPr="00346B43" w:rsidRDefault="000B0B6C" w:rsidP="001D7437">
      <w:pPr>
        <w:pStyle w:val="a9"/>
        <w:numPr>
          <w:ilvl w:val="0"/>
          <w:numId w:val="39"/>
        </w:numPr>
        <w:ind w:left="0" w:firstLine="482"/>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ИЗМЕНЕНИЕ И ДОПОЛНЕНИЕ РЕГЛАМЕНТА</w:t>
      </w:r>
      <w:bookmarkEnd w:id="53"/>
    </w:p>
    <w:p w14:paraId="7512AB8C" w14:textId="77777777" w:rsidR="00580D1A" w:rsidRPr="00346B43" w:rsidRDefault="00580D1A" w:rsidP="00505BDB">
      <w:pPr>
        <w:pStyle w:val="a9"/>
        <w:ind w:left="555"/>
        <w:rPr>
          <w:rFonts w:ascii="Times New Roman" w:hAnsi="Times New Roman" w:cs="Times New Roman"/>
          <w:b/>
          <w:color w:val="auto"/>
          <w:sz w:val="22"/>
          <w:szCs w:val="22"/>
        </w:rPr>
      </w:pPr>
    </w:p>
    <w:p w14:paraId="684C1D22" w14:textId="77777777" w:rsidR="005A6FEA" w:rsidRPr="00346B43" w:rsidRDefault="005A6FEA" w:rsidP="00A062D8">
      <w:pPr>
        <w:pStyle w:val="aff0"/>
        <w:numPr>
          <w:ilvl w:val="0"/>
          <w:numId w:val="37"/>
        </w:numPr>
        <w:contextualSpacing w:val="0"/>
        <w:rPr>
          <w:vanish/>
          <w:sz w:val="22"/>
          <w:szCs w:val="22"/>
        </w:rPr>
      </w:pPr>
    </w:p>
    <w:p w14:paraId="4B06842E" w14:textId="77777777" w:rsidR="00284A75" w:rsidRPr="00346B43" w:rsidRDefault="000B0B6C" w:rsidP="00A062D8">
      <w:pPr>
        <w:pStyle w:val="aff0"/>
        <w:numPr>
          <w:ilvl w:val="1"/>
          <w:numId w:val="39"/>
        </w:numPr>
        <w:ind w:left="0" w:firstLine="0"/>
        <w:rPr>
          <w:sz w:val="22"/>
          <w:szCs w:val="22"/>
        </w:rPr>
      </w:pPr>
      <w:r w:rsidRPr="00346B43">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586F98F3" w:rsidR="003D28E4"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346B43">
        <w:rPr>
          <w:rFonts w:ascii="Times New Roman" w:hAnsi="Times New Roman" w:cs="Times New Roman"/>
          <w:color w:val="auto"/>
          <w:sz w:val="22"/>
          <w:szCs w:val="22"/>
        </w:rPr>
        <w:t>, правил</w:t>
      </w:r>
      <w:r w:rsidRPr="00346B43">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6813FE" w:rsidRPr="006813FE">
        <w:rPr>
          <w:rFonts w:ascii="Times New Roman" w:hAnsi="Times New Roman" w:cs="Times New Roman"/>
          <w:color w:val="auto"/>
          <w:sz w:val="22"/>
          <w:szCs w:val="22"/>
        </w:rPr>
        <w:t>5</w:t>
      </w:r>
      <w:r w:rsidRPr="00346B43">
        <w:rPr>
          <w:rFonts w:ascii="Times New Roman" w:hAnsi="Times New Roman" w:cs="Times New Roman"/>
          <w:color w:val="auto"/>
          <w:sz w:val="22"/>
          <w:szCs w:val="22"/>
        </w:rPr>
        <w:t xml:space="preserve"> (</w:t>
      </w:r>
      <w:r w:rsidR="006813FE">
        <w:rPr>
          <w:rFonts w:ascii="Times New Roman" w:hAnsi="Times New Roman" w:cs="Times New Roman"/>
          <w:color w:val="auto"/>
          <w:sz w:val="22"/>
          <w:szCs w:val="22"/>
        </w:rPr>
        <w:t>пять</w:t>
      </w:r>
      <w:r w:rsidRPr="00346B43">
        <w:rPr>
          <w:rFonts w:ascii="Times New Roman" w:hAnsi="Times New Roman" w:cs="Times New Roman"/>
          <w:color w:val="auto"/>
          <w:sz w:val="22"/>
          <w:szCs w:val="22"/>
        </w:rPr>
        <w:t xml:space="preserve">) </w:t>
      </w:r>
      <w:r w:rsidR="009968EF" w:rsidRPr="00346B43">
        <w:rPr>
          <w:rFonts w:ascii="Times New Roman" w:hAnsi="Times New Roman" w:cs="Times New Roman"/>
          <w:color w:val="auto"/>
          <w:sz w:val="22"/>
          <w:szCs w:val="22"/>
        </w:rPr>
        <w:t xml:space="preserve">  календарных </w:t>
      </w:r>
      <w:r w:rsidRPr="00346B43">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Содержание Регламента раскрывается на </w:t>
      </w:r>
      <w:proofErr w:type="spellStart"/>
      <w:r w:rsidRPr="00346B43">
        <w:rPr>
          <w:rFonts w:ascii="Times New Roman" w:hAnsi="Times New Roman" w:cs="Times New Roman"/>
          <w:color w:val="auto"/>
          <w:sz w:val="22"/>
          <w:szCs w:val="22"/>
        </w:rPr>
        <w:t>web</w:t>
      </w:r>
      <w:proofErr w:type="spellEnd"/>
      <w:r w:rsidRPr="00346B43">
        <w:rPr>
          <w:rFonts w:ascii="Times New Roman" w:hAnsi="Times New Roman" w:cs="Times New Roman"/>
          <w:color w:val="auto"/>
          <w:sz w:val="22"/>
          <w:szCs w:val="22"/>
        </w:rPr>
        <w:t xml:space="preserve">-сайте Брокера </w:t>
      </w:r>
      <w:hyperlink r:id="rId24" w:history="1">
        <w:r w:rsidRPr="00346B43">
          <w:rPr>
            <w:rStyle w:val="a6"/>
            <w:rFonts w:ascii="Times New Roman" w:hAnsi="Times New Roman"/>
            <w:color w:val="auto"/>
            <w:sz w:val="22"/>
            <w:szCs w:val="22"/>
          </w:rPr>
          <w:t>http://www.piter-trust.ru</w:t>
        </w:r>
      </w:hyperlink>
      <w:r w:rsidRPr="00346B43">
        <w:rPr>
          <w:rFonts w:ascii="Times New Roman" w:hAnsi="Times New Roman" w:cs="Times New Roman"/>
          <w:color w:val="auto"/>
          <w:sz w:val="22"/>
          <w:szCs w:val="22"/>
        </w:rPr>
        <w:t>.</w:t>
      </w:r>
    </w:p>
    <w:p w14:paraId="31115A24" w14:textId="4516745E" w:rsidR="000B0B6C" w:rsidRPr="00346B43" w:rsidRDefault="000B0B6C" w:rsidP="00A67F50">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346B43">
        <w:rPr>
          <w:rFonts w:ascii="Times New Roman" w:hAnsi="Times New Roman" w:cs="Times New Roman"/>
          <w:color w:val="auto"/>
          <w:sz w:val="22"/>
          <w:szCs w:val="22"/>
        </w:rPr>
        <w:t>1</w:t>
      </w:r>
      <w:r w:rsidR="004D53BC">
        <w:rPr>
          <w:rFonts w:ascii="Times New Roman" w:hAnsi="Times New Roman" w:cs="Times New Roman"/>
          <w:color w:val="auto"/>
          <w:sz w:val="22"/>
          <w:szCs w:val="22"/>
        </w:rPr>
        <w:t>7</w:t>
      </w:r>
      <w:r w:rsidRPr="00346B43">
        <w:rPr>
          <w:rFonts w:ascii="Times New Roman" w:hAnsi="Times New Roman" w:cs="Times New Roman"/>
          <w:color w:val="auto"/>
          <w:sz w:val="22"/>
          <w:szCs w:val="22"/>
        </w:rPr>
        <w:t xml:space="preserve"> </w:t>
      </w:r>
      <w:r w:rsidR="0097165C" w:rsidRPr="00346B43">
        <w:rPr>
          <w:rFonts w:ascii="Times New Roman" w:hAnsi="Times New Roman" w:cs="Times New Roman"/>
          <w:color w:val="auto"/>
          <w:sz w:val="22"/>
          <w:szCs w:val="22"/>
        </w:rPr>
        <w:t>Регламента</w:t>
      </w:r>
      <w:r w:rsidRPr="00346B43">
        <w:rPr>
          <w:rFonts w:ascii="Times New Roman" w:hAnsi="Times New Roman" w:cs="Times New Roman"/>
          <w:color w:val="auto"/>
          <w:sz w:val="22"/>
          <w:szCs w:val="22"/>
        </w:rPr>
        <w:t>.</w:t>
      </w:r>
    </w:p>
    <w:p w14:paraId="01BBF292" w14:textId="3AF97B5A" w:rsidR="0097148D"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Приложения к настоящему Регламенту </w:t>
      </w:r>
      <w:r w:rsidR="00477A92" w:rsidRPr="00346B43">
        <w:rPr>
          <w:rFonts w:ascii="Times New Roman" w:hAnsi="Times New Roman" w:cs="Times New Roman"/>
          <w:color w:val="auto"/>
          <w:sz w:val="22"/>
          <w:szCs w:val="22"/>
        </w:rPr>
        <w:t>являются его</w:t>
      </w:r>
      <w:r w:rsidRPr="00346B43">
        <w:rPr>
          <w:rFonts w:ascii="Times New Roman" w:hAnsi="Times New Roman" w:cs="Times New Roman"/>
          <w:color w:val="auto"/>
          <w:sz w:val="22"/>
          <w:szCs w:val="22"/>
        </w:rPr>
        <w:t xml:space="preserve"> неотъемлемой частью.</w:t>
      </w:r>
    </w:p>
    <w:p w14:paraId="093CFB65" w14:textId="63FDD372"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A67F50">
      <w:pPr>
        <w:pStyle w:val="a9"/>
        <w:rPr>
          <w:rFonts w:ascii="Times New Roman" w:hAnsi="Times New Roman" w:cs="Times New Roman"/>
          <w:color w:val="auto"/>
          <w:sz w:val="22"/>
          <w:szCs w:val="22"/>
        </w:rPr>
      </w:pPr>
    </w:p>
    <w:p w14:paraId="22557633" w14:textId="5DC4C418" w:rsidR="00284A75" w:rsidRDefault="000B0B6C" w:rsidP="00A062D8">
      <w:pPr>
        <w:pStyle w:val="10"/>
        <w:numPr>
          <w:ilvl w:val="0"/>
          <w:numId w:val="39"/>
        </w:numPr>
        <w:rPr>
          <w:rFonts w:ascii="Times New Roman" w:hAnsi="Times New Roman"/>
          <w:sz w:val="22"/>
          <w:szCs w:val="22"/>
        </w:rPr>
      </w:pPr>
      <w:bookmarkStart w:id="56" w:name="_Toc449535937"/>
      <w:r w:rsidRPr="00346B43">
        <w:rPr>
          <w:rFonts w:ascii="Times New Roman" w:hAnsi="Times New Roman"/>
          <w:sz w:val="22"/>
          <w:szCs w:val="22"/>
        </w:rPr>
        <w:t>ПРИЛОЖЕНИЯ</w:t>
      </w:r>
      <w:bookmarkEnd w:id="56"/>
    </w:p>
    <w:p w14:paraId="05D4189A" w14:textId="2F6C235B"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673D22C7"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идентиф</w:t>
      </w:r>
      <w:r>
        <w:rPr>
          <w:b/>
          <w:bCs/>
          <w:sz w:val="22"/>
          <w:szCs w:val="22"/>
          <w:u w:val="single"/>
        </w:rPr>
        <w:t>ика</w:t>
      </w:r>
      <w:r w:rsidRPr="00BF7541">
        <w:rPr>
          <w:b/>
          <w:bCs/>
          <w:sz w:val="22"/>
          <w:szCs w:val="22"/>
          <w:u w:val="single"/>
        </w:rPr>
        <w:t>ции</w:t>
      </w:r>
      <w:r>
        <w:rPr>
          <w:b/>
          <w:bCs/>
          <w:sz w:val="22"/>
          <w:szCs w:val="22"/>
          <w:u w:val="single"/>
        </w:rPr>
        <w:t>.</w:t>
      </w:r>
    </w:p>
    <w:p w14:paraId="43A44DFC" w14:textId="2641DDC4" w:rsidR="00284A75" w:rsidRDefault="00311058" w:rsidP="00284A75">
      <w:pPr>
        <w:rPr>
          <w:rStyle w:val="a6"/>
          <w:b/>
          <w:color w:val="auto"/>
          <w:sz w:val="22"/>
          <w:szCs w:val="22"/>
        </w:rPr>
      </w:pPr>
      <w:hyperlink r:id="rId25"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284A75">
      <w:pPr>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311058" w:rsidP="00284A75">
      <w:pPr>
        <w:rPr>
          <w:b/>
          <w:sz w:val="22"/>
          <w:szCs w:val="22"/>
        </w:rPr>
      </w:pPr>
      <w:hyperlink r:id="rId26"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311058" w:rsidP="00505BDB">
      <w:pPr>
        <w:rPr>
          <w:b/>
          <w:sz w:val="22"/>
          <w:szCs w:val="22"/>
        </w:rPr>
      </w:pPr>
      <w:hyperlink r:id="rId27"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311058" w:rsidP="00505BDB">
      <w:pPr>
        <w:rPr>
          <w:b/>
          <w:sz w:val="22"/>
          <w:szCs w:val="22"/>
        </w:rPr>
      </w:pPr>
      <w:hyperlink r:id="rId28"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311058" w:rsidP="00505BDB">
      <w:pPr>
        <w:rPr>
          <w:b/>
          <w:sz w:val="22"/>
          <w:szCs w:val="22"/>
        </w:rPr>
      </w:pPr>
      <w:hyperlink r:id="rId29"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311058" w:rsidP="00505BDB">
      <w:pPr>
        <w:rPr>
          <w:b/>
          <w:sz w:val="22"/>
          <w:szCs w:val="22"/>
        </w:rPr>
      </w:pPr>
      <w:hyperlink r:id="rId30"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311058" w:rsidP="00505BDB">
      <w:pPr>
        <w:rPr>
          <w:sz w:val="22"/>
          <w:szCs w:val="22"/>
        </w:rPr>
      </w:pPr>
      <w:hyperlink r:id="rId31"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311058" w:rsidP="00505BDB">
      <w:pPr>
        <w:rPr>
          <w:b/>
          <w:sz w:val="22"/>
          <w:szCs w:val="22"/>
          <w:u w:val="single"/>
        </w:rPr>
      </w:pPr>
      <w:hyperlink r:id="rId32"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311058" w:rsidP="00505BDB">
      <w:pPr>
        <w:rPr>
          <w:rStyle w:val="a6"/>
          <w:b/>
          <w:color w:val="auto"/>
          <w:sz w:val="22"/>
          <w:szCs w:val="22"/>
        </w:rPr>
      </w:pPr>
      <w:hyperlink r:id="rId33"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505BDB">
      <w:pPr>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311058" w:rsidP="00505BDB">
      <w:pPr>
        <w:rPr>
          <w:b/>
          <w:sz w:val="22"/>
          <w:szCs w:val="22"/>
        </w:rPr>
      </w:pPr>
      <w:hyperlink r:id="rId34" w:history="1">
        <w:r w:rsidR="0088221E" w:rsidRPr="00346B43">
          <w:rPr>
            <w:rStyle w:val="a6"/>
            <w:b/>
            <w:color w:val="auto"/>
            <w:sz w:val="22"/>
            <w:szCs w:val="22"/>
          </w:rPr>
          <w:t>Приложение 2.2. Анкета ИП.</w:t>
        </w:r>
      </w:hyperlink>
    </w:p>
    <w:p w14:paraId="3E861B64" w14:textId="191987DD" w:rsidR="000B0B6C" w:rsidRPr="00346B43" w:rsidRDefault="00311058" w:rsidP="00505BDB">
      <w:pPr>
        <w:rPr>
          <w:b/>
          <w:sz w:val="22"/>
          <w:szCs w:val="22"/>
        </w:rPr>
      </w:pPr>
      <w:hyperlink r:id="rId35"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311058" w:rsidP="00505BDB">
      <w:pPr>
        <w:rPr>
          <w:sz w:val="22"/>
          <w:szCs w:val="22"/>
        </w:rPr>
      </w:pPr>
      <w:hyperlink r:id="rId36"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311058" w:rsidP="00505BDB">
      <w:pPr>
        <w:rPr>
          <w:b/>
          <w:sz w:val="22"/>
          <w:szCs w:val="22"/>
        </w:rPr>
      </w:pPr>
      <w:hyperlink r:id="rId37" w:history="1">
        <w:r w:rsidR="000B0B6C" w:rsidRPr="00346B43">
          <w:rPr>
            <w:rStyle w:val="a6"/>
            <w:b/>
            <w:color w:val="auto"/>
            <w:sz w:val="22"/>
            <w:szCs w:val="22"/>
          </w:rPr>
          <w:t>Приложение 3. Формы документов.</w:t>
        </w:r>
      </w:hyperlink>
    </w:p>
    <w:p w14:paraId="4EEFC529" w14:textId="77777777" w:rsidR="000B0B6C" w:rsidRPr="00346B43" w:rsidRDefault="00311058" w:rsidP="00505BDB">
      <w:pPr>
        <w:rPr>
          <w:b/>
          <w:sz w:val="22"/>
          <w:szCs w:val="22"/>
        </w:rPr>
      </w:pPr>
      <w:hyperlink r:id="rId38" w:history="1">
        <w:r w:rsidR="0088221E" w:rsidRPr="00346B43">
          <w:rPr>
            <w:rStyle w:val="a6"/>
            <w:b/>
            <w:color w:val="auto"/>
            <w:sz w:val="22"/>
            <w:szCs w:val="22"/>
          </w:rPr>
          <w:t>Приложение 4. Доверенность.</w:t>
        </w:r>
      </w:hyperlink>
    </w:p>
    <w:p w14:paraId="5F6B83AB" w14:textId="77777777" w:rsidR="000B0B6C" w:rsidRPr="00346B43" w:rsidRDefault="00311058" w:rsidP="00505BDB">
      <w:pPr>
        <w:rPr>
          <w:sz w:val="22"/>
          <w:szCs w:val="22"/>
        </w:rPr>
      </w:pPr>
      <w:hyperlink r:id="rId39" w:history="1">
        <w:r w:rsidR="000B0B6C" w:rsidRPr="00346B43">
          <w:rPr>
            <w:rStyle w:val="a6"/>
            <w:b/>
            <w:color w:val="auto"/>
            <w:sz w:val="22"/>
            <w:szCs w:val="22"/>
          </w:rPr>
          <w:t xml:space="preserve">Приложение 5. Порядок взаимодействия Брокера и </w:t>
        </w:r>
        <w:proofErr w:type="spellStart"/>
        <w:r w:rsidR="000B0B6C" w:rsidRPr="00346B43">
          <w:rPr>
            <w:rStyle w:val="a6"/>
            <w:b/>
            <w:color w:val="auto"/>
            <w:sz w:val="22"/>
            <w:szCs w:val="22"/>
          </w:rPr>
          <w:t>Субброкера</w:t>
        </w:r>
        <w:proofErr w:type="spellEnd"/>
        <w:r w:rsidR="000B0B6C" w:rsidRPr="00346B43">
          <w:rPr>
            <w:rStyle w:val="a6"/>
            <w:b/>
            <w:color w:val="auto"/>
            <w:sz w:val="22"/>
            <w:szCs w:val="22"/>
          </w:rPr>
          <w:t>.</w:t>
        </w:r>
      </w:hyperlink>
    </w:p>
    <w:p w14:paraId="3AA725CA" w14:textId="77777777" w:rsidR="000B0B6C" w:rsidRPr="00346B43" w:rsidRDefault="00311058" w:rsidP="00505BDB">
      <w:pPr>
        <w:rPr>
          <w:b/>
          <w:sz w:val="22"/>
          <w:szCs w:val="22"/>
          <w:u w:val="single"/>
        </w:rPr>
      </w:pPr>
      <w:hyperlink r:id="rId40" w:history="1">
        <w:r w:rsidR="000B0B6C" w:rsidRPr="00346B43">
          <w:rPr>
            <w:rStyle w:val="a6"/>
            <w:b/>
            <w:color w:val="auto"/>
            <w:sz w:val="22"/>
            <w:szCs w:val="22"/>
          </w:rPr>
          <w:t xml:space="preserve">Приложение 5.1. Заявление </w:t>
        </w:r>
        <w:proofErr w:type="spellStart"/>
        <w:r w:rsidR="000B0B6C" w:rsidRPr="00346B43">
          <w:rPr>
            <w:rStyle w:val="a6"/>
            <w:b/>
            <w:color w:val="auto"/>
            <w:sz w:val="22"/>
            <w:szCs w:val="22"/>
          </w:rPr>
          <w:t>Субброке</w:t>
        </w:r>
        <w:r w:rsidR="0088221E" w:rsidRPr="00346B43">
          <w:rPr>
            <w:rStyle w:val="a6"/>
            <w:b/>
            <w:color w:val="auto"/>
            <w:sz w:val="22"/>
            <w:szCs w:val="22"/>
          </w:rPr>
          <w:t>ра</w:t>
        </w:r>
        <w:proofErr w:type="spellEnd"/>
        <w:r w:rsidR="0088221E" w:rsidRPr="00346B43">
          <w:rPr>
            <w:rStyle w:val="a6"/>
            <w:b/>
            <w:color w:val="auto"/>
            <w:sz w:val="22"/>
            <w:szCs w:val="22"/>
          </w:rPr>
          <w:t xml:space="preserve"> на регистрацию </w:t>
        </w:r>
        <w:proofErr w:type="spellStart"/>
        <w:r w:rsidR="0088221E" w:rsidRPr="00346B43">
          <w:rPr>
            <w:rStyle w:val="a6"/>
            <w:b/>
            <w:color w:val="auto"/>
            <w:sz w:val="22"/>
            <w:szCs w:val="22"/>
          </w:rPr>
          <w:t>субклиента</w:t>
        </w:r>
        <w:proofErr w:type="spellEnd"/>
      </w:hyperlink>
      <w:r w:rsidR="0088221E" w:rsidRPr="00346B43">
        <w:rPr>
          <w:b/>
          <w:sz w:val="22"/>
          <w:szCs w:val="22"/>
          <w:u w:val="single"/>
        </w:rPr>
        <w:t>.</w:t>
      </w:r>
    </w:p>
    <w:p w14:paraId="39619B16" w14:textId="77777777" w:rsidR="000B0B6C" w:rsidRPr="00346B43" w:rsidRDefault="00311058" w:rsidP="00505BDB">
      <w:pPr>
        <w:rPr>
          <w:b/>
          <w:sz w:val="22"/>
          <w:szCs w:val="22"/>
          <w:u w:val="single"/>
        </w:rPr>
      </w:pPr>
      <w:hyperlink r:id="rId41" w:history="1">
        <w:r w:rsidR="000B0B6C" w:rsidRPr="00346B43">
          <w:rPr>
            <w:rStyle w:val="a6"/>
            <w:b/>
            <w:color w:val="auto"/>
            <w:sz w:val="22"/>
            <w:szCs w:val="22"/>
          </w:rPr>
          <w:t xml:space="preserve">Приложение 5.2. Заявление </w:t>
        </w:r>
        <w:proofErr w:type="spellStart"/>
        <w:r w:rsidR="005A61A5" w:rsidRPr="00346B43">
          <w:rPr>
            <w:rStyle w:val="a6"/>
            <w:b/>
            <w:color w:val="auto"/>
            <w:sz w:val="22"/>
            <w:szCs w:val="22"/>
          </w:rPr>
          <w:t>Субброкера</w:t>
        </w:r>
        <w:proofErr w:type="spellEnd"/>
        <w:r w:rsidR="005A61A5" w:rsidRPr="00346B43">
          <w:rPr>
            <w:rStyle w:val="a6"/>
            <w:b/>
            <w:color w:val="auto"/>
            <w:sz w:val="22"/>
            <w:szCs w:val="22"/>
          </w:rPr>
          <w:t xml:space="preserve"> на</w:t>
        </w:r>
        <w:r w:rsidR="000B0B6C" w:rsidRPr="00346B43">
          <w:rPr>
            <w:rStyle w:val="a6"/>
            <w:b/>
            <w:color w:val="auto"/>
            <w:sz w:val="22"/>
            <w:szCs w:val="22"/>
          </w:rPr>
          <w:t xml:space="preserve"> прекращение </w:t>
        </w:r>
        <w:proofErr w:type="spellStart"/>
        <w:r w:rsidR="000B0B6C" w:rsidRPr="00346B43">
          <w:rPr>
            <w:rStyle w:val="a6"/>
            <w:b/>
            <w:color w:val="auto"/>
            <w:sz w:val="22"/>
            <w:szCs w:val="22"/>
          </w:rPr>
          <w:t>субброкерских</w:t>
        </w:r>
        <w:proofErr w:type="spellEnd"/>
        <w:r w:rsidR="000B0B6C" w:rsidRPr="00346B43">
          <w:rPr>
            <w:rStyle w:val="a6"/>
            <w:b/>
            <w:color w:val="auto"/>
            <w:sz w:val="22"/>
            <w:szCs w:val="22"/>
          </w:rPr>
          <w:t xml:space="preserve"> операций.</w:t>
        </w:r>
      </w:hyperlink>
    </w:p>
    <w:p w14:paraId="708779A0" w14:textId="77777777" w:rsidR="000B0B6C" w:rsidRPr="00346B43" w:rsidRDefault="00311058" w:rsidP="00505BDB">
      <w:pPr>
        <w:tabs>
          <w:tab w:val="left" w:pos="238"/>
          <w:tab w:val="left" w:pos="434"/>
          <w:tab w:val="left" w:pos="784"/>
        </w:tabs>
        <w:rPr>
          <w:b/>
          <w:bCs/>
          <w:sz w:val="22"/>
          <w:szCs w:val="22"/>
          <w:u w:val="single"/>
        </w:rPr>
      </w:pPr>
      <w:hyperlink r:id="rId42"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311058" w:rsidP="00505BDB">
      <w:pPr>
        <w:rPr>
          <w:sz w:val="22"/>
          <w:szCs w:val="22"/>
        </w:rPr>
      </w:pPr>
      <w:hyperlink r:id="rId43"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311058" w:rsidP="00505BDB">
      <w:pPr>
        <w:rPr>
          <w:b/>
          <w:sz w:val="22"/>
          <w:szCs w:val="22"/>
        </w:rPr>
      </w:pPr>
      <w:hyperlink r:id="rId44"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311058" w:rsidP="00505BDB">
      <w:pPr>
        <w:rPr>
          <w:rStyle w:val="a6"/>
          <w:b/>
          <w:color w:val="auto"/>
          <w:sz w:val="22"/>
          <w:szCs w:val="22"/>
        </w:rPr>
      </w:pPr>
      <w:hyperlink r:id="rId45"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505BDB">
      <w:pPr>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311058" w:rsidP="00505BDB">
      <w:pPr>
        <w:rPr>
          <w:b/>
          <w:sz w:val="22"/>
          <w:szCs w:val="22"/>
          <w:u w:val="single"/>
        </w:rPr>
      </w:pPr>
      <w:hyperlink r:id="rId46"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311058" w:rsidP="00505BDB">
      <w:pPr>
        <w:rPr>
          <w:b/>
          <w:sz w:val="22"/>
          <w:szCs w:val="22"/>
          <w:u w:val="single"/>
        </w:rPr>
      </w:pPr>
      <w:hyperlink r:id="rId47"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311058" w:rsidP="00505BDB">
      <w:pPr>
        <w:rPr>
          <w:b/>
          <w:sz w:val="22"/>
          <w:szCs w:val="22"/>
          <w:u w:val="single"/>
        </w:rPr>
      </w:pPr>
      <w:hyperlink r:id="rId48"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311058" w:rsidP="00505BDB">
      <w:pPr>
        <w:rPr>
          <w:b/>
          <w:sz w:val="22"/>
          <w:szCs w:val="22"/>
          <w:u w:val="single"/>
        </w:rPr>
      </w:pPr>
      <w:hyperlink r:id="rId49"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311058" w:rsidP="00505BDB">
      <w:pPr>
        <w:rPr>
          <w:b/>
          <w:sz w:val="22"/>
          <w:szCs w:val="22"/>
          <w:u w:val="single"/>
        </w:rPr>
      </w:pPr>
      <w:hyperlink r:id="rId50"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311058" w:rsidP="00505BDB">
      <w:pPr>
        <w:rPr>
          <w:b/>
          <w:sz w:val="22"/>
          <w:szCs w:val="22"/>
          <w:u w:val="single"/>
        </w:rPr>
      </w:pPr>
      <w:hyperlink r:id="rId51"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311058" w:rsidP="00505BDB">
      <w:pPr>
        <w:rPr>
          <w:b/>
          <w:sz w:val="22"/>
          <w:szCs w:val="22"/>
          <w:u w:val="single"/>
        </w:rPr>
      </w:pPr>
      <w:hyperlink r:id="rId52"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2C213DBC" w14:textId="77777777" w:rsidR="000B0B6C" w:rsidRPr="00346B43" w:rsidRDefault="000B0B6C" w:rsidP="00505BDB">
      <w:pPr>
        <w:rPr>
          <w:b/>
          <w:sz w:val="22"/>
          <w:szCs w:val="22"/>
        </w:rPr>
      </w:pPr>
    </w:p>
    <w:p w14:paraId="124A1DE8" w14:textId="77777777" w:rsidR="000B0B6C" w:rsidRPr="00346B43" w:rsidRDefault="000B0B6C" w:rsidP="00505BDB">
      <w:pPr>
        <w:rPr>
          <w:b/>
          <w:sz w:val="22"/>
          <w:szCs w:val="22"/>
        </w:rPr>
      </w:pPr>
    </w:p>
    <w:p w14:paraId="406A0122" w14:textId="77777777" w:rsidR="000B0B6C" w:rsidRPr="00346B43" w:rsidRDefault="000B0B6C" w:rsidP="00505BDB">
      <w:pPr>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3DBA4381" w14:textId="77777777" w:rsidR="000B0B6C" w:rsidRPr="00346B43" w:rsidRDefault="000B0B6C" w:rsidP="00505BDB">
      <w:pPr>
        <w:rPr>
          <w:sz w:val="22"/>
          <w:szCs w:val="22"/>
        </w:rPr>
      </w:pPr>
    </w:p>
    <w:p w14:paraId="2D5C25E8" w14:textId="62AD2476" w:rsidR="000B0B6C" w:rsidRPr="00346B43" w:rsidRDefault="000B0B6C" w:rsidP="00DF57FA">
      <w:pPr>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3"/>
      <w:footerReference w:type="default" r:id="rId54"/>
      <w:pgSz w:w="11906" w:h="16838"/>
      <w:pgMar w:top="284" w:right="707" w:bottom="142" w:left="1276"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CBCE" w14:textId="77777777" w:rsidR="00311058" w:rsidRDefault="00311058">
      <w:r>
        <w:separator/>
      </w:r>
    </w:p>
  </w:endnote>
  <w:endnote w:type="continuationSeparator" w:id="0">
    <w:p w14:paraId="42804D7E" w14:textId="77777777" w:rsidR="00311058" w:rsidRDefault="0031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311058" w:rsidRDefault="00311058"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311058" w:rsidRDefault="00311058"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Content>
      <w:p w14:paraId="52E1BFE5" w14:textId="3933A1D2" w:rsidR="00311058" w:rsidRDefault="00311058">
        <w:pPr>
          <w:pStyle w:val="ad"/>
          <w:jc w:val="right"/>
        </w:pPr>
        <w:r>
          <w:fldChar w:fldCharType="begin"/>
        </w:r>
        <w:r>
          <w:instrText>PAGE   \* MERGEFORMAT</w:instrText>
        </w:r>
        <w:r>
          <w:fldChar w:fldCharType="separate"/>
        </w:r>
        <w:r>
          <w:t>2</w:t>
        </w:r>
        <w:r>
          <w:fldChar w:fldCharType="end"/>
        </w:r>
      </w:p>
    </w:sdtContent>
  </w:sdt>
  <w:p w14:paraId="28C77421" w14:textId="77777777" w:rsidR="00311058" w:rsidRDefault="00311058"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6862" w14:textId="77777777" w:rsidR="00311058" w:rsidRDefault="00311058">
      <w:r>
        <w:separator/>
      </w:r>
    </w:p>
  </w:footnote>
  <w:footnote w:type="continuationSeparator" w:id="0">
    <w:p w14:paraId="39C83109" w14:textId="77777777" w:rsidR="00311058" w:rsidRDefault="0031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D37251B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1" w15:restartNumberingAfterBreak="0">
    <w:nsid w:val="0A4B0892"/>
    <w:multiLevelType w:val="hybridMultilevel"/>
    <w:tmpl w:val="142C2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D912B89"/>
    <w:multiLevelType w:val="multilevel"/>
    <w:tmpl w:val="8E1C351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8"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083A85"/>
    <w:multiLevelType w:val="hybridMultilevel"/>
    <w:tmpl w:val="63A2B18E"/>
    <w:lvl w:ilvl="0" w:tplc="AE56A548">
      <w:start w:val="1"/>
      <w:numFmt w:val="bullet"/>
      <w:lvlText w:val=""/>
      <w:lvlJc w:val="left"/>
      <w:pPr>
        <w:tabs>
          <w:tab w:val="num" w:pos="1800"/>
        </w:tabs>
        <w:ind w:left="1800" w:hanging="360"/>
      </w:pPr>
      <w:rPr>
        <w:rFonts w:ascii="Wingdings 2" w:hAnsi="Wingdings 2"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0205A82"/>
    <w:multiLevelType w:val="multilevel"/>
    <w:tmpl w:val="95E033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576B8"/>
    <w:multiLevelType w:val="multilevel"/>
    <w:tmpl w:val="D54670E6"/>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8"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2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61524036"/>
    <w:multiLevelType w:val="multilevel"/>
    <w:tmpl w:val="AC7C7E5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24360A7"/>
    <w:multiLevelType w:val="multilevel"/>
    <w:tmpl w:val="97E0FAD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9F861B1"/>
    <w:multiLevelType w:val="multilevel"/>
    <w:tmpl w:val="9D30E32E"/>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E3691"/>
    <w:multiLevelType w:val="multilevel"/>
    <w:tmpl w:val="C7D6F1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41"/>
  </w:num>
  <w:num w:numId="9">
    <w:abstractNumId w:val="19"/>
  </w:num>
  <w:num w:numId="10">
    <w:abstractNumId w:val="30"/>
  </w:num>
  <w:num w:numId="11">
    <w:abstractNumId w:val="40"/>
  </w:num>
  <w:num w:numId="12">
    <w:abstractNumId w:val="33"/>
  </w:num>
  <w:num w:numId="13">
    <w:abstractNumId w:val="27"/>
  </w:num>
  <w:num w:numId="14">
    <w:abstractNumId w:val="8"/>
  </w:num>
  <w:num w:numId="15">
    <w:abstractNumId w:val="31"/>
  </w:num>
  <w:num w:numId="16">
    <w:abstractNumId w:val="23"/>
  </w:num>
  <w:num w:numId="17">
    <w:abstractNumId w:val="22"/>
  </w:num>
  <w:num w:numId="18">
    <w:abstractNumId w:val="29"/>
  </w:num>
  <w:num w:numId="19">
    <w:abstractNumId w:val="13"/>
  </w:num>
  <w:num w:numId="20">
    <w:abstractNumId w:val="39"/>
  </w:num>
  <w:num w:numId="21">
    <w:abstractNumId w:val="28"/>
  </w:num>
  <w:num w:numId="22">
    <w:abstractNumId w:val="14"/>
  </w:num>
  <w:num w:numId="23">
    <w:abstractNumId w:val="26"/>
  </w:num>
  <w:num w:numId="24">
    <w:abstractNumId w:val="37"/>
  </w:num>
  <w:num w:numId="25">
    <w:abstractNumId w:val="10"/>
  </w:num>
  <w:num w:numId="26">
    <w:abstractNumId w:val="42"/>
  </w:num>
  <w:num w:numId="27">
    <w:abstractNumId w:val="16"/>
  </w:num>
  <w:num w:numId="28">
    <w:abstractNumId w:val="35"/>
  </w:num>
  <w:num w:numId="29">
    <w:abstractNumId w:val="38"/>
  </w:num>
  <w:num w:numId="30">
    <w:abstractNumId w:val="9"/>
  </w:num>
  <w:num w:numId="31">
    <w:abstractNumId w:val="25"/>
  </w:num>
  <w:num w:numId="32">
    <w:abstractNumId w:val="17"/>
  </w:num>
  <w:num w:numId="33">
    <w:abstractNumId w:val="36"/>
  </w:num>
  <w:num w:numId="34">
    <w:abstractNumId w:val="15"/>
  </w:num>
  <w:num w:numId="35">
    <w:abstractNumId w:val="12"/>
  </w:num>
  <w:num w:numId="36">
    <w:abstractNumId w:val="20"/>
  </w:num>
  <w:num w:numId="37">
    <w:abstractNumId w:val="24"/>
  </w:num>
  <w:num w:numId="38">
    <w:abstractNumId w:val="43"/>
  </w:num>
  <w:num w:numId="39">
    <w:abstractNumId w:val="34"/>
  </w:num>
  <w:num w:numId="40">
    <w:abstractNumId w:val="18"/>
  </w:num>
  <w:num w:numId="41">
    <w:abstractNumId w:val="44"/>
  </w:num>
  <w:num w:numId="42">
    <w:abstractNumId w:val="32"/>
  </w:num>
  <w:num w:numId="43">
    <w:abstractNumId w:val="11"/>
  </w:num>
  <w:num w:numId="44">
    <w:abstractNumId w:val="2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Суханова">
    <w15:presenceInfo w15:providerId="None" w15:userId="Марина Сух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BD"/>
    <w:rsid w:val="000024D8"/>
    <w:rsid w:val="00004FF3"/>
    <w:rsid w:val="00006817"/>
    <w:rsid w:val="00006FC9"/>
    <w:rsid w:val="0000729C"/>
    <w:rsid w:val="00007A49"/>
    <w:rsid w:val="00014D92"/>
    <w:rsid w:val="00015004"/>
    <w:rsid w:val="0001739D"/>
    <w:rsid w:val="000177B1"/>
    <w:rsid w:val="00025232"/>
    <w:rsid w:val="00030D57"/>
    <w:rsid w:val="000339D1"/>
    <w:rsid w:val="00033D63"/>
    <w:rsid w:val="0003408E"/>
    <w:rsid w:val="00040D21"/>
    <w:rsid w:val="0004451D"/>
    <w:rsid w:val="00047124"/>
    <w:rsid w:val="00052AFD"/>
    <w:rsid w:val="00055C54"/>
    <w:rsid w:val="00056B9A"/>
    <w:rsid w:val="00057F5A"/>
    <w:rsid w:val="000625CB"/>
    <w:rsid w:val="00064610"/>
    <w:rsid w:val="00064DFB"/>
    <w:rsid w:val="00065576"/>
    <w:rsid w:val="00066779"/>
    <w:rsid w:val="00067A2A"/>
    <w:rsid w:val="0007237D"/>
    <w:rsid w:val="000723BF"/>
    <w:rsid w:val="0007268C"/>
    <w:rsid w:val="0007394A"/>
    <w:rsid w:val="0007767E"/>
    <w:rsid w:val="00077AD1"/>
    <w:rsid w:val="00082718"/>
    <w:rsid w:val="00082AB6"/>
    <w:rsid w:val="000831DF"/>
    <w:rsid w:val="00083B03"/>
    <w:rsid w:val="000841A1"/>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7A20"/>
    <w:rsid w:val="000C054F"/>
    <w:rsid w:val="000C1135"/>
    <w:rsid w:val="000C52B0"/>
    <w:rsid w:val="000D6169"/>
    <w:rsid w:val="000D6250"/>
    <w:rsid w:val="000D762B"/>
    <w:rsid w:val="000D786C"/>
    <w:rsid w:val="000E3285"/>
    <w:rsid w:val="000E3FC1"/>
    <w:rsid w:val="000E42AE"/>
    <w:rsid w:val="000F3C96"/>
    <w:rsid w:val="000F3FE4"/>
    <w:rsid w:val="000F7A1A"/>
    <w:rsid w:val="00102141"/>
    <w:rsid w:val="0010262A"/>
    <w:rsid w:val="00102A6C"/>
    <w:rsid w:val="001046A2"/>
    <w:rsid w:val="00104753"/>
    <w:rsid w:val="00105D29"/>
    <w:rsid w:val="00106F8E"/>
    <w:rsid w:val="00107A26"/>
    <w:rsid w:val="00116A1A"/>
    <w:rsid w:val="00116A2D"/>
    <w:rsid w:val="00121A55"/>
    <w:rsid w:val="001300E5"/>
    <w:rsid w:val="0013340A"/>
    <w:rsid w:val="0013548B"/>
    <w:rsid w:val="00145410"/>
    <w:rsid w:val="0014622E"/>
    <w:rsid w:val="00146388"/>
    <w:rsid w:val="00147E1D"/>
    <w:rsid w:val="00147F87"/>
    <w:rsid w:val="00153B1F"/>
    <w:rsid w:val="00163160"/>
    <w:rsid w:val="00164541"/>
    <w:rsid w:val="00165A91"/>
    <w:rsid w:val="001674A6"/>
    <w:rsid w:val="001729B0"/>
    <w:rsid w:val="001731B8"/>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142F"/>
    <w:rsid w:val="001D35F1"/>
    <w:rsid w:val="001D3BE2"/>
    <w:rsid w:val="001D4D71"/>
    <w:rsid w:val="001D6611"/>
    <w:rsid w:val="001D7437"/>
    <w:rsid w:val="001D76E3"/>
    <w:rsid w:val="001D7E2A"/>
    <w:rsid w:val="001E0E77"/>
    <w:rsid w:val="001E2CB1"/>
    <w:rsid w:val="001E56A0"/>
    <w:rsid w:val="001E62EA"/>
    <w:rsid w:val="001E776A"/>
    <w:rsid w:val="001F1FEF"/>
    <w:rsid w:val="001F2419"/>
    <w:rsid w:val="001F49A8"/>
    <w:rsid w:val="001F4F92"/>
    <w:rsid w:val="001F6E01"/>
    <w:rsid w:val="00200800"/>
    <w:rsid w:val="00200892"/>
    <w:rsid w:val="00202412"/>
    <w:rsid w:val="00204D74"/>
    <w:rsid w:val="00212434"/>
    <w:rsid w:val="00212E7F"/>
    <w:rsid w:val="00215840"/>
    <w:rsid w:val="00215908"/>
    <w:rsid w:val="00215F01"/>
    <w:rsid w:val="00216ECB"/>
    <w:rsid w:val="002203AA"/>
    <w:rsid w:val="00223B9F"/>
    <w:rsid w:val="00224716"/>
    <w:rsid w:val="00224A81"/>
    <w:rsid w:val="00226120"/>
    <w:rsid w:val="00226B74"/>
    <w:rsid w:val="00231024"/>
    <w:rsid w:val="00231995"/>
    <w:rsid w:val="00235508"/>
    <w:rsid w:val="00235916"/>
    <w:rsid w:val="00240927"/>
    <w:rsid w:val="00240AE3"/>
    <w:rsid w:val="0024259F"/>
    <w:rsid w:val="00243116"/>
    <w:rsid w:val="002475A0"/>
    <w:rsid w:val="00253A2F"/>
    <w:rsid w:val="00262048"/>
    <w:rsid w:val="002638A5"/>
    <w:rsid w:val="00266336"/>
    <w:rsid w:val="00266A2B"/>
    <w:rsid w:val="0027053A"/>
    <w:rsid w:val="00271F32"/>
    <w:rsid w:val="00272F0D"/>
    <w:rsid w:val="00272FB6"/>
    <w:rsid w:val="00272FBB"/>
    <w:rsid w:val="002737F8"/>
    <w:rsid w:val="002768AC"/>
    <w:rsid w:val="00281A31"/>
    <w:rsid w:val="00282BBF"/>
    <w:rsid w:val="00284A75"/>
    <w:rsid w:val="00284F41"/>
    <w:rsid w:val="00286B4E"/>
    <w:rsid w:val="002903FD"/>
    <w:rsid w:val="002922A5"/>
    <w:rsid w:val="00294095"/>
    <w:rsid w:val="00295280"/>
    <w:rsid w:val="00296461"/>
    <w:rsid w:val="00296F07"/>
    <w:rsid w:val="0029752D"/>
    <w:rsid w:val="002A6030"/>
    <w:rsid w:val="002A686F"/>
    <w:rsid w:val="002C0029"/>
    <w:rsid w:val="002C0F3C"/>
    <w:rsid w:val="002C53C0"/>
    <w:rsid w:val="002C6CF6"/>
    <w:rsid w:val="002D2419"/>
    <w:rsid w:val="002D4249"/>
    <w:rsid w:val="002D6A52"/>
    <w:rsid w:val="002E0E46"/>
    <w:rsid w:val="002E2640"/>
    <w:rsid w:val="002E3400"/>
    <w:rsid w:val="002E366F"/>
    <w:rsid w:val="002E6DAC"/>
    <w:rsid w:val="002F2A27"/>
    <w:rsid w:val="002F5747"/>
    <w:rsid w:val="002F6E84"/>
    <w:rsid w:val="00301CC5"/>
    <w:rsid w:val="00306621"/>
    <w:rsid w:val="0030770A"/>
    <w:rsid w:val="003103E2"/>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2244B"/>
    <w:rsid w:val="00423A6C"/>
    <w:rsid w:val="004240C9"/>
    <w:rsid w:val="00427D08"/>
    <w:rsid w:val="0043025A"/>
    <w:rsid w:val="00431193"/>
    <w:rsid w:val="00435338"/>
    <w:rsid w:val="00441576"/>
    <w:rsid w:val="004427B2"/>
    <w:rsid w:val="00442DE7"/>
    <w:rsid w:val="00442FB9"/>
    <w:rsid w:val="00446202"/>
    <w:rsid w:val="00447D06"/>
    <w:rsid w:val="0045092C"/>
    <w:rsid w:val="00452F80"/>
    <w:rsid w:val="0045549B"/>
    <w:rsid w:val="00455620"/>
    <w:rsid w:val="004648FB"/>
    <w:rsid w:val="00464E4C"/>
    <w:rsid w:val="0046683D"/>
    <w:rsid w:val="00467ECC"/>
    <w:rsid w:val="00473F1E"/>
    <w:rsid w:val="00477A92"/>
    <w:rsid w:val="00477CF8"/>
    <w:rsid w:val="00477F36"/>
    <w:rsid w:val="004803FB"/>
    <w:rsid w:val="004811B7"/>
    <w:rsid w:val="00483470"/>
    <w:rsid w:val="00483606"/>
    <w:rsid w:val="00485633"/>
    <w:rsid w:val="00490F7C"/>
    <w:rsid w:val="004967FE"/>
    <w:rsid w:val="004A1F25"/>
    <w:rsid w:val="004A2A06"/>
    <w:rsid w:val="004A2D00"/>
    <w:rsid w:val="004A4B15"/>
    <w:rsid w:val="004A5337"/>
    <w:rsid w:val="004A7591"/>
    <w:rsid w:val="004A7595"/>
    <w:rsid w:val="004B26DB"/>
    <w:rsid w:val="004B2706"/>
    <w:rsid w:val="004B340A"/>
    <w:rsid w:val="004B5E45"/>
    <w:rsid w:val="004B6DA5"/>
    <w:rsid w:val="004B7240"/>
    <w:rsid w:val="004C0007"/>
    <w:rsid w:val="004C1FF1"/>
    <w:rsid w:val="004C2C30"/>
    <w:rsid w:val="004C70BA"/>
    <w:rsid w:val="004D1DB6"/>
    <w:rsid w:val="004D3FDB"/>
    <w:rsid w:val="004D4195"/>
    <w:rsid w:val="004D53BC"/>
    <w:rsid w:val="004E4AC1"/>
    <w:rsid w:val="004E50F3"/>
    <w:rsid w:val="004E7208"/>
    <w:rsid w:val="004E7486"/>
    <w:rsid w:val="004F29FE"/>
    <w:rsid w:val="004F30F2"/>
    <w:rsid w:val="004F5DA1"/>
    <w:rsid w:val="005007DC"/>
    <w:rsid w:val="00500A1A"/>
    <w:rsid w:val="00500D09"/>
    <w:rsid w:val="005018C6"/>
    <w:rsid w:val="00503864"/>
    <w:rsid w:val="00505BDB"/>
    <w:rsid w:val="00507178"/>
    <w:rsid w:val="005125FD"/>
    <w:rsid w:val="00512807"/>
    <w:rsid w:val="00513469"/>
    <w:rsid w:val="00520053"/>
    <w:rsid w:val="00520EB6"/>
    <w:rsid w:val="005213F3"/>
    <w:rsid w:val="00521B30"/>
    <w:rsid w:val="00522490"/>
    <w:rsid w:val="005236EE"/>
    <w:rsid w:val="00523814"/>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C32"/>
    <w:rsid w:val="005648E1"/>
    <w:rsid w:val="005668FF"/>
    <w:rsid w:val="005675D5"/>
    <w:rsid w:val="005728A7"/>
    <w:rsid w:val="00573470"/>
    <w:rsid w:val="00580D1A"/>
    <w:rsid w:val="00582B4D"/>
    <w:rsid w:val="00583BE1"/>
    <w:rsid w:val="00590B54"/>
    <w:rsid w:val="00595FD9"/>
    <w:rsid w:val="0059614F"/>
    <w:rsid w:val="00596E8F"/>
    <w:rsid w:val="005A3B03"/>
    <w:rsid w:val="005A61A5"/>
    <w:rsid w:val="005A6FEA"/>
    <w:rsid w:val="005B01F4"/>
    <w:rsid w:val="005B047C"/>
    <w:rsid w:val="005B1D57"/>
    <w:rsid w:val="005B5CEC"/>
    <w:rsid w:val="005B7872"/>
    <w:rsid w:val="005C6453"/>
    <w:rsid w:val="005C76D4"/>
    <w:rsid w:val="005C7748"/>
    <w:rsid w:val="005D1EEF"/>
    <w:rsid w:val="005D372B"/>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1543"/>
    <w:rsid w:val="00611CA0"/>
    <w:rsid w:val="0061595E"/>
    <w:rsid w:val="00616105"/>
    <w:rsid w:val="00616A4F"/>
    <w:rsid w:val="00616F77"/>
    <w:rsid w:val="00624087"/>
    <w:rsid w:val="00625143"/>
    <w:rsid w:val="0062524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125F"/>
    <w:rsid w:val="00652BD1"/>
    <w:rsid w:val="00654A30"/>
    <w:rsid w:val="00657C42"/>
    <w:rsid w:val="00660811"/>
    <w:rsid w:val="00661080"/>
    <w:rsid w:val="006639FD"/>
    <w:rsid w:val="00672D67"/>
    <w:rsid w:val="0067564B"/>
    <w:rsid w:val="00676DAC"/>
    <w:rsid w:val="006800B2"/>
    <w:rsid w:val="00681399"/>
    <w:rsid w:val="006813FE"/>
    <w:rsid w:val="00682BA0"/>
    <w:rsid w:val="00683586"/>
    <w:rsid w:val="00684617"/>
    <w:rsid w:val="00684914"/>
    <w:rsid w:val="00687A69"/>
    <w:rsid w:val="00694DAF"/>
    <w:rsid w:val="006A2C7F"/>
    <w:rsid w:val="006B0EC0"/>
    <w:rsid w:val="006B5655"/>
    <w:rsid w:val="006B6C8B"/>
    <w:rsid w:val="006B6E66"/>
    <w:rsid w:val="006C013E"/>
    <w:rsid w:val="006C4A02"/>
    <w:rsid w:val="006C6073"/>
    <w:rsid w:val="006C77B5"/>
    <w:rsid w:val="006D692B"/>
    <w:rsid w:val="006D6F80"/>
    <w:rsid w:val="006F04C7"/>
    <w:rsid w:val="006F3BB6"/>
    <w:rsid w:val="006F7A27"/>
    <w:rsid w:val="00700BC0"/>
    <w:rsid w:val="00701041"/>
    <w:rsid w:val="00702544"/>
    <w:rsid w:val="00702A9F"/>
    <w:rsid w:val="00702D04"/>
    <w:rsid w:val="0070300A"/>
    <w:rsid w:val="00703F02"/>
    <w:rsid w:val="00703F2B"/>
    <w:rsid w:val="00710144"/>
    <w:rsid w:val="007225E5"/>
    <w:rsid w:val="007275D9"/>
    <w:rsid w:val="00734D66"/>
    <w:rsid w:val="00736088"/>
    <w:rsid w:val="0073699D"/>
    <w:rsid w:val="00740AA1"/>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C0BC6"/>
    <w:rsid w:val="007C37E5"/>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800E38"/>
    <w:rsid w:val="00801A34"/>
    <w:rsid w:val="00804D11"/>
    <w:rsid w:val="00807AA4"/>
    <w:rsid w:val="00813BD1"/>
    <w:rsid w:val="008141C8"/>
    <w:rsid w:val="00815591"/>
    <w:rsid w:val="00817D6E"/>
    <w:rsid w:val="0082394A"/>
    <w:rsid w:val="00824369"/>
    <w:rsid w:val="00825A2B"/>
    <w:rsid w:val="0082757B"/>
    <w:rsid w:val="008346BF"/>
    <w:rsid w:val="00834FB5"/>
    <w:rsid w:val="00836A57"/>
    <w:rsid w:val="00845D30"/>
    <w:rsid w:val="00851370"/>
    <w:rsid w:val="00851E46"/>
    <w:rsid w:val="0085367A"/>
    <w:rsid w:val="00853A49"/>
    <w:rsid w:val="00854071"/>
    <w:rsid w:val="00854572"/>
    <w:rsid w:val="00855593"/>
    <w:rsid w:val="00860F1F"/>
    <w:rsid w:val="00861001"/>
    <w:rsid w:val="008641C5"/>
    <w:rsid w:val="008672CB"/>
    <w:rsid w:val="00870CBA"/>
    <w:rsid w:val="008747B4"/>
    <w:rsid w:val="0087750E"/>
    <w:rsid w:val="00880FBC"/>
    <w:rsid w:val="0088221E"/>
    <w:rsid w:val="00886E5B"/>
    <w:rsid w:val="00891F17"/>
    <w:rsid w:val="0089348B"/>
    <w:rsid w:val="0089424E"/>
    <w:rsid w:val="0089477F"/>
    <w:rsid w:val="008A015A"/>
    <w:rsid w:val="008B0501"/>
    <w:rsid w:val="008B11DF"/>
    <w:rsid w:val="008B1B2D"/>
    <w:rsid w:val="008B4D8C"/>
    <w:rsid w:val="008B79A1"/>
    <w:rsid w:val="008C12FF"/>
    <w:rsid w:val="008C20C5"/>
    <w:rsid w:val="008C368E"/>
    <w:rsid w:val="008C4FFB"/>
    <w:rsid w:val="008C785B"/>
    <w:rsid w:val="008D13A5"/>
    <w:rsid w:val="008D2A40"/>
    <w:rsid w:val="008D6DE0"/>
    <w:rsid w:val="008D7719"/>
    <w:rsid w:val="008E7CEB"/>
    <w:rsid w:val="008F15DC"/>
    <w:rsid w:val="00900737"/>
    <w:rsid w:val="00903E62"/>
    <w:rsid w:val="00904A90"/>
    <w:rsid w:val="009052D1"/>
    <w:rsid w:val="009057CC"/>
    <w:rsid w:val="00905E9B"/>
    <w:rsid w:val="00916878"/>
    <w:rsid w:val="00920CDA"/>
    <w:rsid w:val="009238E8"/>
    <w:rsid w:val="009242BE"/>
    <w:rsid w:val="0092464B"/>
    <w:rsid w:val="00925B86"/>
    <w:rsid w:val="00926BE1"/>
    <w:rsid w:val="00932D24"/>
    <w:rsid w:val="0093443B"/>
    <w:rsid w:val="009359E7"/>
    <w:rsid w:val="009449CF"/>
    <w:rsid w:val="0095430F"/>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7E8A"/>
    <w:rsid w:val="009B0D80"/>
    <w:rsid w:val="009B1FA9"/>
    <w:rsid w:val="009C1BF6"/>
    <w:rsid w:val="009C520D"/>
    <w:rsid w:val="009C6713"/>
    <w:rsid w:val="009D1890"/>
    <w:rsid w:val="009D2AAD"/>
    <w:rsid w:val="009D37EB"/>
    <w:rsid w:val="009D3F4F"/>
    <w:rsid w:val="009D4BE3"/>
    <w:rsid w:val="009E39DA"/>
    <w:rsid w:val="009E63A7"/>
    <w:rsid w:val="009F3473"/>
    <w:rsid w:val="009F50B6"/>
    <w:rsid w:val="009F6622"/>
    <w:rsid w:val="00A029A7"/>
    <w:rsid w:val="00A04E51"/>
    <w:rsid w:val="00A05353"/>
    <w:rsid w:val="00A062D8"/>
    <w:rsid w:val="00A063C2"/>
    <w:rsid w:val="00A10327"/>
    <w:rsid w:val="00A12BFA"/>
    <w:rsid w:val="00A141A2"/>
    <w:rsid w:val="00A1645E"/>
    <w:rsid w:val="00A2064A"/>
    <w:rsid w:val="00A27683"/>
    <w:rsid w:val="00A31F4F"/>
    <w:rsid w:val="00A34BFF"/>
    <w:rsid w:val="00A352B5"/>
    <w:rsid w:val="00A40BDB"/>
    <w:rsid w:val="00A41514"/>
    <w:rsid w:val="00A44D9A"/>
    <w:rsid w:val="00A46239"/>
    <w:rsid w:val="00A50DE0"/>
    <w:rsid w:val="00A5124F"/>
    <w:rsid w:val="00A55341"/>
    <w:rsid w:val="00A55DE0"/>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7CD0"/>
    <w:rsid w:val="00AD59EA"/>
    <w:rsid w:val="00AD5D35"/>
    <w:rsid w:val="00AD6B3D"/>
    <w:rsid w:val="00AE3D08"/>
    <w:rsid w:val="00AE49DF"/>
    <w:rsid w:val="00AE503F"/>
    <w:rsid w:val="00AF250F"/>
    <w:rsid w:val="00AF3ECB"/>
    <w:rsid w:val="00B03A38"/>
    <w:rsid w:val="00B062BD"/>
    <w:rsid w:val="00B063FD"/>
    <w:rsid w:val="00B12BE1"/>
    <w:rsid w:val="00B144A1"/>
    <w:rsid w:val="00B165D9"/>
    <w:rsid w:val="00B16795"/>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747"/>
    <w:rsid w:val="00B57B4F"/>
    <w:rsid w:val="00B57BCA"/>
    <w:rsid w:val="00B63033"/>
    <w:rsid w:val="00B64AD7"/>
    <w:rsid w:val="00B65512"/>
    <w:rsid w:val="00B6551D"/>
    <w:rsid w:val="00B66C0E"/>
    <w:rsid w:val="00B67F61"/>
    <w:rsid w:val="00B7016F"/>
    <w:rsid w:val="00B720C4"/>
    <w:rsid w:val="00B7287C"/>
    <w:rsid w:val="00B72F7C"/>
    <w:rsid w:val="00B75DF2"/>
    <w:rsid w:val="00B840D4"/>
    <w:rsid w:val="00B8419C"/>
    <w:rsid w:val="00B84271"/>
    <w:rsid w:val="00B854E4"/>
    <w:rsid w:val="00B902FD"/>
    <w:rsid w:val="00B92BE4"/>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4000"/>
    <w:rsid w:val="00BE7443"/>
    <w:rsid w:val="00BF3BFC"/>
    <w:rsid w:val="00BF5B6F"/>
    <w:rsid w:val="00BF7541"/>
    <w:rsid w:val="00C00D66"/>
    <w:rsid w:val="00C025C9"/>
    <w:rsid w:val="00C04CEA"/>
    <w:rsid w:val="00C068A6"/>
    <w:rsid w:val="00C1198B"/>
    <w:rsid w:val="00C11A80"/>
    <w:rsid w:val="00C11E31"/>
    <w:rsid w:val="00C15188"/>
    <w:rsid w:val="00C24523"/>
    <w:rsid w:val="00C24AD4"/>
    <w:rsid w:val="00C25C32"/>
    <w:rsid w:val="00C31C3E"/>
    <w:rsid w:val="00C33934"/>
    <w:rsid w:val="00C36B5A"/>
    <w:rsid w:val="00C4117C"/>
    <w:rsid w:val="00C426B9"/>
    <w:rsid w:val="00C509D0"/>
    <w:rsid w:val="00C55FB7"/>
    <w:rsid w:val="00C61478"/>
    <w:rsid w:val="00C61AAF"/>
    <w:rsid w:val="00C62609"/>
    <w:rsid w:val="00C62E7A"/>
    <w:rsid w:val="00C71A42"/>
    <w:rsid w:val="00C722C6"/>
    <w:rsid w:val="00C74E64"/>
    <w:rsid w:val="00C779E0"/>
    <w:rsid w:val="00C805A1"/>
    <w:rsid w:val="00C82483"/>
    <w:rsid w:val="00C82560"/>
    <w:rsid w:val="00C85AB1"/>
    <w:rsid w:val="00C8676F"/>
    <w:rsid w:val="00C872B4"/>
    <w:rsid w:val="00C906C9"/>
    <w:rsid w:val="00C9178F"/>
    <w:rsid w:val="00C9389B"/>
    <w:rsid w:val="00C95DC8"/>
    <w:rsid w:val="00C96CFE"/>
    <w:rsid w:val="00CA05A9"/>
    <w:rsid w:val="00CA5CAB"/>
    <w:rsid w:val="00CA5DEA"/>
    <w:rsid w:val="00CA6386"/>
    <w:rsid w:val="00CA63AF"/>
    <w:rsid w:val="00CA718D"/>
    <w:rsid w:val="00CB03A2"/>
    <w:rsid w:val="00CB40AF"/>
    <w:rsid w:val="00CB43E7"/>
    <w:rsid w:val="00CB5632"/>
    <w:rsid w:val="00CB7354"/>
    <w:rsid w:val="00CC0910"/>
    <w:rsid w:val="00CC21B9"/>
    <w:rsid w:val="00CC45CA"/>
    <w:rsid w:val="00CC4629"/>
    <w:rsid w:val="00CD7A78"/>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2A12"/>
    <w:rsid w:val="00D34890"/>
    <w:rsid w:val="00D34ACF"/>
    <w:rsid w:val="00D445A7"/>
    <w:rsid w:val="00D47529"/>
    <w:rsid w:val="00D47C66"/>
    <w:rsid w:val="00D50EE1"/>
    <w:rsid w:val="00D512E6"/>
    <w:rsid w:val="00D55194"/>
    <w:rsid w:val="00D55757"/>
    <w:rsid w:val="00D55B58"/>
    <w:rsid w:val="00D570AA"/>
    <w:rsid w:val="00D61B50"/>
    <w:rsid w:val="00D61B77"/>
    <w:rsid w:val="00D622FB"/>
    <w:rsid w:val="00D6446A"/>
    <w:rsid w:val="00D7180F"/>
    <w:rsid w:val="00D766BA"/>
    <w:rsid w:val="00D7791A"/>
    <w:rsid w:val="00D9003C"/>
    <w:rsid w:val="00D90FF6"/>
    <w:rsid w:val="00D91F99"/>
    <w:rsid w:val="00D96D16"/>
    <w:rsid w:val="00DA3694"/>
    <w:rsid w:val="00DA4BFD"/>
    <w:rsid w:val="00DA51B2"/>
    <w:rsid w:val="00DB03BF"/>
    <w:rsid w:val="00DB1B8F"/>
    <w:rsid w:val="00DB4BD1"/>
    <w:rsid w:val="00DB53C6"/>
    <w:rsid w:val="00DB5E38"/>
    <w:rsid w:val="00DB7692"/>
    <w:rsid w:val="00DC232A"/>
    <w:rsid w:val="00DC4496"/>
    <w:rsid w:val="00DC595D"/>
    <w:rsid w:val="00DD1155"/>
    <w:rsid w:val="00DD38E6"/>
    <w:rsid w:val="00DE2FBF"/>
    <w:rsid w:val="00DE3AEC"/>
    <w:rsid w:val="00DE5AC9"/>
    <w:rsid w:val="00DE67AD"/>
    <w:rsid w:val="00DF1266"/>
    <w:rsid w:val="00DF1AE2"/>
    <w:rsid w:val="00DF432B"/>
    <w:rsid w:val="00DF538A"/>
    <w:rsid w:val="00DF57FA"/>
    <w:rsid w:val="00E010F9"/>
    <w:rsid w:val="00E013D3"/>
    <w:rsid w:val="00E04215"/>
    <w:rsid w:val="00E04CE7"/>
    <w:rsid w:val="00E1324F"/>
    <w:rsid w:val="00E13E74"/>
    <w:rsid w:val="00E20043"/>
    <w:rsid w:val="00E20219"/>
    <w:rsid w:val="00E21416"/>
    <w:rsid w:val="00E24DEB"/>
    <w:rsid w:val="00E311C3"/>
    <w:rsid w:val="00E3235F"/>
    <w:rsid w:val="00E3589B"/>
    <w:rsid w:val="00E43497"/>
    <w:rsid w:val="00E46F8C"/>
    <w:rsid w:val="00E50C1F"/>
    <w:rsid w:val="00E51051"/>
    <w:rsid w:val="00E53779"/>
    <w:rsid w:val="00E573F0"/>
    <w:rsid w:val="00E57DD4"/>
    <w:rsid w:val="00E6072D"/>
    <w:rsid w:val="00E66C32"/>
    <w:rsid w:val="00E700C1"/>
    <w:rsid w:val="00E709A8"/>
    <w:rsid w:val="00E72CB9"/>
    <w:rsid w:val="00E829AC"/>
    <w:rsid w:val="00E839BF"/>
    <w:rsid w:val="00E8448F"/>
    <w:rsid w:val="00E87CA7"/>
    <w:rsid w:val="00E91150"/>
    <w:rsid w:val="00E95A68"/>
    <w:rsid w:val="00E97704"/>
    <w:rsid w:val="00EB5A60"/>
    <w:rsid w:val="00EB5AD7"/>
    <w:rsid w:val="00EB692F"/>
    <w:rsid w:val="00EC05F1"/>
    <w:rsid w:val="00EC0F16"/>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62C1"/>
    <w:rsid w:val="00EE65C7"/>
    <w:rsid w:val="00EE6EC9"/>
    <w:rsid w:val="00EF043A"/>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40EEF"/>
    <w:rsid w:val="00F413DA"/>
    <w:rsid w:val="00F41D74"/>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A2DE6"/>
    <w:rsid w:val="00FA4871"/>
    <w:rsid w:val="00FA498C"/>
    <w:rsid w:val="00FA6525"/>
    <w:rsid w:val="00FB19CC"/>
    <w:rsid w:val="00FB4EDB"/>
    <w:rsid w:val="00FB5542"/>
    <w:rsid w:val="00FB55E7"/>
    <w:rsid w:val="00FB5AC6"/>
    <w:rsid w:val="00FC090E"/>
    <w:rsid w:val="00FC38AF"/>
    <w:rsid w:val="00FC3F0B"/>
    <w:rsid w:val="00FD042B"/>
    <w:rsid w:val="00FD05A9"/>
    <w:rsid w:val="00FD2213"/>
    <w:rsid w:val="00FD4590"/>
    <w:rsid w:val="00FD68AB"/>
    <w:rsid w:val="00FE099F"/>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4:docId w14:val="6EC28755"/>
  <w15:docId w15:val="{CD3BDC72-E51E-479F-9975-3359EAB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ter-trust.ru/" TargetMode="External"/><Relationship Id="rId18" Type="http://schemas.openxmlformats.org/officeDocument/2006/relationships/oleObject" Target="embeddings/oleObject2.bin"/><Relationship Id="rId26"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21" Type="http://schemas.openxmlformats.org/officeDocument/2006/relationships/hyperlink" Target="http://www.quik.ru" TargetMode="External"/><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2"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image" Target="media/image2.wmf"/><Relationship Id="rId25"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hyperlink" Target="http://www.piter-trust.ru" TargetMode="External"/><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3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5"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piter-trust.ru" TargetMode="External"/><Relationship Id="rId2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9"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57" Type="http://schemas.openxmlformats.org/officeDocument/2006/relationships/theme" Target="theme/theme1.xml"/><Relationship Id="rId10" Type="http://schemas.openxmlformats.org/officeDocument/2006/relationships/hyperlink" Target="http://piter-trust.ru/" TargetMode="External"/><Relationship Id="rId19" Type="http://schemas.openxmlformats.org/officeDocument/2006/relationships/image" Target="media/image3.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4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fs.moex.com/files/714" TargetMode="External"/><Relationship Id="rId22" Type="http://schemas.openxmlformats.org/officeDocument/2006/relationships/hyperlink" Target="http://www.gosuslugi.ru/" TargetMode="External"/><Relationship Id="rId2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3"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48"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6" Type="http://schemas.microsoft.com/office/2011/relationships/people" Target="peop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38E75-F872-40DB-957C-4AEB4E2B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21835</Words>
  <Characters>156641</Characters>
  <Application>Microsoft Office Word</Application>
  <DocSecurity>0</DocSecurity>
  <Lines>1305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2</cp:revision>
  <cp:lastPrinted>2017-06-15T09:07:00Z</cp:lastPrinted>
  <dcterms:created xsi:type="dcterms:W3CDTF">2021-02-25T10:58:00Z</dcterms:created>
  <dcterms:modified xsi:type="dcterms:W3CDTF">2021-02-25T10:58:00Z</dcterms:modified>
</cp:coreProperties>
</file>