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C67EA57" w14:textId="77777777" w:rsidR="000B0B6C" w:rsidRPr="00346B43" w:rsidRDefault="000B0B6C" w:rsidP="00903E62">
      <w:pPr>
        <w:jc w:val="right"/>
        <w:rPr>
          <w:b/>
          <w:lang w:val="en-US"/>
        </w:rPr>
      </w:pPr>
    </w:p>
    <w:p w14:paraId="0995C00F" w14:textId="77777777" w:rsidR="000B0B6C" w:rsidRPr="00346B43" w:rsidRDefault="000B0B6C" w:rsidP="00903E62">
      <w:pPr>
        <w:jc w:val="right"/>
        <w:rPr>
          <w:b/>
          <w:lang w:val="en-US"/>
        </w:rPr>
      </w:pPr>
    </w:p>
    <w:p w14:paraId="50F5B89E" w14:textId="77777777" w:rsidR="000B0B6C" w:rsidRPr="00346B43" w:rsidRDefault="000B0B6C" w:rsidP="00903E62">
      <w:pPr>
        <w:jc w:val="right"/>
        <w:rPr>
          <w:b/>
        </w:rPr>
      </w:pPr>
      <w:r w:rsidRPr="00346B43">
        <w:rPr>
          <w:b/>
        </w:rPr>
        <w:t>УТВЕРЖДЕНО</w:t>
      </w:r>
    </w:p>
    <w:p w14:paraId="7DB875F0" w14:textId="77777777" w:rsidR="000B0B6C" w:rsidRPr="00346B43" w:rsidRDefault="000B0B6C" w:rsidP="00903E62">
      <w:pPr>
        <w:jc w:val="right"/>
        <w:rPr>
          <w:b/>
        </w:rPr>
      </w:pPr>
      <w:r w:rsidRPr="00346B43">
        <w:rPr>
          <w:b/>
        </w:rPr>
        <w:t xml:space="preserve">Приказом Генерального директора </w:t>
      </w:r>
    </w:p>
    <w:p w14:paraId="289171A6" w14:textId="77777777" w:rsidR="000B0B6C" w:rsidRPr="00346B43" w:rsidRDefault="000B0B6C" w:rsidP="00903E62">
      <w:pPr>
        <w:jc w:val="right"/>
        <w:rPr>
          <w:b/>
        </w:rPr>
      </w:pPr>
      <w:r w:rsidRPr="00346B43">
        <w:rPr>
          <w:b/>
        </w:rPr>
        <w:t xml:space="preserve"> АО «ИК «Питер Траст»</w:t>
      </w:r>
    </w:p>
    <w:p w14:paraId="6EC1B1B6" w14:textId="7E23606A" w:rsidR="000B0B6C" w:rsidRPr="00346B43" w:rsidRDefault="00087030" w:rsidP="00903E62">
      <w:pPr>
        <w:jc w:val="right"/>
        <w:rPr>
          <w:b/>
        </w:rPr>
      </w:pPr>
      <w:r w:rsidRPr="00346B43">
        <w:rPr>
          <w:b/>
        </w:rPr>
        <w:t xml:space="preserve">№ </w:t>
      </w:r>
      <w:r w:rsidR="00DF1266">
        <w:rPr>
          <w:b/>
        </w:rPr>
        <w:t>01</w:t>
      </w:r>
      <w:r w:rsidRPr="00346B43">
        <w:rPr>
          <w:b/>
        </w:rPr>
        <w:t>20</w:t>
      </w:r>
      <w:r w:rsidR="00DF1266">
        <w:rPr>
          <w:b/>
        </w:rPr>
        <w:t>20</w:t>
      </w:r>
      <w:r w:rsidRPr="00346B43">
        <w:rPr>
          <w:b/>
        </w:rPr>
        <w:t>/ВК-</w:t>
      </w:r>
      <w:r w:rsidR="00DF1266">
        <w:rPr>
          <w:b/>
        </w:rPr>
        <w:t>1</w:t>
      </w:r>
      <w:r w:rsidRPr="00346B43">
        <w:rPr>
          <w:b/>
        </w:rPr>
        <w:t xml:space="preserve"> «</w:t>
      </w:r>
      <w:r w:rsidR="00DF1266">
        <w:rPr>
          <w:b/>
        </w:rPr>
        <w:t>01</w:t>
      </w:r>
      <w:r w:rsidRPr="00346B43">
        <w:rPr>
          <w:b/>
        </w:rPr>
        <w:t xml:space="preserve">» </w:t>
      </w:r>
      <w:r w:rsidR="00DF1266">
        <w:rPr>
          <w:b/>
        </w:rPr>
        <w:t>июня</w:t>
      </w:r>
      <w:r w:rsidR="000B0B6C" w:rsidRPr="00346B43">
        <w:rPr>
          <w:b/>
        </w:rPr>
        <w:t xml:space="preserve"> 20</w:t>
      </w:r>
      <w:r w:rsidR="00DF1266">
        <w:rPr>
          <w:b/>
        </w:rPr>
        <w:t>20</w:t>
      </w:r>
      <w:r w:rsidR="000B0B6C" w:rsidRPr="00346B43">
        <w:rPr>
          <w:b/>
        </w:rPr>
        <w:t>г.</w:t>
      </w:r>
    </w:p>
    <w:p w14:paraId="17CB8D1A" w14:textId="77777777" w:rsidR="000B0B6C" w:rsidRPr="00346B43" w:rsidRDefault="000B0B6C" w:rsidP="006639FD">
      <w:pPr>
        <w:pStyle w:val="iiaienueiauaeoo"/>
        <w:rPr>
          <w:rFonts w:ascii="Times New Roman" w:hAnsi="Times New Roman" w:cs="Times New Roman"/>
          <w:szCs w:val="24"/>
        </w:rPr>
      </w:pPr>
    </w:p>
    <w:p w14:paraId="76F0ED31" w14:textId="77777777" w:rsidR="000B0B6C" w:rsidRPr="00346B43" w:rsidRDefault="000B0B6C" w:rsidP="006639FD">
      <w:pPr>
        <w:pStyle w:val="iiaienueiauaeoo"/>
        <w:rPr>
          <w:rFonts w:ascii="Times New Roman" w:hAnsi="Times New Roman" w:cs="Times New Roman"/>
          <w:szCs w:val="24"/>
        </w:rPr>
      </w:pPr>
    </w:p>
    <w:p w14:paraId="13C86D56" w14:textId="77777777" w:rsidR="000B0B6C" w:rsidRPr="00346B43" w:rsidRDefault="000B0B6C" w:rsidP="006639FD">
      <w:pPr>
        <w:pStyle w:val="iiaienueiauaeoo"/>
        <w:rPr>
          <w:rFonts w:ascii="Times New Roman" w:hAnsi="Times New Roman" w:cs="Times New Roman"/>
          <w:szCs w:val="24"/>
        </w:rPr>
      </w:pPr>
    </w:p>
    <w:p w14:paraId="0B172B87" w14:textId="77777777" w:rsidR="000B0B6C" w:rsidRPr="00346B43" w:rsidRDefault="000B0B6C" w:rsidP="006639FD">
      <w:pPr>
        <w:pStyle w:val="iiaienueiauaeoo"/>
        <w:rPr>
          <w:rFonts w:ascii="Times New Roman" w:hAnsi="Times New Roman" w:cs="Times New Roman"/>
          <w:szCs w:val="24"/>
        </w:rPr>
      </w:pPr>
    </w:p>
    <w:p w14:paraId="12ED7EC3" w14:textId="77777777" w:rsidR="000B0B6C" w:rsidRPr="00346B43" w:rsidRDefault="000B0B6C" w:rsidP="00FA4871">
      <w:pPr>
        <w:pStyle w:val="Normal10"/>
        <w:jc w:val="center"/>
        <w:rPr>
          <w:b/>
          <w:szCs w:val="24"/>
        </w:rPr>
      </w:pPr>
    </w:p>
    <w:p w14:paraId="3C24B277" w14:textId="77777777" w:rsidR="000B0B6C" w:rsidRPr="00346B43" w:rsidRDefault="000B0B6C" w:rsidP="00FA4871">
      <w:pPr>
        <w:pStyle w:val="Normal10"/>
        <w:jc w:val="center"/>
        <w:rPr>
          <w:b/>
          <w:szCs w:val="24"/>
        </w:rPr>
      </w:pPr>
    </w:p>
    <w:p w14:paraId="66DF5ED6" w14:textId="77777777" w:rsidR="000B0B6C" w:rsidRPr="00346B43" w:rsidRDefault="000B0B6C" w:rsidP="00FA4871">
      <w:pPr>
        <w:pStyle w:val="Normal10"/>
        <w:jc w:val="center"/>
        <w:rPr>
          <w:b/>
          <w:szCs w:val="24"/>
        </w:rPr>
      </w:pPr>
    </w:p>
    <w:p w14:paraId="22462F41" w14:textId="77777777" w:rsidR="000B0B6C" w:rsidRPr="00346B43" w:rsidRDefault="000B0B6C" w:rsidP="00FA4871">
      <w:pPr>
        <w:pStyle w:val="Normal10"/>
        <w:jc w:val="center"/>
        <w:rPr>
          <w:b/>
          <w:szCs w:val="24"/>
        </w:rPr>
      </w:pPr>
    </w:p>
    <w:p w14:paraId="798F9F96" w14:textId="77777777" w:rsidR="000B0B6C" w:rsidRPr="00346B43" w:rsidRDefault="000B0B6C" w:rsidP="00FA4871">
      <w:pPr>
        <w:pStyle w:val="Normal10"/>
        <w:jc w:val="center"/>
        <w:rPr>
          <w:b/>
          <w:szCs w:val="24"/>
        </w:rPr>
      </w:pPr>
    </w:p>
    <w:p w14:paraId="15EA2891" w14:textId="77777777" w:rsidR="000B0B6C" w:rsidRPr="00346B43" w:rsidRDefault="000B0B6C" w:rsidP="00FA4871">
      <w:pPr>
        <w:pStyle w:val="Normal10"/>
        <w:jc w:val="center"/>
        <w:rPr>
          <w:b/>
          <w:szCs w:val="24"/>
        </w:rPr>
      </w:pPr>
    </w:p>
    <w:p w14:paraId="53230BE1" w14:textId="77777777" w:rsidR="000B0B6C" w:rsidRPr="00346B43" w:rsidRDefault="000B0B6C" w:rsidP="00FA4871">
      <w:pPr>
        <w:pStyle w:val="Normal10"/>
        <w:jc w:val="center"/>
        <w:rPr>
          <w:b/>
          <w:szCs w:val="24"/>
        </w:rPr>
      </w:pPr>
    </w:p>
    <w:p w14:paraId="028BA257" w14:textId="77777777" w:rsidR="000B0B6C" w:rsidRPr="00346B43" w:rsidRDefault="000B0B6C" w:rsidP="00FA4871">
      <w:pPr>
        <w:pStyle w:val="Normal10"/>
        <w:jc w:val="center"/>
        <w:rPr>
          <w:b/>
          <w:szCs w:val="24"/>
        </w:rPr>
      </w:pPr>
    </w:p>
    <w:p w14:paraId="41DF90CA" w14:textId="77777777" w:rsidR="000B0B6C" w:rsidRPr="00346B43" w:rsidRDefault="000B0B6C" w:rsidP="00FA4871">
      <w:pPr>
        <w:pStyle w:val="Normal10"/>
        <w:jc w:val="center"/>
        <w:rPr>
          <w:b/>
          <w:szCs w:val="24"/>
        </w:rPr>
      </w:pPr>
    </w:p>
    <w:p w14:paraId="38C25D2B" w14:textId="77777777" w:rsidR="000B0B6C" w:rsidRPr="00346B43" w:rsidRDefault="000B0B6C" w:rsidP="00FA4871">
      <w:pPr>
        <w:pStyle w:val="Normal10"/>
        <w:jc w:val="center"/>
        <w:rPr>
          <w:b/>
          <w:szCs w:val="24"/>
        </w:rPr>
      </w:pPr>
    </w:p>
    <w:p w14:paraId="137D058D" w14:textId="77777777" w:rsidR="000B0B6C" w:rsidRPr="00346B43" w:rsidRDefault="000B0B6C" w:rsidP="006639FD">
      <w:pPr>
        <w:pStyle w:val="iiaienueiauaeoo"/>
        <w:rPr>
          <w:rFonts w:ascii="Times New Roman" w:hAnsi="Times New Roman" w:cs="Times New Roman"/>
          <w:szCs w:val="24"/>
        </w:rPr>
      </w:pPr>
    </w:p>
    <w:p w14:paraId="3E4ABE46" w14:textId="77777777" w:rsidR="000B0B6C" w:rsidRPr="00346B43" w:rsidRDefault="000B0B6C" w:rsidP="006639FD">
      <w:pPr>
        <w:pStyle w:val="iiaienueiauaeoo"/>
        <w:rPr>
          <w:rFonts w:ascii="Times New Roman" w:hAnsi="Times New Roman" w:cs="Times New Roman"/>
          <w:szCs w:val="24"/>
        </w:rPr>
      </w:pPr>
    </w:p>
    <w:p w14:paraId="54726B48" w14:textId="77777777" w:rsidR="000B0B6C" w:rsidRPr="00346B43" w:rsidRDefault="000B0B6C" w:rsidP="006639FD">
      <w:pPr>
        <w:pStyle w:val="iiaienueiauaeoo"/>
        <w:rPr>
          <w:rFonts w:ascii="Times New Roman" w:hAnsi="Times New Roman" w:cs="Times New Roman"/>
          <w:szCs w:val="24"/>
        </w:rPr>
      </w:pPr>
    </w:p>
    <w:p w14:paraId="448A798E" w14:textId="77777777" w:rsidR="000B0B6C" w:rsidRPr="00346B43" w:rsidRDefault="000B0B6C" w:rsidP="006639FD">
      <w:pPr>
        <w:pStyle w:val="iiaienueiauaeoo"/>
        <w:rPr>
          <w:rFonts w:ascii="Times New Roman" w:hAnsi="Times New Roman" w:cs="Times New Roman"/>
          <w:sz w:val="32"/>
          <w:szCs w:val="24"/>
        </w:rPr>
      </w:pPr>
      <w:r w:rsidRPr="00346B43">
        <w:rPr>
          <w:rFonts w:ascii="Times New Roman" w:hAnsi="Times New Roman" w:cs="Times New Roman"/>
          <w:sz w:val="32"/>
          <w:szCs w:val="24"/>
        </w:rPr>
        <w:t>РЕГЛАМЕНТ</w:t>
      </w:r>
    </w:p>
    <w:p w14:paraId="0F66129B" w14:textId="77777777" w:rsidR="000B0B6C" w:rsidRPr="00346B43" w:rsidRDefault="000B0B6C" w:rsidP="006639FD">
      <w:pPr>
        <w:pStyle w:val="iiaienueiauaeoo"/>
        <w:rPr>
          <w:rFonts w:ascii="Times New Roman" w:hAnsi="Times New Roman" w:cs="Times New Roman"/>
          <w:sz w:val="32"/>
          <w:szCs w:val="24"/>
        </w:rPr>
      </w:pPr>
      <w:r w:rsidRPr="00346B43">
        <w:rPr>
          <w:rFonts w:ascii="Times New Roman" w:hAnsi="Times New Roman" w:cs="Times New Roman"/>
          <w:sz w:val="32"/>
          <w:szCs w:val="24"/>
        </w:rPr>
        <w:t>ОКАЗАНИЯ БРОКЕРСКИХ УСЛУГ</w:t>
      </w:r>
    </w:p>
    <w:p w14:paraId="59E48BDD" w14:textId="77777777" w:rsidR="000B0B6C" w:rsidRPr="00346B43" w:rsidRDefault="000B0B6C" w:rsidP="006639FD">
      <w:pPr>
        <w:pStyle w:val="iiaienueiauaeoo"/>
        <w:rPr>
          <w:rFonts w:ascii="Times New Roman" w:hAnsi="Times New Roman" w:cs="Times New Roman"/>
          <w:sz w:val="32"/>
          <w:szCs w:val="24"/>
        </w:rPr>
      </w:pPr>
      <w:r w:rsidRPr="00346B43">
        <w:rPr>
          <w:rFonts w:ascii="Times New Roman" w:hAnsi="Times New Roman" w:cs="Times New Roman"/>
          <w:sz w:val="32"/>
          <w:szCs w:val="24"/>
        </w:rPr>
        <w:t>АО «ИК «ПИТЕР ТРАСТ»</w:t>
      </w:r>
    </w:p>
    <w:p w14:paraId="2FD68909" w14:textId="77777777" w:rsidR="000B0B6C" w:rsidRPr="00346B43" w:rsidRDefault="000B0B6C" w:rsidP="006639FD">
      <w:pPr>
        <w:pStyle w:val="iiaienueiauaeoo"/>
        <w:rPr>
          <w:rFonts w:ascii="Times New Roman" w:hAnsi="Times New Roman" w:cs="Times New Roman"/>
          <w:szCs w:val="24"/>
        </w:rPr>
      </w:pPr>
    </w:p>
    <w:p w14:paraId="5453D963" w14:textId="77777777" w:rsidR="000B0B6C" w:rsidRPr="00346B43" w:rsidRDefault="00886E5B" w:rsidP="006639FD">
      <w:pPr>
        <w:pStyle w:val="iiaienueiauaeoo"/>
        <w:rPr>
          <w:rFonts w:ascii="Times New Roman" w:hAnsi="Times New Roman" w:cs="Times New Roman"/>
          <w:szCs w:val="24"/>
        </w:rPr>
      </w:pPr>
      <w:r w:rsidRPr="00346B43">
        <w:rPr>
          <w:rFonts w:ascii="Times New Roman" w:hAnsi="Times New Roman" w:cs="Times New Roman"/>
          <w:szCs w:val="24"/>
        </w:rPr>
        <w:t>(НОВАЯ РЕДАКЦИЯ)</w:t>
      </w:r>
    </w:p>
    <w:p w14:paraId="2FC790DE" w14:textId="77777777" w:rsidR="000B0B6C" w:rsidRPr="00346B43" w:rsidRDefault="000B0B6C" w:rsidP="006639FD">
      <w:pPr>
        <w:pStyle w:val="Normal10"/>
        <w:jc w:val="center"/>
        <w:rPr>
          <w:b/>
          <w:szCs w:val="24"/>
        </w:rPr>
      </w:pPr>
    </w:p>
    <w:p w14:paraId="160D6FB0" w14:textId="77777777" w:rsidR="000B0B6C" w:rsidRPr="00346B43" w:rsidRDefault="000B0B6C" w:rsidP="006639FD">
      <w:pPr>
        <w:pStyle w:val="Normal10"/>
        <w:jc w:val="center"/>
        <w:rPr>
          <w:b/>
          <w:szCs w:val="24"/>
        </w:rPr>
      </w:pPr>
    </w:p>
    <w:p w14:paraId="1C828104" w14:textId="77777777" w:rsidR="000B0B6C" w:rsidRPr="00346B43" w:rsidRDefault="000B0B6C" w:rsidP="006639FD">
      <w:pPr>
        <w:pStyle w:val="Normal10"/>
        <w:jc w:val="center"/>
        <w:rPr>
          <w:b/>
          <w:szCs w:val="24"/>
        </w:rPr>
      </w:pPr>
    </w:p>
    <w:p w14:paraId="559C3445" w14:textId="77777777" w:rsidR="000B0B6C" w:rsidRPr="00346B43" w:rsidRDefault="000B0B6C" w:rsidP="006639FD">
      <w:pPr>
        <w:pStyle w:val="Normal10"/>
        <w:jc w:val="center"/>
        <w:rPr>
          <w:b/>
          <w:szCs w:val="24"/>
        </w:rPr>
      </w:pPr>
    </w:p>
    <w:p w14:paraId="648E0F49" w14:textId="77777777" w:rsidR="000B0B6C" w:rsidRPr="00346B43" w:rsidRDefault="000B0B6C" w:rsidP="00C11E31">
      <w:pPr>
        <w:pStyle w:val="Normal10"/>
        <w:jc w:val="center"/>
        <w:rPr>
          <w:b/>
          <w:szCs w:val="24"/>
        </w:rPr>
      </w:pPr>
    </w:p>
    <w:p w14:paraId="38ED43A7" w14:textId="77777777" w:rsidR="000B0B6C" w:rsidRPr="00346B43" w:rsidRDefault="000B0B6C" w:rsidP="00C11E31">
      <w:pPr>
        <w:pStyle w:val="Normal10"/>
        <w:jc w:val="center"/>
        <w:rPr>
          <w:b/>
          <w:szCs w:val="24"/>
        </w:rPr>
      </w:pPr>
    </w:p>
    <w:p w14:paraId="0149393C" w14:textId="77777777" w:rsidR="000B0B6C" w:rsidRPr="00346B43" w:rsidRDefault="000B0B6C" w:rsidP="00C11E31">
      <w:pPr>
        <w:pStyle w:val="Normal10"/>
        <w:jc w:val="center"/>
        <w:rPr>
          <w:b/>
          <w:szCs w:val="24"/>
        </w:rPr>
      </w:pPr>
    </w:p>
    <w:p w14:paraId="712564EC" w14:textId="77777777" w:rsidR="000B0B6C" w:rsidRPr="00346B43" w:rsidRDefault="000B0B6C" w:rsidP="00C11E31">
      <w:pPr>
        <w:pStyle w:val="Normal10"/>
        <w:jc w:val="center"/>
        <w:rPr>
          <w:b/>
          <w:szCs w:val="24"/>
        </w:rPr>
      </w:pPr>
    </w:p>
    <w:p w14:paraId="429D9F6E" w14:textId="77777777" w:rsidR="000B0B6C" w:rsidRPr="00346B43" w:rsidRDefault="000B0B6C" w:rsidP="00C11E31">
      <w:pPr>
        <w:pStyle w:val="Normal10"/>
        <w:jc w:val="center"/>
        <w:rPr>
          <w:b/>
          <w:szCs w:val="24"/>
        </w:rPr>
      </w:pPr>
    </w:p>
    <w:p w14:paraId="33FA2158" w14:textId="77777777" w:rsidR="000B0B6C" w:rsidRPr="00346B43" w:rsidRDefault="000B0B6C" w:rsidP="00C11E31">
      <w:pPr>
        <w:pStyle w:val="Normal10"/>
        <w:jc w:val="center"/>
        <w:rPr>
          <w:b/>
          <w:szCs w:val="24"/>
        </w:rPr>
      </w:pPr>
    </w:p>
    <w:p w14:paraId="1DDDF367" w14:textId="77777777" w:rsidR="000B0B6C" w:rsidRPr="00346B43" w:rsidRDefault="000B0B6C" w:rsidP="006639FD">
      <w:pPr>
        <w:pStyle w:val="Normal10"/>
        <w:jc w:val="center"/>
        <w:rPr>
          <w:b/>
          <w:szCs w:val="24"/>
        </w:rPr>
      </w:pPr>
    </w:p>
    <w:p w14:paraId="66CF865D" w14:textId="77777777" w:rsidR="000B0B6C" w:rsidRPr="00346B43" w:rsidRDefault="000B0B6C" w:rsidP="006639FD">
      <w:pPr>
        <w:pStyle w:val="Normal10"/>
        <w:jc w:val="center"/>
        <w:rPr>
          <w:b/>
          <w:szCs w:val="24"/>
        </w:rPr>
      </w:pPr>
    </w:p>
    <w:p w14:paraId="426296B8" w14:textId="77777777" w:rsidR="000B0B6C" w:rsidRPr="00346B43" w:rsidRDefault="000B0B6C" w:rsidP="006639FD">
      <w:pPr>
        <w:pStyle w:val="Normal10"/>
        <w:jc w:val="center"/>
        <w:rPr>
          <w:b/>
          <w:szCs w:val="24"/>
        </w:rPr>
      </w:pPr>
    </w:p>
    <w:p w14:paraId="5B3CF120" w14:textId="77777777" w:rsidR="000B0B6C" w:rsidRPr="00346B43" w:rsidRDefault="000B0B6C" w:rsidP="006639FD">
      <w:pPr>
        <w:pStyle w:val="Normal10"/>
        <w:jc w:val="center"/>
        <w:rPr>
          <w:b/>
          <w:szCs w:val="24"/>
        </w:rPr>
      </w:pPr>
    </w:p>
    <w:p w14:paraId="4BFB4220" w14:textId="77777777" w:rsidR="000B0B6C" w:rsidRPr="00346B43" w:rsidRDefault="000B0B6C" w:rsidP="006639FD">
      <w:pPr>
        <w:pStyle w:val="Normal10"/>
        <w:jc w:val="center"/>
        <w:rPr>
          <w:b/>
          <w:szCs w:val="24"/>
        </w:rPr>
      </w:pPr>
    </w:p>
    <w:p w14:paraId="012495E1" w14:textId="77777777" w:rsidR="000B0B6C" w:rsidRPr="00346B43" w:rsidRDefault="000B0B6C" w:rsidP="00F75448">
      <w:pPr>
        <w:pStyle w:val="iiaienueiauaeoo"/>
        <w:ind w:left="0"/>
        <w:rPr>
          <w:rFonts w:ascii="Times New Roman" w:hAnsi="Times New Roman" w:cs="Times New Roman"/>
          <w:b w:val="0"/>
          <w:i/>
          <w:szCs w:val="24"/>
        </w:rPr>
      </w:pPr>
      <w:r w:rsidRPr="00346B43">
        <w:rPr>
          <w:rFonts w:ascii="Times New Roman" w:hAnsi="Times New Roman" w:cs="Times New Roman"/>
          <w:b w:val="0"/>
          <w:i/>
          <w:szCs w:val="24"/>
        </w:rPr>
        <w:t>Введен в действие Приказом Генерального директора</w:t>
      </w:r>
    </w:p>
    <w:p w14:paraId="73967A74" w14:textId="3124777A" w:rsidR="000B0B6C" w:rsidRPr="00346B43" w:rsidRDefault="00087030" w:rsidP="00F75448">
      <w:pPr>
        <w:pStyle w:val="iiaienueiauaeoo"/>
        <w:ind w:left="0"/>
        <w:rPr>
          <w:rFonts w:ascii="Times New Roman" w:hAnsi="Times New Roman" w:cs="Times New Roman"/>
          <w:b w:val="0"/>
          <w:i/>
          <w:szCs w:val="24"/>
        </w:rPr>
      </w:pPr>
      <w:r w:rsidRPr="00346B43">
        <w:rPr>
          <w:rFonts w:ascii="Times New Roman" w:hAnsi="Times New Roman" w:cs="Times New Roman"/>
          <w:b w:val="0"/>
          <w:i/>
          <w:szCs w:val="24"/>
        </w:rPr>
        <w:t xml:space="preserve">№ </w:t>
      </w:r>
      <w:r w:rsidR="00DF1266">
        <w:rPr>
          <w:rFonts w:ascii="Times New Roman" w:hAnsi="Times New Roman" w:cs="Times New Roman"/>
          <w:b w:val="0"/>
          <w:i/>
          <w:szCs w:val="24"/>
        </w:rPr>
        <w:t>06</w:t>
      </w:r>
      <w:r w:rsidR="000B0B6C" w:rsidRPr="00346B43">
        <w:rPr>
          <w:rFonts w:ascii="Times New Roman" w:hAnsi="Times New Roman" w:cs="Times New Roman"/>
          <w:b w:val="0"/>
          <w:i/>
          <w:szCs w:val="24"/>
        </w:rPr>
        <w:t>20</w:t>
      </w:r>
      <w:r w:rsidR="00DF1266">
        <w:rPr>
          <w:rFonts w:ascii="Times New Roman" w:hAnsi="Times New Roman" w:cs="Times New Roman"/>
          <w:b w:val="0"/>
          <w:i/>
          <w:szCs w:val="24"/>
        </w:rPr>
        <w:t>20</w:t>
      </w:r>
      <w:r w:rsidR="000B0B6C" w:rsidRPr="00346B43">
        <w:rPr>
          <w:rFonts w:ascii="Times New Roman" w:hAnsi="Times New Roman" w:cs="Times New Roman"/>
          <w:b w:val="0"/>
          <w:i/>
          <w:szCs w:val="24"/>
        </w:rPr>
        <w:t>/</w:t>
      </w:r>
      <w:r w:rsidRPr="00346B43">
        <w:rPr>
          <w:rFonts w:ascii="Times New Roman" w:hAnsi="Times New Roman" w:cs="Times New Roman"/>
          <w:b w:val="0"/>
          <w:i/>
          <w:szCs w:val="24"/>
        </w:rPr>
        <w:t xml:space="preserve"> ВК-0</w:t>
      </w:r>
      <w:r w:rsidR="00DF1266">
        <w:rPr>
          <w:rFonts w:ascii="Times New Roman" w:hAnsi="Times New Roman" w:cs="Times New Roman"/>
          <w:b w:val="0"/>
          <w:i/>
          <w:szCs w:val="24"/>
        </w:rPr>
        <w:t>1</w:t>
      </w:r>
      <w:r w:rsidRPr="00346B43">
        <w:rPr>
          <w:rFonts w:ascii="Times New Roman" w:hAnsi="Times New Roman" w:cs="Times New Roman"/>
          <w:b w:val="0"/>
          <w:i/>
          <w:szCs w:val="24"/>
        </w:rPr>
        <w:t xml:space="preserve"> от </w:t>
      </w:r>
      <w:r w:rsidR="00DF1266">
        <w:rPr>
          <w:rFonts w:ascii="Times New Roman" w:hAnsi="Times New Roman" w:cs="Times New Roman"/>
          <w:b w:val="0"/>
          <w:i/>
          <w:szCs w:val="24"/>
        </w:rPr>
        <w:t>01</w:t>
      </w:r>
      <w:r w:rsidR="000B0B6C" w:rsidRPr="00346B43">
        <w:rPr>
          <w:rFonts w:ascii="Times New Roman" w:hAnsi="Times New Roman" w:cs="Times New Roman"/>
          <w:b w:val="0"/>
          <w:i/>
          <w:szCs w:val="24"/>
        </w:rPr>
        <w:t>.</w:t>
      </w:r>
      <w:r w:rsidR="00DF1266">
        <w:rPr>
          <w:rFonts w:ascii="Times New Roman" w:hAnsi="Times New Roman" w:cs="Times New Roman"/>
          <w:b w:val="0"/>
          <w:i/>
          <w:szCs w:val="24"/>
        </w:rPr>
        <w:t>06.</w:t>
      </w:r>
      <w:r w:rsidR="000B0B6C" w:rsidRPr="00346B43">
        <w:rPr>
          <w:rFonts w:ascii="Times New Roman" w:hAnsi="Times New Roman" w:cs="Times New Roman"/>
          <w:b w:val="0"/>
          <w:i/>
          <w:szCs w:val="24"/>
        </w:rPr>
        <w:t>20</w:t>
      </w:r>
      <w:r w:rsidR="00DF1266">
        <w:rPr>
          <w:rFonts w:ascii="Times New Roman" w:hAnsi="Times New Roman" w:cs="Times New Roman"/>
          <w:b w:val="0"/>
          <w:i/>
          <w:szCs w:val="24"/>
        </w:rPr>
        <w:t>20</w:t>
      </w:r>
      <w:r w:rsidR="000B0B6C" w:rsidRPr="00346B43">
        <w:rPr>
          <w:rFonts w:ascii="Times New Roman" w:hAnsi="Times New Roman" w:cs="Times New Roman"/>
          <w:b w:val="0"/>
          <w:i/>
          <w:szCs w:val="24"/>
        </w:rPr>
        <w:t xml:space="preserve"> г.</w:t>
      </w:r>
      <w:r w:rsidRPr="00346B43">
        <w:rPr>
          <w:rFonts w:ascii="Times New Roman" w:hAnsi="Times New Roman" w:cs="Times New Roman"/>
          <w:b w:val="0"/>
          <w:i/>
          <w:szCs w:val="24"/>
        </w:rPr>
        <w:t xml:space="preserve"> вступает в силу с </w:t>
      </w:r>
      <w:r w:rsidR="00DF1266">
        <w:rPr>
          <w:rFonts w:ascii="Times New Roman" w:hAnsi="Times New Roman" w:cs="Times New Roman"/>
          <w:b w:val="0"/>
          <w:i/>
          <w:szCs w:val="24"/>
        </w:rPr>
        <w:t>10</w:t>
      </w:r>
      <w:r w:rsidRPr="00346B43">
        <w:rPr>
          <w:rFonts w:ascii="Times New Roman" w:hAnsi="Times New Roman" w:cs="Times New Roman"/>
          <w:b w:val="0"/>
          <w:i/>
          <w:szCs w:val="24"/>
        </w:rPr>
        <w:t>.</w:t>
      </w:r>
      <w:r w:rsidR="00DF1266">
        <w:rPr>
          <w:rFonts w:ascii="Times New Roman" w:hAnsi="Times New Roman" w:cs="Times New Roman"/>
          <w:b w:val="0"/>
          <w:i/>
          <w:szCs w:val="24"/>
        </w:rPr>
        <w:t>06</w:t>
      </w:r>
      <w:r w:rsidR="000B0B6C" w:rsidRPr="00346B43">
        <w:rPr>
          <w:rFonts w:ascii="Times New Roman" w:hAnsi="Times New Roman" w:cs="Times New Roman"/>
          <w:b w:val="0"/>
          <w:i/>
          <w:szCs w:val="24"/>
        </w:rPr>
        <w:t>.20</w:t>
      </w:r>
      <w:r w:rsidR="00DF1266">
        <w:rPr>
          <w:rFonts w:ascii="Times New Roman" w:hAnsi="Times New Roman" w:cs="Times New Roman"/>
          <w:b w:val="0"/>
          <w:i/>
          <w:szCs w:val="24"/>
        </w:rPr>
        <w:t>20</w:t>
      </w:r>
      <w:r w:rsidR="000B0B6C" w:rsidRPr="00346B43">
        <w:rPr>
          <w:rFonts w:ascii="Times New Roman" w:hAnsi="Times New Roman" w:cs="Times New Roman"/>
          <w:b w:val="0"/>
          <w:i/>
          <w:szCs w:val="24"/>
        </w:rPr>
        <w:t>г.</w:t>
      </w:r>
    </w:p>
    <w:p w14:paraId="6EE4AA4D" w14:textId="77777777" w:rsidR="000B0B6C" w:rsidRPr="00346B43" w:rsidRDefault="000B0B6C" w:rsidP="006639FD">
      <w:pPr>
        <w:pStyle w:val="Normal10"/>
        <w:jc w:val="center"/>
        <w:rPr>
          <w:b/>
          <w:szCs w:val="24"/>
        </w:rPr>
      </w:pPr>
    </w:p>
    <w:p w14:paraId="55664295" w14:textId="77777777" w:rsidR="000B0B6C" w:rsidRPr="00346B43" w:rsidRDefault="000B0B6C" w:rsidP="006639FD">
      <w:pPr>
        <w:pStyle w:val="Normal10"/>
        <w:jc w:val="center"/>
        <w:rPr>
          <w:b/>
          <w:szCs w:val="24"/>
        </w:rPr>
      </w:pPr>
    </w:p>
    <w:p w14:paraId="4F153CA6" w14:textId="77777777" w:rsidR="000B0B6C" w:rsidRPr="00346B43" w:rsidRDefault="000B0B6C" w:rsidP="006639FD">
      <w:pPr>
        <w:pStyle w:val="Normal10"/>
        <w:jc w:val="center"/>
        <w:rPr>
          <w:b/>
          <w:szCs w:val="24"/>
        </w:rPr>
      </w:pPr>
    </w:p>
    <w:p w14:paraId="7CC48311" w14:textId="77777777" w:rsidR="000B0B6C" w:rsidRPr="00346B43" w:rsidRDefault="000B0B6C" w:rsidP="006639FD">
      <w:pPr>
        <w:pStyle w:val="Normal10"/>
        <w:jc w:val="center"/>
        <w:rPr>
          <w:b/>
          <w:szCs w:val="24"/>
        </w:rPr>
      </w:pPr>
    </w:p>
    <w:p w14:paraId="19E5306B" w14:textId="77777777" w:rsidR="000B0B6C" w:rsidRPr="00346B43" w:rsidRDefault="000B0B6C" w:rsidP="006639FD">
      <w:pPr>
        <w:pStyle w:val="Normal10"/>
        <w:jc w:val="center"/>
        <w:rPr>
          <w:b/>
          <w:szCs w:val="24"/>
        </w:rPr>
      </w:pPr>
    </w:p>
    <w:p w14:paraId="087F3B7C" w14:textId="77777777" w:rsidR="000B0B6C" w:rsidRPr="00346B43" w:rsidRDefault="000B0B6C" w:rsidP="006639FD">
      <w:pPr>
        <w:pStyle w:val="Normal10"/>
        <w:jc w:val="center"/>
        <w:rPr>
          <w:b/>
          <w:szCs w:val="24"/>
        </w:rPr>
      </w:pPr>
    </w:p>
    <w:p w14:paraId="3C62A1AB" w14:textId="77777777" w:rsidR="000B0B6C" w:rsidRPr="00346B43" w:rsidRDefault="000B0B6C" w:rsidP="006639FD">
      <w:pPr>
        <w:pStyle w:val="Normal10"/>
        <w:jc w:val="center"/>
        <w:rPr>
          <w:b/>
          <w:szCs w:val="24"/>
        </w:rPr>
      </w:pPr>
    </w:p>
    <w:p w14:paraId="2EE0EA4C" w14:textId="602248F8" w:rsidR="000B0B6C" w:rsidRPr="00346B43" w:rsidRDefault="00DF57FA" w:rsidP="00DF57FA">
      <w:pPr>
        <w:pStyle w:val="Normal10"/>
        <w:ind w:left="0"/>
        <w:rPr>
          <w:b/>
          <w:szCs w:val="24"/>
        </w:rPr>
      </w:pPr>
      <w:r w:rsidRPr="00346B43">
        <w:rPr>
          <w:b/>
          <w:szCs w:val="24"/>
        </w:rPr>
        <w:t xml:space="preserve">                                                                </w:t>
      </w:r>
      <w:r w:rsidR="000B0B6C" w:rsidRPr="00346B43">
        <w:rPr>
          <w:b/>
          <w:szCs w:val="24"/>
        </w:rPr>
        <w:t>Санкт-Петербург</w:t>
      </w:r>
    </w:p>
    <w:p w14:paraId="058942E6" w14:textId="4A3DB830" w:rsidR="000B0B6C" w:rsidRPr="00346B43" w:rsidRDefault="00DF57FA" w:rsidP="00DF57FA">
      <w:pPr>
        <w:pStyle w:val="Normal10"/>
        <w:ind w:left="786"/>
        <w:rPr>
          <w:b/>
          <w:szCs w:val="24"/>
        </w:rPr>
      </w:pPr>
      <w:r w:rsidRPr="00346B43">
        <w:rPr>
          <w:b/>
          <w:szCs w:val="24"/>
        </w:rPr>
        <w:t xml:space="preserve">                                                           </w:t>
      </w:r>
      <w:r w:rsidR="000B0B6C" w:rsidRPr="00346B43">
        <w:rPr>
          <w:b/>
          <w:szCs w:val="24"/>
        </w:rPr>
        <w:t>20</w:t>
      </w:r>
      <w:r w:rsidRPr="00346B43">
        <w:rPr>
          <w:b/>
          <w:szCs w:val="24"/>
        </w:rPr>
        <w:t>20</w:t>
      </w:r>
      <w:r w:rsidR="000B0B6C" w:rsidRPr="00346B43">
        <w:rPr>
          <w:b/>
          <w:szCs w:val="24"/>
        </w:rPr>
        <w:t xml:space="preserve"> г.</w:t>
      </w:r>
      <w:r w:rsidR="000B0B6C" w:rsidRPr="00346B43">
        <w:rPr>
          <w:b/>
          <w:szCs w:val="24"/>
        </w:rPr>
        <w:br w:type="page"/>
      </w:r>
    </w:p>
    <w:p w14:paraId="7DD82A7F" w14:textId="23F74883" w:rsidR="000B0B6C" w:rsidRPr="00346B43" w:rsidRDefault="000B0B6C" w:rsidP="00797C84">
      <w:pPr>
        <w:pStyle w:val="aff"/>
        <w:spacing w:before="0"/>
        <w:jc w:val="center"/>
        <w:rPr>
          <w:rFonts w:ascii="Times New Roman" w:hAnsi="Times New Roman"/>
          <w:color w:val="auto"/>
          <w:sz w:val="24"/>
        </w:rPr>
      </w:pPr>
      <w:r w:rsidRPr="00346B43">
        <w:rPr>
          <w:rFonts w:ascii="Times New Roman" w:hAnsi="Times New Roman"/>
          <w:color w:val="auto"/>
          <w:sz w:val="24"/>
        </w:rPr>
        <w:lastRenderedPageBreak/>
        <w:t>О</w:t>
      </w:r>
      <w:r w:rsidR="00797C84" w:rsidRPr="00346B43">
        <w:rPr>
          <w:rFonts w:ascii="Times New Roman" w:hAnsi="Times New Roman"/>
          <w:color w:val="auto"/>
          <w:sz w:val="24"/>
        </w:rPr>
        <w:t>ГЛАВЛЕНИЕ</w:t>
      </w:r>
    </w:p>
    <w:p w14:paraId="68E34C23" w14:textId="77777777" w:rsidR="000B0B6C" w:rsidRPr="00346B43" w:rsidRDefault="00BC61DD" w:rsidP="00477A92">
      <w:pPr>
        <w:pStyle w:val="1c"/>
        <w:tabs>
          <w:tab w:val="left" w:pos="400"/>
          <w:tab w:val="right" w:leader="dot" w:pos="9344"/>
        </w:tabs>
        <w:spacing w:before="0"/>
        <w:rPr>
          <w:rFonts w:ascii="Times New Roman" w:hAnsi="Times New Roman"/>
          <w:b w:val="0"/>
          <w:bCs w:val="0"/>
          <w:caps w:val="0"/>
          <w:noProof/>
          <w:sz w:val="22"/>
          <w:szCs w:val="22"/>
          <w:lang w:eastAsia="ru-RU"/>
        </w:rPr>
      </w:pPr>
      <w:r w:rsidRPr="00346B43">
        <w:rPr>
          <w:rFonts w:ascii="Times New Roman" w:hAnsi="Times New Roman"/>
          <w:sz w:val="20"/>
        </w:rPr>
        <w:fldChar w:fldCharType="begin"/>
      </w:r>
      <w:r w:rsidR="000B0B6C" w:rsidRPr="00346B43">
        <w:rPr>
          <w:rFonts w:ascii="Times New Roman" w:hAnsi="Times New Roman"/>
          <w:sz w:val="20"/>
        </w:rPr>
        <w:instrText xml:space="preserve"> TOC \o "1-2" \h \z \t "Title 1;1;Title 2;2" </w:instrText>
      </w:r>
      <w:r w:rsidRPr="00346B43">
        <w:rPr>
          <w:rFonts w:ascii="Times New Roman" w:hAnsi="Times New Roman"/>
          <w:sz w:val="20"/>
        </w:rPr>
        <w:fldChar w:fldCharType="separate"/>
      </w:r>
      <w:hyperlink w:anchor="_Toc449535908" w:history="1">
        <w:r w:rsidR="000B0B6C" w:rsidRPr="00346B43">
          <w:rPr>
            <w:rStyle w:val="a6"/>
            <w:rFonts w:ascii="Times New Roman" w:hAnsi="Times New Roman"/>
            <w:noProof/>
            <w:color w:val="auto"/>
          </w:rPr>
          <w:t>1.</w:t>
        </w:r>
        <w:r w:rsidR="000B0B6C" w:rsidRPr="00346B43">
          <w:rPr>
            <w:rFonts w:ascii="Times New Roman" w:hAnsi="Times New Roman"/>
            <w:b w:val="0"/>
            <w:bCs w:val="0"/>
            <w:caps w:val="0"/>
            <w:noProof/>
            <w:sz w:val="22"/>
            <w:szCs w:val="22"/>
            <w:lang w:eastAsia="ru-RU"/>
          </w:rPr>
          <w:tab/>
        </w:r>
        <w:r w:rsidR="000B0B6C" w:rsidRPr="00346B43">
          <w:rPr>
            <w:rStyle w:val="a6"/>
            <w:rFonts w:ascii="Times New Roman" w:hAnsi="Times New Roman"/>
            <w:noProof/>
            <w:color w:val="auto"/>
          </w:rPr>
          <w:t>ОБЩИЕ ПОЛОЖЕНИЯ</w:t>
        </w:r>
        <w:r w:rsidR="000B0B6C" w:rsidRPr="00346B43">
          <w:rPr>
            <w:rFonts w:ascii="Times New Roman" w:hAnsi="Times New Roman"/>
            <w:noProof/>
            <w:webHidden/>
          </w:rPr>
          <w:tab/>
        </w:r>
        <w:r w:rsidRPr="00346B43">
          <w:rPr>
            <w:rFonts w:ascii="Times New Roman" w:hAnsi="Times New Roman"/>
            <w:noProof/>
            <w:webHidden/>
          </w:rPr>
          <w:fldChar w:fldCharType="begin"/>
        </w:r>
        <w:r w:rsidR="000B0B6C" w:rsidRPr="00346B43">
          <w:rPr>
            <w:rFonts w:ascii="Times New Roman" w:hAnsi="Times New Roman"/>
            <w:noProof/>
            <w:webHidden/>
          </w:rPr>
          <w:instrText xml:space="preserve"> PAGEREF _Toc449535908 \h </w:instrText>
        </w:r>
        <w:r w:rsidRPr="00346B43">
          <w:rPr>
            <w:rFonts w:ascii="Times New Roman" w:hAnsi="Times New Roman"/>
            <w:noProof/>
            <w:webHidden/>
          </w:rPr>
        </w:r>
        <w:r w:rsidRPr="00346B43">
          <w:rPr>
            <w:rFonts w:ascii="Times New Roman" w:hAnsi="Times New Roman"/>
            <w:noProof/>
            <w:webHidden/>
          </w:rPr>
          <w:fldChar w:fldCharType="separate"/>
        </w:r>
        <w:r w:rsidR="000B0B6C" w:rsidRPr="00346B43">
          <w:rPr>
            <w:rFonts w:ascii="Times New Roman" w:hAnsi="Times New Roman"/>
            <w:noProof/>
            <w:webHidden/>
          </w:rPr>
          <w:t>3</w:t>
        </w:r>
        <w:r w:rsidRPr="00346B43">
          <w:rPr>
            <w:rFonts w:ascii="Times New Roman" w:hAnsi="Times New Roman"/>
            <w:noProof/>
            <w:webHidden/>
          </w:rPr>
          <w:fldChar w:fldCharType="end"/>
        </w:r>
      </w:hyperlink>
    </w:p>
    <w:p w14:paraId="72ECBA3F" w14:textId="77777777" w:rsidR="000B0B6C" w:rsidRPr="00346B43" w:rsidRDefault="00815591" w:rsidP="00477A92">
      <w:pPr>
        <w:pStyle w:val="1c"/>
        <w:tabs>
          <w:tab w:val="left" w:pos="400"/>
          <w:tab w:val="right" w:leader="dot" w:pos="9344"/>
        </w:tabs>
        <w:spacing w:before="0"/>
        <w:rPr>
          <w:rFonts w:ascii="Times New Roman" w:hAnsi="Times New Roman"/>
          <w:b w:val="0"/>
          <w:bCs w:val="0"/>
          <w:caps w:val="0"/>
          <w:noProof/>
          <w:sz w:val="22"/>
          <w:szCs w:val="22"/>
          <w:lang w:eastAsia="ru-RU"/>
        </w:rPr>
      </w:pPr>
      <w:hyperlink w:anchor="_Toc449535909" w:history="1">
        <w:r w:rsidR="000B0B6C" w:rsidRPr="00346B43">
          <w:rPr>
            <w:rStyle w:val="a6"/>
            <w:rFonts w:ascii="Times New Roman" w:hAnsi="Times New Roman"/>
            <w:noProof/>
            <w:color w:val="auto"/>
          </w:rPr>
          <w:t>2.</w:t>
        </w:r>
        <w:r w:rsidR="000B0B6C" w:rsidRPr="00346B43">
          <w:rPr>
            <w:rFonts w:ascii="Times New Roman" w:hAnsi="Times New Roman"/>
            <w:b w:val="0"/>
            <w:bCs w:val="0"/>
            <w:caps w:val="0"/>
            <w:noProof/>
            <w:sz w:val="22"/>
            <w:szCs w:val="22"/>
            <w:lang w:eastAsia="ru-RU"/>
          </w:rPr>
          <w:tab/>
        </w:r>
        <w:r w:rsidR="000B0B6C" w:rsidRPr="00346B43">
          <w:rPr>
            <w:rStyle w:val="a6"/>
            <w:rFonts w:ascii="Times New Roman" w:hAnsi="Times New Roman"/>
            <w:noProof/>
            <w:color w:val="auto"/>
          </w:rPr>
          <w:t>ТЕРМИНЫ И ОПРЕДЕЛЕНИЯ</w:t>
        </w:r>
        <w:r w:rsidR="000B0B6C" w:rsidRPr="00346B43">
          <w:rPr>
            <w:rFonts w:ascii="Times New Roman" w:hAnsi="Times New Roman"/>
            <w:noProof/>
            <w:webHidden/>
          </w:rPr>
          <w:tab/>
        </w:r>
        <w:r w:rsidR="00C33934" w:rsidRPr="00346B43">
          <w:rPr>
            <w:rFonts w:ascii="Times New Roman" w:hAnsi="Times New Roman"/>
            <w:noProof/>
            <w:webHidden/>
          </w:rPr>
          <w:t>4</w:t>
        </w:r>
      </w:hyperlink>
    </w:p>
    <w:p w14:paraId="7EB1F36D" w14:textId="77777777" w:rsidR="000B0B6C" w:rsidRPr="00346B43" w:rsidRDefault="00815591" w:rsidP="00477A92">
      <w:pPr>
        <w:pStyle w:val="1c"/>
        <w:tabs>
          <w:tab w:val="left" w:pos="400"/>
          <w:tab w:val="right" w:leader="dot" w:pos="9344"/>
        </w:tabs>
        <w:spacing w:before="0"/>
        <w:rPr>
          <w:rFonts w:ascii="Times New Roman" w:hAnsi="Times New Roman"/>
          <w:b w:val="0"/>
          <w:bCs w:val="0"/>
          <w:caps w:val="0"/>
          <w:noProof/>
          <w:sz w:val="22"/>
          <w:szCs w:val="22"/>
          <w:lang w:eastAsia="ru-RU"/>
        </w:rPr>
      </w:pPr>
      <w:hyperlink w:anchor="_Toc449535910" w:history="1">
        <w:r w:rsidR="000B0B6C" w:rsidRPr="00346B43">
          <w:rPr>
            <w:rStyle w:val="a6"/>
            <w:rFonts w:ascii="Times New Roman" w:hAnsi="Times New Roman"/>
            <w:noProof/>
            <w:color w:val="auto"/>
          </w:rPr>
          <w:t>3.</w:t>
        </w:r>
        <w:r w:rsidR="000B0B6C" w:rsidRPr="00346B43">
          <w:rPr>
            <w:rFonts w:ascii="Times New Roman" w:hAnsi="Times New Roman"/>
            <w:b w:val="0"/>
            <w:bCs w:val="0"/>
            <w:caps w:val="0"/>
            <w:noProof/>
            <w:sz w:val="22"/>
            <w:szCs w:val="22"/>
            <w:lang w:eastAsia="ru-RU"/>
          </w:rPr>
          <w:tab/>
        </w:r>
        <w:r w:rsidR="000B0B6C" w:rsidRPr="00346B43">
          <w:rPr>
            <w:rStyle w:val="a6"/>
            <w:rFonts w:ascii="Times New Roman" w:hAnsi="Times New Roman"/>
            <w:noProof/>
            <w:color w:val="auto"/>
          </w:rPr>
          <w:t>ПРЕДОСТАВЛЕНИЕ ДОКУМЕНТОВ</w:t>
        </w:r>
        <w:r w:rsidR="000B0B6C" w:rsidRPr="00346B43">
          <w:rPr>
            <w:rFonts w:ascii="Times New Roman" w:hAnsi="Times New Roman"/>
            <w:noProof/>
            <w:webHidden/>
          </w:rPr>
          <w:tab/>
        </w:r>
        <w:r w:rsidR="006B6C8B" w:rsidRPr="00346B43">
          <w:rPr>
            <w:rFonts w:ascii="Times New Roman" w:hAnsi="Times New Roman"/>
            <w:noProof/>
            <w:webHidden/>
            <w:lang w:val="en-US"/>
          </w:rPr>
          <w:t>8</w:t>
        </w:r>
      </w:hyperlink>
    </w:p>
    <w:p w14:paraId="0BD49636" w14:textId="4CEEB744" w:rsidR="000B0B6C" w:rsidRPr="00346B43" w:rsidRDefault="00815591" w:rsidP="00477A92">
      <w:pPr>
        <w:pStyle w:val="1c"/>
        <w:tabs>
          <w:tab w:val="left" w:pos="400"/>
          <w:tab w:val="right" w:leader="dot" w:pos="9344"/>
        </w:tabs>
        <w:spacing w:before="0"/>
        <w:rPr>
          <w:rFonts w:ascii="Times New Roman" w:hAnsi="Times New Roman"/>
          <w:b w:val="0"/>
          <w:bCs w:val="0"/>
          <w:caps w:val="0"/>
          <w:noProof/>
          <w:sz w:val="22"/>
          <w:szCs w:val="22"/>
          <w:lang w:eastAsia="ru-RU"/>
        </w:rPr>
      </w:pPr>
      <w:hyperlink w:anchor="_Toc449535911" w:history="1">
        <w:r w:rsidR="000B0B6C" w:rsidRPr="00346B43">
          <w:rPr>
            <w:rStyle w:val="a6"/>
            <w:rFonts w:ascii="Times New Roman" w:hAnsi="Times New Roman"/>
            <w:noProof/>
            <w:color w:val="auto"/>
          </w:rPr>
          <w:t>4.</w:t>
        </w:r>
        <w:r w:rsidR="000B0B6C" w:rsidRPr="00346B43">
          <w:rPr>
            <w:rFonts w:ascii="Times New Roman" w:hAnsi="Times New Roman"/>
            <w:b w:val="0"/>
            <w:bCs w:val="0"/>
            <w:caps w:val="0"/>
            <w:noProof/>
            <w:sz w:val="22"/>
            <w:szCs w:val="22"/>
            <w:lang w:eastAsia="ru-RU"/>
          </w:rPr>
          <w:tab/>
        </w:r>
        <w:r w:rsidR="000B0B6C" w:rsidRPr="00346B43">
          <w:rPr>
            <w:rStyle w:val="a6"/>
            <w:rFonts w:ascii="Times New Roman" w:hAnsi="Times New Roman"/>
            <w:noProof/>
            <w:color w:val="auto"/>
          </w:rPr>
          <w:t>НЕТОРГОВЫЕ ОПЕРАЦИИ</w:t>
        </w:r>
        <w:r w:rsidR="000B0B6C" w:rsidRPr="00346B43">
          <w:rPr>
            <w:rFonts w:ascii="Times New Roman" w:hAnsi="Times New Roman"/>
            <w:noProof/>
            <w:webHidden/>
          </w:rPr>
          <w:tab/>
        </w:r>
        <w:r w:rsidR="00485633" w:rsidRPr="00346B43">
          <w:rPr>
            <w:rFonts w:ascii="Times New Roman" w:hAnsi="Times New Roman"/>
            <w:noProof/>
            <w:webHidden/>
          </w:rPr>
          <w:t>10</w:t>
        </w:r>
      </w:hyperlink>
    </w:p>
    <w:p w14:paraId="75934199" w14:textId="3DA2380D" w:rsidR="000B0B6C" w:rsidRPr="00346B43" w:rsidRDefault="00815591" w:rsidP="00477A92">
      <w:pPr>
        <w:pStyle w:val="25"/>
        <w:tabs>
          <w:tab w:val="left" w:pos="600"/>
          <w:tab w:val="right" w:leader="dot" w:pos="9344"/>
        </w:tabs>
        <w:spacing w:before="0"/>
        <w:rPr>
          <w:rFonts w:ascii="Times New Roman" w:hAnsi="Times New Roman"/>
          <w:b w:val="0"/>
          <w:bCs w:val="0"/>
          <w:noProof/>
          <w:sz w:val="22"/>
          <w:szCs w:val="22"/>
          <w:lang w:eastAsia="ru-RU"/>
        </w:rPr>
      </w:pPr>
      <w:hyperlink w:anchor="_Toc449535912" w:history="1">
        <w:r w:rsidR="000B0B6C" w:rsidRPr="00346B43">
          <w:rPr>
            <w:rStyle w:val="a6"/>
            <w:rFonts w:ascii="Times New Roman" w:hAnsi="Times New Roman"/>
            <w:noProof/>
            <w:color w:val="auto"/>
          </w:rPr>
          <w:t>4.1.</w:t>
        </w:r>
        <w:r w:rsidR="000B0B6C" w:rsidRPr="00346B43">
          <w:rPr>
            <w:rFonts w:ascii="Times New Roman" w:hAnsi="Times New Roman"/>
            <w:b w:val="0"/>
            <w:bCs w:val="0"/>
            <w:noProof/>
            <w:sz w:val="22"/>
            <w:szCs w:val="22"/>
            <w:lang w:eastAsia="ru-RU"/>
          </w:rPr>
          <w:tab/>
        </w:r>
        <w:r w:rsidR="000B0B6C" w:rsidRPr="00346B43">
          <w:rPr>
            <w:rStyle w:val="a6"/>
            <w:rFonts w:ascii="Times New Roman" w:hAnsi="Times New Roman"/>
            <w:noProof/>
            <w:color w:val="auto"/>
          </w:rPr>
          <w:t>Открытие счетов и регистрация клиентов в ТС</w:t>
        </w:r>
        <w:r w:rsidR="000B0B6C" w:rsidRPr="00346B43">
          <w:rPr>
            <w:rFonts w:ascii="Times New Roman" w:hAnsi="Times New Roman"/>
            <w:noProof/>
            <w:webHidden/>
          </w:rPr>
          <w:tab/>
        </w:r>
        <w:r w:rsidR="00485633" w:rsidRPr="00346B43">
          <w:rPr>
            <w:rFonts w:ascii="Times New Roman" w:hAnsi="Times New Roman"/>
            <w:noProof/>
            <w:webHidden/>
          </w:rPr>
          <w:t>10</w:t>
        </w:r>
      </w:hyperlink>
    </w:p>
    <w:p w14:paraId="2D487C53" w14:textId="10022B30" w:rsidR="000B0B6C" w:rsidRPr="00346B43" w:rsidRDefault="00815591" w:rsidP="00477A92">
      <w:pPr>
        <w:pStyle w:val="25"/>
        <w:tabs>
          <w:tab w:val="left" w:pos="600"/>
          <w:tab w:val="right" w:leader="dot" w:pos="9344"/>
        </w:tabs>
        <w:spacing w:before="0"/>
        <w:rPr>
          <w:rFonts w:ascii="Times New Roman" w:hAnsi="Times New Roman"/>
          <w:b w:val="0"/>
          <w:bCs w:val="0"/>
          <w:noProof/>
          <w:sz w:val="22"/>
          <w:szCs w:val="22"/>
          <w:lang w:eastAsia="ru-RU"/>
        </w:rPr>
      </w:pPr>
      <w:hyperlink w:anchor="_Toc449535913" w:history="1">
        <w:r w:rsidR="000B0B6C" w:rsidRPr="00346B43">
          <w:rPr>
            <w:rStyle w:val="a6"/>
            <w:rFonts w:ascii="Times New Roman" w:hAnsi="Times New Roman"/>
            <w:noProof/>
            <w:color w:val="auto"/>
          </w:rPr>
          <w:t>4.2.</w:t>
        </w:r>
        <w:r w:rsidR="000B0B6C" w:rsidRPr="00346B43">
          <w:rPr>
            <w:rFonts w:ascii="Times New Roman" w:hAnsi="Times New Roman"/>
            <w:b w:val="0"/>
            <w:bCs w:val="0"/>
            <w:noProof/>
            <w:sz w:val="22"/>
            <w:szCs w:val="22"/>
            <w:lang w:eastAsia="ru-RU"/>
          </w:rPr>
          <w:tab/>
        </w:r>
        <w:r w:rsidR="000B0B6C" w:rsidRPr="00346B43">
          <w:rPr>
            <w:rStyle w:val="a6"/>
            <w:rFonts w:ascii="Times New Roman" w:hAnsi="Times New Roman"/>
            <w:noProof/>
            <w:color w:val="auto"/>
          </w:rPr>
          <w:t>Зачисление денежных средств</w:t>
        </w:r>
        <w:r w:rsidR="000B0B6C" w:rsidRPr="00346B43">
          <w:rPr>
            <w:rFonts w:ascii="Times New Roman" w:hAnsi="Times New Roman"/>
            <w:noProof/>
            <w:webHidden/>
          </w:rPr>
          <w:tab/>
        </w:r>
        <w:r w:rsidR="00C33934" w:rsidRPr="00346B43">
          <w:rPr>
            <w:rFonts w:ascii="Times New Roman" w:hAnsi="Times New Roman"/>
            <w:noProof/>
            <w:webHidden/>
          </w:rPr>
          <w:t>1</w:t>
        </w:r>
        <w:r w:rsidR="00485633" w:rsidRPr="00346B43">
          <w:rPr>
            <w:rFonts w:ascii="Times New Roman" w:hAnsi="Times New Roman"/>
            <w:noProof/>
            <w:webHidden/>
          </w:rPr>
          <w:t>1</w:t>
        </w:r>
      </w:hyperlink>
    </w:p>
    <w:p w14:paraId="50D64BCD" w14:textId="2749C772" w:rsidR="000B0B6C" w:rsidRPr="00346B43" w:rsidRDefault="00815591" w:rsidP="00477A92">
      <w:pPr>
        <w:pStyle w:val="25"/>
        <w:tabs>
          <w:tab w:val="left" w:pos="600"/>
          <w:tab w:val="right" w:leader="dot" w:pos="9344"/>
        </w:tabs>
        <w:spacing w:before="0"/>
        <w:rPr>
          <w:rFonts w:ascii="Times New Roman" w:hAnsi="Times New Roman"/>
          <w:b w:val="0"/>
          <w:bCs w:val="0"/>
          <w:noProof/>
          <w:sz w:val="22"/>
          <w:szCs w:val="22"/>
          <w:lang w:eastAsia="ru-RU"/>
        </w:rPr>
      </w:pPr>
      <w:hyperlink w:anchor="_Toc449535914" w:history="1">
        <w:r w:rsidR="000B0B6C" w:rsidRPr="00346B43">
          <w:rPr>
            <w:rStyle w:val="a6"/>
            <w:rFonts w:ascii="Times New Roman" w:hAnsi="Times New Roman"/>
            <w:noProof/>
            <w:color w:val="auto"/>
          </w:rPr>
          <w:t>4.3.</w:t>
        </w:r>
        <w:r w:rsidR="000B0B6C" w:rsidRPr="00346B43">
          <w:rPr>
            <w:rFonts w:ascii="Times New Roman" w:hAnsi="Times New Roman"/>
            <w:b w:val="0"/>
            <w:bCs w:val="0"/>
            <w:noProof/>
            <w:sz w:val="22"/>
            <w:szCs w:val="22"/>
            <w:lang w:eastAsia="ru-RU"/>
          </w:rPr>
          <w:tab/>
        </w:r>
        <w:r w:rsidR="000B0B6C" w:rsidRPr="00346B43">
          <w:rPr>
            <w:rStyle w:val="a6"/>
            <w:rFonts w:ascii="Times New Roman" w:hAnsi="Times New Roman"/>
            <w:noProof/>
            <w:color w:val="auto"/>
          </w:rPr>
          <w:t>Вывод (перевод) денежных средств</w:t>
        </w:r>
        <w:r w:rsidR="000B0B6C" w:rsidRPr="00346B43">
          <w:rPr>
            <w:rFonts w:ascii="Times New Roman" w:hAnsi="Times New Roman"/>
            <w:noProof/>
            <w:webHidden/>
          </w:rPr>
          <w:tab/>
        </w:r>
        <w:r w:rsidR="00C33934" w:rsidRPr="00346B43">
          <w:rPr>
            <w:rFonts w:ascii="Times New Roman" w:hAnsi="Times New Roman"/>
            <w:noProof/>
            <w:webHidden/>
          </w:rPr>
          <w:t>1</w:t>
        </w:r>
        <w:r w:rsidR="00485633" w:rsidRPr="00346B43">
          <w:rPr>
            <w:rFonts w:ascii="Times New Roman" w:hAnsi="Times New Roman"/>
            <w:noProof/>
            <w:webHidden/>
          </w:rPr>
          <w:t>2</w:t>
        </w:r>
      </w:hyperlink>
    </w:p>
    <w:p w14:paraId="4826D489" w14:textId="77777777" w:rsidR="000B0B6C" w:rsidRPr="00346B43" w:rsidRDefault="00815591" w:rsidP="00477A92">
      <w:pPr>
        <w:pStyle w:val="25"/>
        <w:tabs>
          <w:tab w:val="left" w:pos="600"/>
          <w:tab w:val="right" w:leader="dot" w:pos="9344"/>
        </w:tabs>
        <w:spacing w:before="0"/>
        <w:rPr>
          <w:rFonts w:ascii="Times New Roman" w:hAnsi="Times New Roman"/>
          <w:b w:val="0"/>
          <w:bCs w:val="0"/>
          <w:noProof/>
          <w:sz w:val="22"/>
          <w:szCs w:val="22"/>
          <w:lang w:eastAsia="ru-RU"/>
        </w:rPr>
      </w:pPr>
      <w:hyperlink w:anchor="_Toc449535915" w:history="1">
        <w:r w:rsidR="000B0B6C" w:rsidRPr="00346B43">
          <w:rPr>
            <w:rStyle w:val="a6"/>
            <w:rFonts w:ascii="Times New Roman" w:hAnsi="Times New Roman"/>
            <w:noProof/>
            <w:color w:val="auto"/>
          </w:rPr>
          <w:t>4.4.</w:t>
        </w:r>
        <w:r w:rsidR="000B0B6C" w:rsidRPr="00346B43">
          <w:rPr>
            <w:rFonts w:ascii="Times New Roman" w:hAnsi="Times New Roman"/>
            <w:b w:val="0"/>
            <w:bCs w:val="0"/>
            <w:noProof/>
            <w:sz w:val="22"/>
            <w:szCs w:val="22"/>
            <w:lang w:eastAsia="ru-RU"/>
          </w:rPr>
          <w:tab/>
        </w:r>
        <w:r w:rsidR="000B0B6C" w:rsidRPr="00346B43">
          <w:rPr>
            <w:rStyle w:val="a6"/>
            <w:rFonts w:ascii="Times New Roman" w:hAnsi="Times New Roman"/>
            <w:noProof/>
            <w:color w:val="auto"/>
          </w:rPr>
          <w:t>Зачисление и списание ценных бумаг</w:t>
        </w:r>
        <w:r w:rsidR="000B0B6C" w:rsidRPr="00346B43">
          <w:rPr>
            <w:rFonts w:ascii="Times New Roman" w:hAnsi="Times New Roman"/>
            <w:noProof/>
            <w:webHidden/>
          </w:rPr>
          <w:tab/>
        </w:r>
        <w:r w:rsidR="00C33934" w:rsidRPr="00346B43">
          <w:rPr>
            <w:rFonts w:ascii="Times New Roman" w:hAnsi="Times New Roman"/>
            <w:noProof/>
            <w:webHidden/>
          </w:rPr>
          <w:t>13</w:t>
        </w:r>
      </w:hyperlink>
    </w:p>
    <w:p w14:paraId="14B4562D" w14:textId="2F5FCBC3" w:rsidR="000B0B6C" w:rsidRPr="00346B43" w:rsidRDefault="00815591" w:rsidP="00477A92">
      <w:pPr>
        <w:pStyle w:val="1c"/>
        <w:tabs>
          <w:tab w:val="left" w:pos="400"/>
          <w:tab w:val="right" w:leader="dot" w:pos="9344"/>
        </w:tabs>
        <w:spacing w:before="0"/>
        <w:rPr>
          <w:rFonts w:ascii="Times New Roman" w:hAnsi="Times New Roman"/>
          <w:b w:val="0"/>
          <w:bCs w:val="0"/>
          <w:caps w:val="0"/>
          <w:noProof/>
          <w:sz w:val="22"/>
          <w:szCs w:val="22"/>
          <w:lang w:val="en-US" w:eastAsia="ru-RU"/>
        </w:rPr>
      </w:pPr>
      <w:hyperlink w:anchor="_Toc449535916" w:history="1">
        <w:r w:rsidR="000B0B6C" w:rsidRPr="00346B43">
          <w:rPr>
            <w:rStyle w:val="a6"/>
            <w:rFonts w:ascii="Times New Roman" w:hAnsi="Times New Roman"/>
            <w:noProof/>
            <w:color w:val="auto"/>
          </w:rPr>
          <w:t>5.</w:t>
        </w:r>
        <w:r w:rsidR="000B0B6C" w:rsidRPr="00346B43">
          <w:rPr>
            <w:rFonts w:ascii="Times New Roman" w:hAnsi="Times New Roman"/>
            <w:b w:val="0"/>
            <w:bCs w:val="0"/>
            <w:caps w:val="0"/>
            <w:noProof/>
            <w:sz w:val="22"/>
            <w:szCs w:val="22"/>
            <w:lang w:eastAsia="ru-RU"/>
          </w:rPr>
          <w:tab/>
        </w:r>
        <w:r w:rsidR="000B0B6C" w:rsidRPr="00346B43">
          <w:rPr>
            <w:rStyle w:val="a6"/>
            <w:rFonts w:ascii="Times New Roman" w:hAnsi="Times New Roman"/>
            <w:noProof/>
            <w:color w:val="auto"/>
          </w:rPr>
          <w:t>ПОРЯДОК ВЗАИМОДЕЙСТВИЯ КЛИЕНТА И БРОКЕРА ПРИ ПРОВЕДЕНИИ ОПЕРАЦИЙ</w:t>
        </w:r>
        <w:r w:rsidR="000B0B6C" w:rsidRPr="00346B43">
          <w:rPr>
            <w:rFonts w:ascii="Times New Roman" w:hAnsi="Times New Roman"/>
            <w:noProof/>
            <w:webHidden/>
          </w:rPr>
          <w:tab/>
        </w:r>
        <w:r w:rsidR="00BC61DD" w:rsidRPr="00346B43">
          <w:rPr>
            <w:rFonts w:ascii="Times New Roman" w:hAnsi="Times New Roman"/>
            <w:noProof/>
            <w:webHidden/>
          </w:rPr>
          <w:fldChar w:fldCharType="begin"/>
        </w:r>
        <w:r w:rsidR="000B0B6C" w:rsidRPr="00346B43">
          <w:rPr>
            <w:rFonts w:ascii="Times New Roman" w:hAnsi="Times New Roman"/>
            <w:noProof/>
            <w:webHidden/>
          </w:rPr>
          <w:instrText xml:space="preserve"> PAGEREF _Toc449535916 \h </w:instrText>
        </w:r>
        <w:r w:rsidR="00BC61DD" w:rsidRPr="00346B43">
          <w:rPr>
            <w:rFonts w:ascii="Times New Roman" w:hAnsi="Times New Roman"/>
            <w:noProof/>
            <w:webHidden/>
          </w:rPr>
        </w:r>
        <w:r w:rsidR="00BC61DD" w:rsidRPr="00346B43">
          <w:rPr>
            <w:rFonts w:ascii="Times New Roman" w:hAnsi="Times New Roman"/>
            <w:noProof/>
            <w:webHidden/>
          </w:rPr>
          <w:fldChar w:fldCharType="separate"/>
        </w:r>
        <w:r w:rsidR="000B0B6C" w:rsidRPr="00346B43">
          <w:rPr>
            <w:rFonts w:ascii="Times New Roman" w:hAnsi="Times New Roman"/>
            <w:noProof/>
            <w:webHidden/>
          </w:rPr>
          <w:t>1</w:t>
        </w:r>
        <w:r w:rsidR="00485633" w:rsidRPr="00346B43">
          <w:rPr>
            <w:rFonts w:ascii="Times New Roman" w:hAnsi="Times New Roman"/>
            <w:noProof/>
            <w:webHidden/>
          </w:rPr>
          <w:t>5</w:t>
        </w:r>
        <w:r w:rsidR="00BC61DD" w:rsidRPr="00346B43">
          <w:rPr>
            <w:rFonts w:ascii="Times New Roman" w:hAnsi="Times New Roman"/>
            <w:noProof/>
            <w:webHidden/>
          </w:rPr>
          <w:fldChar w:fldCharType="end"/>
        </w:r>
      </w:hyperlink>
    </w:p>
    <w:p w14:paraId="655ABDFC" w14:textId="1667C673" w:rsidR="000B0B6C" w:rsidRPr="00346B43" w:rsidRDefault="00815591" w:rsidP="00477A92">
      <w:pPr>
        <w:pStyle w:val="25"/>
        <w:tabs>
          <w:tab w:val="left" w:pos="600"/>
          <w:tab w:val="right" w:leader="dot" w:pos="9344"/>
        </w:tabs>
        <w:spacing w:before="0"/>
        <w:rPr>
          <w:rFonts w:ascii="Times New Roman" w:hAnsi="Times New Roman"/>
          <w:b w:val="0"/>
          <w:bCs w:val="0"/>
          <w:noProof/>
          <w:sz w:val="22"/>
          <w:szCs w:val="22"/>
          <w:lang w:eastAsia="ru-RU"/>
        </w:rPr>
      </w:pPr>
      <w:hyperlink w:anchor="_Toc449535917" w:history="1">
        <w:r w:rsidR="000B0B6C" w:rsidRPr="00346B43">
          <w:rPr>
            <w:rStyle w:val="a6"/>
            <w:rFonts w:ascii="Times New Roman" w:hAnsi="Times New Roman"/>
            <w:noProof/>
            <w:color w:val="auto"/>
          </w:rPr>
          <w:t>5.1.</w:t>
        </w:r>
        <w:r w:rsidR="000B0B6C" w:rsidRPr="00346B43">
          <w:rPr>
            <w:rFonts w:ascii="Times New Roman" w:hAnsi="Times New Roman"/>
            <w:b w:val="0"/>
            <w:bCs w:val="0"/>
            <w:noProof/>
            <w:sz w:val="22"/>
            <w:szCs w:val="22"/>
            <w:lang w:eastAsia="ru-RU"/>
          </w:rPr>
          <w:tab/>
        </w:r>
        <w:r w:rsidR="000B0B6C" w:rsidRPr="00346B43">
          <w:rPr>
            <w:rStyle w:val="a6"/>
            <w:rFonts w:ascii="Times New Roman" w:hAnsi="Times New Roman"/>
            <w:noProof/>
            <w:color w:val="auto"/>
          </w:rPr>
          <w:t>Общие положения</w:t>
        </w:r>
        <w:r w:rsidR="000B0B6C" w:rsidRPr="00346B43">
          <w:rPr>
            <w:rFonts w:ascii="Times New Roman" w:hAnsi="Times New Roman"/>
            <w:noProof/>
            <w:webHidden/>
          </w:rPr>
          <w:tab/>
        </w:r>
        <w:r w:rsidR="00BC61DD" w:rsidRPr="00346B43">
          <w:rPr>
            <w:rFonts w:ascii="Times New Roman" w:hAnsi="Times New Roman"/>
            <w:noProof/>
            <w:webHidden/>
          </w:rPr>
          <w:fldChar w:fldCharType="begin"/>
        </w:r>
        <w:r w:rsidR="000B0B6C" w:rsidRPr="00346B43">
          <w:rPr>
            <w:rFonts w:ascii="Times New Roman" w:hAnsi="Times New Roman"/>
            <w:noProof/>
            <w:webHidden/>
          </w:rPr>
          <w:instrText xml:space="preserve"> PAGEREF _Toc449535917 \h </w:instrText>
        </w:r>
        <w:r w:rsidR="00BC61DD" w:rsidRPr="00346B43">
          <w:rPr>
            <w:rFonts w:ascii="Times New Roman" w:hAnsi="Times New Roman"/>
            <w:noProof/>
            <w:webHidden/>
          </w:rPr>
        </w:r>
        <w:r w:rsidR="00BC61DD" w:rsidRPr="00346B43">
          <w:rPr>
            <w:rFonts w:ascii="Times New Roman" w:hAnsi="Times New Roman"/>
            <w:noProof/>
            <w:webHidden/>
          </w:rPr>
          <w:fldChar w:fldCharType="separate"/>
        </w:r>
        <w:r w:rsidR="000B0B6C" w:rsidRPr="00346B43">
          <w:rPr>
            <w:rFonts w:ascii="Times New Roman" w:hAnsi="Times New Roman"/>
            <w:noProof/>
            <w:webHidden/>
          </w:rPr>
          <w:t>1</w:t>
        </w:r>
        <w:r w:rsidR="00485633" w:rsidRPr="00346B43">
          <w:rPr>
            <w:rFonts w:ascii="Times New Roman" w:hAnsi="Times New Roman"/>
            <w:noProof/>
            <w:webHidden/>
          </w:rPr>
          <w:t>5</w:t>
        </w:r>
        <w:r w:rsidR="00BC61DD" w:rsidRPr="00346B43">
          <w:rPr>
            <w:rFonts w:ascii="Times New Roman" w:hAnsi="Times New Roman"/>
            <w:noProof/>
            <w:webHidden/>
          </w:rPr>
          <w:fldChar w:fldCharType="end"/>
        </w:r>
      </w:hyperlink>
    </w:p>
    <w:p w14:paraId="65374AE1" w14:textId="557D73C2" w:rsidR="000B0B6C" w:rsidRPr="00346B43" w:rsidRDefault="00815591" w:rsidP="00477A92">
      <w:pPr>
        <w:pStyle w:val="25"/>
        <w:tabs>
          <w:tab w:val="left" w:pos="600"/>
          <w:tab w:val="right" w:leader="dot" w:pos="9344"/>
        </w:tabs>
        <w:spacing w:before="0"/>
        <w:rPr>
          <w:rFonts w:ascii="Times New Roman" w:hAnsi="Times New Roman"/>
          <w:b w:val="0"/>
          <w:bCs w:val="0"/>
          <w:noProof/>
          <w:sz w:val="22"/>
          <w:szCs w:val="22"/>
          <w:lang w:eastAsia="ru-RU"/>
        </w:rPr>
      </w:pPr>
      <w:hyperlink w:anchor="_Toc449535918" w:history="1">
        <w:r w:rsidR="000B0B6C" w:rsidRPr="00346B43">
          <w:rPr>
            <w:rStyle w:val="a6"/>
            <w:rFonts w:ascii="Times New Roman" w:hAnsi="Times New Roman"/>
            <w:noProof/>
            <w:color w:val="auto"/>
          </w:rPr>
          <w:t>5.2.</w:t>
        </w:r>
        <w:r w:rsidR="000B0B6C" w:rsidRPr="00346B43">
          <w:rPr>
            <w:rFonts w:ascii="Times New Roman" w:hAnsi="Times New Roman"/>
            <w:b w:val="0"/>
            <w:bCs w:val="0"/>
            <w:noProof/>
            <w:sz w:val="22"/>
            <w:szCs w:val="22"/>
            <w:lang w:eastAsia="ru-RU"/>
          </w:rPr>
          <w:tab/>
        </w:r>
        <w:r w:rsidR="000B0B6C" w:rsidRPr="00346B43">
          <w:rPr>
            <w:rStyle w:val="a6"/>
            <w:rFonts w:ascii="Times New Roman" w:hAnsi="Times New Roman"/>
            <w:noProof/>
            <w:color w:val="auto"/>
          </w:rPr>
          <w:t>Порядок подачи (отмены) поручений</w:t>
        </w:r>
        <w:r w:rsidR="000B0B6C" w:rsidRPr="00346B43">
          <w:rPr>
            <w:rFonts w:ascii="Times New Roman" w:hAnsi="Times New Roman"/>
            <w:noProof/>
            <w:webHidden/>
          </w:rPr>
          <w:tab/>
        </w:r>
        <w:r w:rsidR="00BC61DD" w:rsidRPr="00346B43">
          <w:rPr>
            <w:rFonts w:ascii="Times New Roman" w:hAnsi="Times New Roman"/>
            <w:noProof/>
            <w:webHidden/>
          </w:rPr>
          <w:fldChar w:fldCharType="begin"/>
        </w:r>
        <w:r w:rsidR="000B0B6C" w:rsidRPr="00346B43">
          <w:rPr>
            <w:rFonts w:ascii="Times New Roman" w:hAnsi="Times New Roman"/>
            <w:noProof/>
            <w:webHidden/>
          </w:rPr>
          <w:instrText xml:space="preserve"> PAGEREF _Toc449535918 \h </w:instrText>
        </w:r>
        <w:r w:rsidR="00BC61DD" w:rsidRPr="00346B43">
          <w:rPr>
            <w:rFonts w:ascii="Times New Roman" w:hAnsi="Times New Roman"/>
            <w:noProof/>
            <w:webHidden/>
          </w:rPr>
        </w:r>
        <w:r w:rsidR="00BC61DD" w:rsidRPr="00346B43">
          <w:rPr>
            <w:rFonts w:ascii="Times New Roman" w:hAnsi="Times New Roman"/>
            <w:noProof/>
            <w:webHidden/>
          </w:rPr>
          <w:fldChar w:fldCharType="separate"/>
        </w:r>
        <w:r w:rsidR="000B0B6C" w:rsidRPr="00346B43">
          <w:rPr>
            <w:rFonts w:ascii="Times New Roman" w:hAnsi="Times New Roman"/>
            <w:noProof/>
            <w:webHidden/>
          </w:rPr>
          <w:t>1</w:t>
        </w:r>
        <w:r w:rsidR="00485633" w:rsidRPr="00346B43">
          <w:rPr>
            <w:rFonts w:ascii="Times New Roman" w:hAnsi="Times New Roman"/>
            <w:noProof/>
            <w:webHidden/>
          </w:rPr>
          <w:t>5</w:t>
        </w:r>
        <w:r w:rsidR="00BC61DD" w:rsidRPr="00346B43">
          <w:rPr>
            <w:rFonts w:ascii="Times New Roman" w:hAnsi="Times New Roman"/>
            <w:noProof/>
            <w:webHidden/>
          </w:rPr>
          <w:fldChar w:fldCharType="end"/>
        </w:r>
      </w:hyperlink>
    </w:p>
    <w:p w14:paraId="15408DE1" w14:textId="3E124CF8" w:rsidR="000B0B6C" w:rsidRPr="00346B43" w:rsidRDefault="00815591" w:rsidP="00477A92">
      <w:pPr>
        <w:pStyle w:val="25"/>
        <w:tabs>
          <w:tab w:val="left" w:pos="600"/>
          <w:tab w:val="right" w:leader="dot" w:pos="9344"/>
        </w:tabs>
        <w:spacing w:before="0"/>
        <w:rPr>
          <w:rFonts w:ascii="Times New Roman" w:hAnsi="Times New Roman"/>
          <w:b w:val="0"/>
          <w:bCs w:val="0"/>
          <w:noProof/>
          <w:sz w:val="22"/>
          <w:szCs w:val="22"/>
          <w:lang w:eastAsia="ru-RU"/>
        </w:rPr>
      </w:pPr>
      <w:hyperlink w:anchor="_Toc449535919" w:history="1">
        <w:r w:rsidR="000B0B6C" w:rsidRPr="00346B43">
          <w:rPr>
            <w:rStyle w:val="a6"/>
            <w:rFonts w:ascii="Times New Roman" w:hAnsi="Times New Roman"/>
            <w:noProof/>
            <w:color w:val="auto"/>
          </w:rPr>
          <w:t>5.3.</w:t>
        </w:r>
        <w:r w:rsidR="000B0B6C" w:rsidRPr="00346B43">
          <w:rPr>
            <w:rFonts w:ascii="Times New Roman" w:hAnsi="Times New Roman"/>
            <w:b w:val="0"/>
            <w:bCs w:val="0"/>
            <w:noProof/>
            <w:sz w:val="22"/>
            <w:szCs w:val="22"/>
            <w:lang w:eastAsia="ru-RU"/>
          </w:rPr>
          <w:tab/>
        </w:r>
        <w:r w:rsidR="000B0B6C" w:rsidRPr="00346B43">
          <w:rPr>
            <w:rStyle w:val="a6"/>
            <w:rFonts w:ascii="Times New Roman" w:hAnsi="Times New Roman"/>
            <w:noProof/>
            <w:color w:val="auto"/>
          </w:rPr>
          <w:t>Исполнение Поручений на совершение сделки</w:t>
        </w:r>
        <w:r w:rsidR="000B0B6C" w:rsidRPr="00346B43">
          <w:rPr>
            <w:rFonts w:ascii="Times New Roman" w:hAnsi="Times New Roman"/>
            <w:noProof/>
            <w:webHidden/>
          </w:rPr>
          <w:tab/>
        </w:r>
        <w:r w:rsidR="00BC61DD" w:rsidRPr="00346B43">
          <w:rPr>
            <w:rFonts w:ascii="Times New Roman" w:hAnsi="Times New Roman"/>
            <w:noProof/>
            <w:webHidden/>
          </w:rPr>
          <w:fldChar w:fldCharType="begin"/>
        </w:r>
        <w:r w:rsidR="000B0B6C" w:rsidRPr="00346B43">
          <w:rPr>
            <w:rFonts w:ascii="Times New Roman" w:hAnsi="Times New Roman"/>
            <w:noProof/>
            <w:webHidden/>
          </w:rPr>
          <w:instrText xml:space="preserve"> PAGEREF _Toc449535919 \h </w:instrText>
        </w:r>
        <w:r w:rsidR="00BC61DD" w:rsidRPr="00346B43">
          <w:rPr>
            <w:rFonts w:ascii="Times New Roman" w:hAnsi="Times New Roman"/>
            <w:noProof/>
            <w:webHidden/>
          </w:rPr>
        </w:r>
        <w:r w:rsidR="00BC61DD" w:rsidRPr="00346B43">
          <w:rPr>
            <w:rFonts w:ascii="Times New Roman" w:hAnsi="Times New Roman"/>
            <w:noProof/>
            <w:webHidden/>
          </w:rPr>
          <w:fldChar w:fldCharType="separate"/>
        </w:r>
        <w:r w:rsidR="000B0B6C" w:rsidRPr="00346B43">
          <w:rPr>
            <w:rFonts w:ascii="Times New Roman" w:hAnsi="Times New Roman"/>
            <w:noProof/>
            <w:webHidden/>
          </w:rPr>
          <w:t>1</w:t>
        </w:r>
        <w:r w:rsidR="00485633" w:rsidRPr="00346B43">
          <w:rPr>
            <w:rFonts w:ascii="Times New Roman" w:hAnsi="Times New Roman"/>
            <w:noProof/>
            <w:webHidden/>
          </w:rPr>
          <w:t>7</w:t>
        </w:r>
        <w:r w:rsidR="00BC61DD" w:rsidRPr="00346B43">
          <w:rPr>
            <w:rFonts w:ascii="Times New Roman" w:hAnsi="Times New Roman"/>
            <w:noProof/>
            <w:webHidden/>
          </w:rPr>
          <w:fldChar w:fldCharType="end"/>
        </w:r>
      </w:hyperlink>
    </w:p>
    <w:p w14:paraId="688FB90B" w14:textId="57F1ABE8" w:rsidR="000B0B6C" w:rsidRPr="00346B43" w:rsidRDefault="00815591" w:rsidP="00477A92">
      <w:pPr>
        <w:pStyle w:val="25"/>
        <w:tabs>
          <w:tab w:val="left" w:pos="600"/>
          <w:tab w:val="right" w:leader="dot" w:pos="9344"/>
        </w:tabs>
        <w:spacing w:before="0"/>
        <w:rPr>
          <w:rFonts w:ascii="Times New Roman" w:hAnsi="Times New Roman"/>
          <w:b w:val="0"/>
          <w:bCs w:val="0"/>
          <w:noProof/>
          <w:sz w:val="22"/>
          <w:szCs w:val="22"/>
          <w:lang w:eastAsia="ru-RU"/>
        </w:rPr>
      </w:pPr>
      <w:hyperlink w:anchor="_Toc449535920" w:history="1">
        <w:r w:rsidR="000B0B6C" w:rsidRPr="00346B43">
          <w:rPr>
            <w:rStyle w:val="a6"/>
            <w:rFonts w:ascii="Times New Roman" w:hAnsi="Times New Roman"/>
            <w:noProof/>
            <w:color w:val="auto"/>
          </w:rPr>
          <w:t>5.4.</w:t>
        </w:r>
        <w:r w:rsidR="000B0B6C" w:rsidRPr="00346B43">
          <w:rPr>
            <w:rFonts w:ascii="Times New Roman" w:hAnsi="Times New Roman"/>
            <w:b w:val="0"/>
            <w:bCs w:val="0"/>
            <w:noProof/>
            <w:sz w:val="22"/>
            <w:szCs w:val="22"/>
            <w:lang w:eastAsia="ru-RU"/>
          </w:rPr>
          <w:tab/>
        </w:r>
        <w:r w:rsidR="000B0B6C" w:rsidRPr="00346B43">
          <w:rPr>
            <w:rStyle w:val="a6"/>
            <w:rFonts w:ascii="Times New Roman" w:hAnsi="Times New Roman"/>
            <w:noProof/>
            <w:color w:val="auto"/>
          </w:rPr>
          <w:t>Урегулирование заключенных сделок.</w:t>
        </w:r>
        <w:r w:rsidR="000B0B6C" w:rsidRPr="00346B43">
          <w:rPr>
            <w:rFonts w:ascii="Times New Roman" w:hAnsi="Times New Roman"/>
            <w:noProof/>
            <w:webHidden/>
          </w:rPr>
          <w:tab/>
        </w:r>
        <w:r w:rsidR="00BC61DD" w:rsidRPr="00346B43">
          <w:rPr>
            <w:rFonts w:ascii="Times New Roman" w:hAnsi="Times New Roman"/>
            <w:noProof/>
            <w:webHidden/>
          </w:rPr>
          <w:fldChar w:fldCharType="begin"/>
        </w:r>
        <w:r w:rsidR="000B0B6C" w:rsidRPr="00346B43">
          <w:rPr>
            <w:rFonts w:ascii="Times New Roman" w:hAnsi="Times New Roman"/>
            <w:noProof/>
            <w:webHidden/>
          </w:rPr>
          <w:instrText xml:space="preserve"> PAGEREF _Toc449535920 \h </w:instrText>
        </w:r>
        <w:r w:rsidR="00BC61DD" w:rsidRPr="00346B43">
          <w:rPr>
            <w:rFonts w:ascii="Times New Roman" w:hAnsi="Times New Roman"/>
            <w:noProof/>
            <w:webHidden/>
          </w:rPr>
        </w:r>
        <w:r w:rsidR="00BC61DD" w:rsidRPr="00346B43">
          <w:rPr>
            <w:rFonts w:ascii="Times New Roman" w:hAnsi="Times New Roman"/>
            <w:noProof/>
            <w:webHidden/>
          </w:rPr>
          <w:fldChar w:fldCharType="separate"/>
        </w:r>
        <w:r w:rsidR="000B0B6C" w:rsidRPr="00346B43">
          <w:rPr>
            <w:rFonts w:ascii="Times New Roman" w:hAnsi="Times New Roman"/>
            <w:noProof/>
            <w:webHidden/>
          </w:rPr>
          <w:t>1</w:t>
        </w:r>
        <w:r w:rsidR="00485633" w:rsidRPr="00346B43">
          <w:rPr>
            <w:rFonts w:ascii="Times New Roman" w:hAnsi="Times New Roman"/>
            <w:noProof/>
            <w:webHidden/>
          </w:rPr>
          <w:t>9</w:t>
        </w:r>
        <w:r w:rsidR="00BC61DD" w:rsidRPr="00346B43">
          <w:rPr>
            <w:rFonts w:ascii="Times New Roman" w:hAnsi="Times New Roman"/>
            <w:noProof/>
            <w:webHidden/>
          </w:rPr>
          <w:fldChar w:fldCharType="end"/>
        </w:r>
      </w:hyperlink>
    </w:p>
    <w:p w14:paraId="6CBABFB3" w14:textId="1F705E16" w:rsidR="000B0B6C" w:rsidRPr="00346B43" w:rsidRDefault="00815591" w:rsidP="00477A92">
      <w:pPr>
        <w:pStyle w:val="1c"/>
        <w:tabs>
          <w:tab w:val="left" w:pos="400"/>
          <w:tab w:val="right" w:leader="dot" w:pos="9344"/>
        </w:tabs>
        <w:spacing w:before="0"/>
        <w:rPr>
          <w:rFonts w:ascii="Times New Roman" w:hAnsi="Times New Roman"/>
          <w:b w:val="0"/>
          <w:bCs w:val="0"/>
          <w:caps w:val="0"/>
          <w:noProof/>
          <w:sz w:val="22"/>
          <w:szCs w:val="22"/>
          <w:lang w:eastAsia="ru-RU"/>
        </w:rPr>
      </w:pPr>
      <w:hyperlink w:anchor="_Toc449535921" w:history="1">
        <w:r w:rsidR="000B0B6C" w:rsidRPr="00346B43">
          <w:rPr>
            <w:rStyle w:val="a6"/>
            <w:rFonts w:ascii="Times New Roman" w:hAnsi="Times New Roman"/>
            <w:noProof/>
            <w:color w:val="auto"/>
          </w:rPr>
          <w:t>6.</w:t>
        </w:r>
        <w:r w:rsidR="000B0B6C" w:rsidRPr="00346B43">
          <w:rPr>
            <w:rFonts w:ascii="Times New Roman" w:hAnsi="Times New Roman"/>
            <w:b w:val="0"/>
            <w:bCs w:val="0"/>
            <w:caps w:val="0"/>
            <w:noProof/>
            <w:sz w:val="22"/>
            <w:szCs w:val="22"/>
            <w:lang w:eastAsia="ru-RU"/>
          </w:rPr>
          <w:tab/>
        </w:r>
        <w:r w:rsidR="000B0B6C" w:rsidRPr="00346B43">
          <w:rPr>
            <w:rStyle w:val="a6"/>
            <w:rFonts w:ascii="Times New Roman" w:hAnsi="Times New Roman"/>
            <w:noProof/>
            <w:color w:val="auto"/>
          </w:rPr>
          <w:t>СОВЕРШЕНИЕ СДЕЛОК С ЦЕННЫМИ БУМАГАМИ</w:t>
        </w:r>
        <w:r w:rsidR="000B0B6C" w:rsidRPr="00346B43">
          <w:rPr>
            <w:rFonts w:ascii="Times New Roman" w:hAnsi="Times New Roman"/>
            <w:noProof/>
            <w:webHidden/>
          </w:rPr>
          <w:tab/>
        </w:r>
        <w:r w:rsidR="00C33934" w:rsidRPr="00346B43">
          <w:rPr>
            <w:rFonts w:ascii="Times New Roman" w:hAnsi="Times New Roman"/>
            <w:noProof/>
            <w:webHidden/>
            <w:sz w:val="22"/>
            <w:szCs w:val="22"/>
          </w:rPr>
          <w:t>1</w:t>
        </w:r>
        <w:r w:rsidR="00485633" w:rsidRPr="00346B43">
          <w:rPr>
            <w:rFonts w:ascii="Times New Roman" w:hAnsi="Times New Roman"/>
            <w:noProof/>
            <w:webHidden/>
            <w:sz w:val="22"/>
            <w:szCs w:val="22"/>
          </w:rPr>
          <w:t>9</w:t>
        </w:r>
      </w:hyperlink>
    </w:p>
    <w:p w14:paraId="535914A9" w14:textId="1A1CD397" w:rsidR="000B0B6C" w:rsidRPr="00346B43" w:rsidRDefault="00815591" w:rsidP="00477A92">
      <w:pPr>
        <w:pStyle w:val="25"/>
        <w:tabs>
          <w:tab w:val="left" w:pos="600"/>
          <w:tab w:val="right" w:leader="dot" w:pos="9344"/>
        </w:tabs>
        <w:spacing w:before="0"/>
        <w:rPr>
          <w:rFonts w:ascii="Times New Roman" w:hAnsi="Times New Roman"/>
          <w:b w:val="0"/>
          <w:bCs w:val="0"/>
          <w:noProof/>
          <w:sz w:val="22"/>
          <w:szCs w:val="22"/>
          <w:lang w:eastAsia="ru-RU"/>
        </w:rPr>
      </w:pPr>
      <w:hyperlink w:anchor="_Toc449535922" w:history="1">
        <w:r w:rsidR="000B0B6C" w:rsidRPr="00346B43">
          <w:rPr>
            <w:rStyle w:val="a6"/>
            <w:rFonts w:ascii="Times New Roman" w:hAnsi="Times New Roman"/>
            <w:noProof/>
            <w:color w:val="auto"/>
          </w:rPr>
          <w:t>6.1.</w:t>
        </w:r>
        <w:r w:rsidR="000B0B6C" w:rsidRPr="00346B43">
          <w:rPr>
            <w:rFonts w:ascii="Times New Roman" w:hAnsi="Times New Roman"/>
            <w:b w:val="0"/>
            <w:bCs w:val="0"/>
            <w:noProof/>
            <w:sz w:val="22"/>
            <w:szCs w:val="22"/>
            <w:lang w:eastAsia="ru-RU"/>
          </w:rPr>
          <w:tab/>
        </w:r>
        <w:r w:rsidR="000B0B6C" w:rsidRPr="00346B43">
          <w:rPr>
            <w:rStyle w:val="a6"/>
            <w:rFonts w:ascii="Times New Roman" w:hAnsi="Times New Roman"/>
            <w:noProof/>
            <w:color w:val="auto"/>
          </w:rPr>
          <w:t>Заключение сделок и подтверждение их Брокером</w:t>
        </w:r>
        <w:r w:rsidR="000B0B6C" w:rsidRPr="00346B43">
          <w:rPr>
            <w:rFonts w:ascii="Times New Roman" w:hAnsi="Times New Roman"/>
            <w:noProof/>
            <w:webHidden/>
          </w:rPr>
          <w:tab/>
        </w:r>
        <w:r w:rsidR="00BC61DD" w:rsidRPr="00346B43">
          <w:rPr>
            <w:rFonts w:ascii="Times New Roman" w:hAnsi="Times New Roman"/>
            <w:noProof/>
            <w:webHidden/>
          </w:rPr>
          <w:fldChar w:fldCharType="begin"/>
        </w:r>
        <w:r w:rsidR="000B0B6C" w:rsidRPr="00346B43">
          <w:rPr>
            <w:rFonts w:ascii="Times New Roman" w:hAnsi="Times New Roman"/>
            <w:noProof/>
            <w:webHidden/>
          </w:rPr>
          <w:instrText xml:space="preserve"> PAGEREF _Toc449535922 \h </w:instrText>
        </w:r>
        <w:r w:rsidR="00BC61DD" w:rsidRPr="00346B43">
          <w:rPr>
            <w:rFonts w:ascii="Times New Roman" w:hAnsi="Times New Roman"/>
            <w:noProof/>
            <w:webHidden/>
          </w:rPr>
        </w:r>
        <w:r w:rsidR="00BC61DD" w:rsidRPr="00346B43">
          <w:rPr>
            <w:rFonts w:ascii="Times New Roman" w:hAnsi="Times New Roman"/>
            <w:noProof/>
            <w:webHidden/>
          </w:rPr>
          <w:fldChar w:fldCharType="separate"/>
        </w:r>
        <w:r w:rsidR="000B0B6C" w:rsidRPr="00346B43">
          <w:rPr>
            <w:rFonts w:ascii="Times New Roman" w:hAnsi="Times New Roman"/>
            <w:noProof/>
            <w:webHidden/>
          </w:rPr>
          <w:t>1</w:t>
        </w:r>
        <w:r w:rsidR="00485633" w:rsidRPr="00346B43">
          <w:rPr>
            <w:rFonts w:ascii="Times New Roman" w:hAnsi="Times New Roman"/>
            <w:noProof/>
            <w:webHidden/>
          </w:rPr>
          <w:t>9</w:t>
        </w:r>
        <w:r w:rsidR="00BC61DD" w:rsidRPr="00346B43">
          <w:rPr>
            <w:rFonts w:ascii="Times New Roman" w:hAnsi="Times New Roman"/>
            <w:noProof/>
            <w:webHidden/>
          </w:rPr>
          <w:fldChar w:fldCharType="end"/>
        </w:r>
      </w:hyperlink>
    </w:p>
    <w:p w14:paraId="1B7A811F" w14:textId="2291CD70" w:rsidR="000B0B6C" w:rsidRPr="00346B43" w:rsidRDefault="00815591" w:rsidP="00477A92">
      <w:pPr>
        <w:pStyle w:val="25"/>
        <w:tabs>
          <w:tab w:val="left" w:pos="600"/>
          <w:tab w:val="right" w:leader="dot" w:pos="9344"/>
        </w:tabs>
        <w:spacing w:before="0"/>
        <w:rPr>
          <w:rFonts w:ascii="Times New Roman" w:hAnsi="Times New Roman"/>
          <w:b w:val="0"/>
          <w:bCs w:val="0"/>
          <w:noProof/>
          <w:sz w:val="22"/>
          <w:szCs w:val="22"/>
          <w:lang w:eastAsia="ru-RU"/>
        </w:rPr>
      </w:pPr>
      <w:hyperlink w:anchor="_Toc449535923" w:history="1">
        <w:r w:rsidR="000B0B6C" w:rsidRPr="00346B43">
          <w:rPr>
            <w:rStyle w:val="a6"/>
            <w:rFonts w:ascii="Times New Roman" w:hAnsi="Times New Roman"/>
            <w:noProof/>
            <w:color w:val="auto"/>
          </w:rPr>
          <w:t>6.2.</w:t>
        </w:r>
        <w:r w:rsidR="000B0B6C" w:rsidRPr="00346B43">
          <w:rPr>
            <w:rFonts w:ascii="Times New Roman" w:hAnsi="Times New Roman"/>
            <w:b w:val="0"/>
            <w:bCs w:val="0"/>
            <w:noProof/>
            <w:sz w:val="22"/>
            <w:szCs w:val="22"/>
            <w:lang w:eastAsia="ru-RU"/>
          </w:rPr>
          <w:tab/>
        </w:r>
        <w:r w:rsidR="000B0B6C" w:rsidRPr="00346B43">
          <w:rPr>
            <w:rStyle w:val="a6"/>
            <w:rFonts w:ascii="Times New Roman" w:hAnsi="Times New Roman"/>
            <w:noProof/>
            <w:color w:val="auto"/>
          </w:rPr>
          <w:t>Исполнение сделок</w:t>
        </w:r>
        <w:r w:rsidR="000B0B6C" w:rsidRPr="00346B43">
          <w:rPr>
            <w:rFonts w:ascii="Times New Roman" w:hAnsi="Times New Roman"/>
            <w:noProof/>
            <w:webHidden/>
          </w:rPr>
          <w:tab/>
        </w:r>
        <w:r w:rsidR="00485633" w:rsidRPr="00346B43">
          <w:rPr>
            <w:rFonts w:ascii="Times New Roman" w:hAnsi="Times New Roman"/>
            <w:noProof/>
            <w:webHidden/>
          </w:rPr>
          <w:t>20</w:t>
        </w:r>
      </w:hyperlink>
    </w:p>
    <w:p w14:paraId="45B8410D" w14:textId="698C9AC3" w:rsidR="000B0B6C" w:rsidRPr="00346B43" w:rsidRDefault="00815591" w:rsidP="00477A92">
      <w:pPr>
        <w:pStyle w:val="25"/>
        <w:tabs>
          <w:tab w:val="left" w:pos="600"/>
          <w:tab w:val="right" w:leader="dot" w:pos="9344"/>
        </w:tabs>
        <w:spacing w:before="0"/>
        <w:rPr>
          <w:lang w:val="en-US"/>
        </w:rPr>
      </w:pPr>
      <w:hyperlink w:anchor="_Toc449535924" w:history="1">
        <w:r w:rsidR="000B0B6C" w:rsidRPr="00346B43">
          <w:rPr>
            <w:rStyle w:val="a6"/>
            <w:rFonts w:ascii="Times New Roman" w:hAnsi="Times New Roman"/>
            <w:noProof/>
            <w:color w:val="auto"/>
          </w:rPr>
          <w:t>6.3.</w:t>
        </w:r>
        <w:r w:rsidR="000B0B6C" w:rsidRPr="00346B43">
          <w:rPr>
            <w:rFonts w:ascii="Times New Roman" w:hAnsi="Times New Roman"/>
            <w:b w:val="0"/>
            <w:bCs w:val="0"/>
            <w:noProof/>
            <w:sz w:val="22"/>
            <w:szCs w:val="22"/>
            <w:lang w:eastAsia="ru-RU"/>
          </w:rPr>
          <w:tab/>
        </w:r>
        <w:r w:rsidR="000B0B6C" w:rsidRPr="00346B43">
          <w:rPr>
            <w:rStyle w:val="a6"/>
            <w:rFonts w:ascii="Times New Roman" w:hAnsi="Times New Roman"/>
            <w:noProof/>
            <w:color w:val="auto"/>
          </w:rPr>
          <w:t>Особенности совершения сделок Т+N в Режиме биржевой торговли.</w:t>
        </w:r>
        <w:r w:rsidR="000B0B6C" w:rsidRPr="00346B43">
          <w:rPr>
            <w:rFonts w:ascii="Times New Roman" w:hAnsi="Times New Roman"/>
            <w:noProof/>
            <w:webHidden/>
          </w:rPr>
          <w:tab/>
        </w:r>
        <w:r w:rsidR="00485633" w:rsidRPr="00346B43">
          <w:rPr>
            <w:rFonts w:ascii="Times New Roman" w:hAnsi="Times New Roman"/>
            <w:noProof/>
            <w:webHidden/>
          </w:rPr>
          <w:t>20</w:t>
        </w:r>
      </w:hyperlink>
    </w:p>
    <w:p w14:paraId="48A471CE" w14:textId="77777777" w:rsidR="000B0B6C" w:rsidRPr="00346B43" w:rsidRDefault="000B0B6C" w:rsidP="00477A92">
      <w:pPr>
        <w:rPr>
          <w:lang w:val="en-US"/>
        </w:rPr>
      </w:pPr>
    </w:p>
    <w:p w14:paraId="67AEBCC2" w14:textId="4F0C4C86" w:rsidR="000B0B6C" w:rsidRPr="00346B43" w:rsidRDefault="00815591" w:rsidP="00477A92">
      <w:pPr>
        <w:pStyle w:val="1c"/>
        <w:tabs>
          <w:tab w:val="left" w:pos="400"/>
          <w:tab w:val="right" w:leader="dot" w:pos="9344"/>
        </w:tabs>
        <w:spacing w:before="0"/>
        <w:rPr>
          <w:rFonts w:ascii="Times New Roman" w:hAnsi="Times New Roman"/>
          <w:b w:val="0"/>
          <w:bCs w:val="0"/>
          <w:caps w:val="0"/>
          <w:noProof/>
          <w:sz w:val="22"/>
          <w:szCs w:val="22"/>
          <w:lang w:eastAsia="ru-RU"/>
        </w:rPr>
      </w:pPr>
      <w:hyperlink w:anchor="_Toc449535925" w:history="1">
        <w:r w:rsidR="000B0B6C" w:rsidRPr="00346B43">
          <w:rPr>
            <w:rStyle w:val="a6"/>
            <w:rFonts w:ascii="Times New Roman" w:hAnsi="Times New Roman"/>
            <w:noProof/>
            <w:color w:val="auto"/>
          </w:rPr>
          <w:t>7.</w:t>
        </w:r>
        <w:r w:rsidR="000B0B6C" w:rsidRPr="00346B43">
          <w:rPr>
            <w:rFonts w:ascii="Times New Roman" w:hAnsi="Times New Roman"/>
            <w:b w:val="0"/>
            <w:bCs w:val="0"/>
            <w:caps w:val="0"/>
            <w:noProof/>
            <w:sz w:val="22"/>
            <w:szCs w:val="22"/>
            <w:lang w:eastAsia="ru-RU"/>
          </w:rPr>
          <w:tab/>
        </w:r>
        <w:r w:rsidR="000B0B6C" w:rsidRPr="00346B43">
          <w:rPr>
            <w:rStyle w:val="a6"/>
            <w:rFonts w:ascii="Times New Roman" w:hAnsi="Times New Roman"/>
            <w:noProof/>
            <w:color w:val="auto"/>
          </w:rPr>
          <w:t>УСЛОВИЯ ОБСЛУЖИВАНИЯ НА СРОЧНОМ РЫНКЕ</w:t>
        </w:r>
        <w:r w:rsidR="000B0B6C" w:rsidRPr="00346B43">
          <w:rPr>
            <w:rFonts w:ascii="Times New Roman" w:hAnsi="Times New Roman"/>
            <w:noProof/>
            <w:webHidden/>
          </w:rPr>
          <w:tab/>
        </w:r>
        <w:r w:rsidR="00C33934" w:rsidRPr="00346B43">
          <w:rPr>
            <w:rFonts w:ascii="Times New Roman" w:hAnsi="Times New Roman"/>
            <w:noProof/>
            <w:webHidden/>
          </w:rPr>
          <w:t>2</w:t>
        </w:r>
        <w:r w:rsidR="00485633" w:rsidRPr="00346B43">
          <w:rPr>
            <w:rFonts w:ascii="Times New Roman" w:hAnsi="Times New Roman"/>
            <w:noProof/>
            <w:webHidden/>
          </w:rPr>
          <w:t>1</w:t>
        </w:r>
      </w:hyperlink>
    </w:p>
    <w:p w14:paraId="358C3EE9" w14:textId="3300B88C" w:rsidR="000B0B6C" w:rsidRPr="00346B43" w:rsidRDefault="00815591" w:rsidP="00477A92">
      <w:pPr>
        <w:pStyle w:val="25"/>
        <w:tabs>
          <w:tab w:val="left" w:pos="600"/>
          <w:tab w:val="right" w:leader="dot" w:pos="9344"/>
        </w:tabs>
        <w:spacing w:before="0"/>
        <w:rPr>
          <w:rFonts w:ascii="Times New Roman" w:hAnsi="Times New Roman"/>
          <w:b w:val="0"/>
          <w:bCs w:val="0"/>
          <w:noProof/>
          <w:sz w:val="22"/>
          <w:szCs w:val="22"/>
          <w:lang w:eastAsia="ru-RU"/>
        </w:rPr>
      </w:pPr>
      <w:hyperlink w:anchor="_Toc449535926" w:history="1">
        <w:r w:rsidR="000B0B6C" w:rsidRPr="00346B43">
          <w:rPr>
            <w:rStyle w:val="a6"/>
            <w:rFonts w:ascii="Times New Roman" w:hAnsi="Times New Roman"/>
            <w:noProof/>
            <w:color w:val="auto"/>
          </w:rPr>
          <w:t>7.1.</w:t>
        </w:r>
        <w:r w:rsidR="000B0B6C" w:rsidRPr="00346B43">
          <w:rPr>
            <w:rFonts w:ascii="Times New Roman" w:hAnsi="Times New Roman"/>
            <w:b w:val="0"/>
            <w:bCs w:val="0"/>
            <w:noProof/>
            <w:sz w:val="22"/>
            <w:szCs w:val="22"/>
            <w:lang w:eastAsia="ru-RU"/>
          </w:rPr>
          <w:tab/>
        </w:r>
        <w:r w:rsidR="000B0B6C" w:rsidRPr="00346B43">
          <w:rPr>
            <w:rStyle w:val="a6"/>
            <w:rFonts w:ascii="Times New Roman" w:hAnsi="Times New Roman"/>
            <w:noProof/>
            <w:color w:val="auto"/>
          </w:rPr>
          <w:t>Внесение гарантийного обеспечения при совершении срочных сделок</w:t>
        </w:r>
        <w:r w:rsidR="000B0B6C" w:rsidRPr="00346B43">
          <w:rPr>
            <w:rFonts w:ascii="Times New Roman" w:hAnsi="Times New Roman"/>
            <w:noProof/>
            <w:webHidden/>
          </w:rPr>
          <w:tab/>
        </w:r>
        <w:r w:rsidR="00C33934" w:rsidRPr="00346B43">
          <w:rPr>
            <w:rFonts w:ascii="Times New Roman" w:hAnsi="Times New Roman"/>
            <w:noProof/>
            <w:webHidden/>
          </w:rPr>
          <w:t>2</w:t>
        </w:r>
        <w:r w:rsidR="00485633" w:rsidRPr="00346B43">
          <w:rPr>
            <w:rFonts w:ascii="Times New Roman" w:hAnsi="Times New Roman"/>
            <w:noProof/>
            <w:webHidden/>
          </w:rPr>
          <w:t>1</w:t>
        </w:r>
      </w:hyperlink>
    </w:p>
    <w:p w14:paraId="605641B7" w14:textId="5829B700" w:rsidR="000B0B6C" w:rsidRPr="00346B43" w:rsidRDefault="00815591" w:rsidP="00477A92">
      <w:pPr>
        <w:pStyle w:val="25"/>
        <w:tabs>
          <w:tab w:val="left" w:pos="600"/>
          <w:tab w:val="right" w:leader="dot" w:pos="9344"/>
        </w:tabs>
        <w:spacing w:before="0"/>
        <w:rPr>
          <w:rFonts w:ascii="Times New Roman" w:hAnsi="Times New Roman"/>
          <w:b w:val="0"/>
          <w:bCs w:val="0"/>
          <w:noProof/>
          <w:sz w:val="22"/>
          <w:szCs w:val="22"/>
          <w:lang w:eastAsia="ru-RU"/>
        </w:rPr>
      </w:pPr>
      <w:hyperlink w:anchor="_Toc449535927" w:history="1">
        <w:r w:rsidR="000B0B6C" w:rsidRPr="00346B43">
          <w:rPr>
            <w:rStyle w:val="a6"/>
            <w:rFonts w:ascii="Times New Roman" w:hAnsi="Times New Roman"/>
            <w:noProof/>
            <w:color w:val="auto"/>
          </w:rPr>
          <w:t>7.2.</w:t>
        </w:r>
        <w:r w:rsidR="000B0B6C" w:rsidRPr="00346B43">
          <w:rPr>
            <w:rFonts w:ascii="Times New Roman" w:hAnsi="Times New Roman"/>
            <w:b w:val="0"/>
            <w:bCs w:val="0"/>
            <w:noProof/>
            <w:sz w:val="22"/>
            <w:szCs w:val="22"/>
            <w:lang w:eastAsia="ru-RU"/>
          </w:rPr>
          <w:tab/>
        </w:r>
        <w:r w:rsidR="000B0B6C" w:rsidRPr="00346B43">
          <w:rPr>
            <w:rStyle w:val="a6"/>
            <w:rFonts w:ascii="Times New Roman" w:hAnsi="Times New Roman"/>
            <w:noProof/>
            <w:color w:val="auto"/>
          </w:rPr>
          <w:t>Исполнение срочных контрактов</w:t>
        </w:r>
        <w:r w:rsidR="000B0B6C" w:rsidRPr="00346B43">
          <w:rPr>
            <w:rFonts w:ascii="Times New Roman" w:hAnsi="Times New Roman"/>
            <w:noProof/>
            <w:webHidden/>
          </w:rPr>
          <w:tab/>
        </w:r>
        <w:r w:rsidR="00C33934" w:rsidRPr="00346B43">
          <w:rPr>
            <w:rFonts w:ascii="Times New Roman" w:hAnsi="Times New Roman"/>
            <w:noProof/>
            <w:webHidden/>
          </w:rPr>
          <w:t>2</w:t>
        </w:r>
        <w:r w:rsidR="00485633" w:rsidRPr="00346B43">
          <w:rPr>
            <w:rFonts w:ascii="Times New Roman" w:hAnsi="Times New Roman"/>
            <w:noProof/>
            <w:webHidden/>
          </w:rPr>
          <w:t>1</w:t>
        </w:r>
      </w:hyperlink>
    </w:p>
    <w:p w14:paraId="6823F7D9" w14:textId="6484F24D" w:rsidR="000B0B6C" w:rsidRPr="00346B43" w:rsidRDefault="00815591" w:rsidP="00477A92">
      <w:pPr>
        <w:pStyle w:val="25"/>
        <w:tabs>
          <w:tab w:val="left" w:pos="600"/>
          <w:tab w:val="right" w:leader="dot" w:pos="9344"/>
        </w:tabs>
        <w:spacing w:before="0"/>
        <w:rPr>
          <w:rFonts w:ascii="Times New Roman" w:hAnsi="Times New Roman"/>
          <w:b w:val="0"/>
          <w:bCs w:val="0"/>
          <w:noProof/>
          <w:sz w:val="22"/>
          <w:szCs w:val="22"/>
          <w:lang w:val="en-US" w:eastAsia="ru-RU"/>
        </w:rPr>
      </w:pPr>
      <w:hyperlink w:anchor="_Toc449535928" w:history="1">
        <w:r w:rsidR="000B0B6C" w:rsidRPr="00346B43">
          <w:rPr>
            <w:rStyle w:val="a6"/>
            <w:rFonts w:ascii="Times New Roman" w:hAnsi="Times New Roman"/>
            <w:noProof/>
            <w:color w:val="auto"/>
          </w:rPr>
          <w:t>7.3.</w:t>
        </w:r>
        <w:r w:rsidR="000B0B6C" w:rsidRPr="00346B43">
          <w:rPr>
            <w:rFonts w:ascii="Times New Roman" w:hAnsi="Times New Roman"/>
            <w:b w:val="0"/>
            <w:bCs w:val="0"/>
            <w:noProof/>
            <w:sz w:val="22"/>
            <w:szCs w:val="22"/>
            <w:lang w:eastAsia="ru-RU"/>
          </w:rPr>
          <w:tab/>
        </w:r>
        <w:r w:rsidR="000B0B6C" w:rsidRPr="00346B43">
          <w:rPr>
            <w:rStyle w:val="a6"/>
            <w:rFonts w:ascii="Times New Roman" w:hAnsi="Times New Roman"/>
            <w:noProof/>
            <w:color w:val="auto"/>
          </w:rPr>
          <w:t>Принудительное закрытие позиций</w:t>
        </w:r>
        <w:r w:rsidR="000B0B6C" w:rsidRPr="00346B43">
          <w:rPr>
            <w:rFonts w:ascii="Times New Roman" w:hAnsi="Times New Roman"/>
            <w:noProof/>
            <w:webHidden/>
          </w:rPr>
          <w:tab/>
        </w:r>
        <w:r w:rsidR="00C33934" w:rsidRPr="00346B43">
          <w:rPr>
            <w:rFonts w:ascii="Times New Roman" w:hAnsi="Times New Roman"/>
            <w:noProof/>
            <w:webHidden/>
          </w:rPr>
          <w:t>2</w:t>
        </w:r>
        <w:r w:rsidR="00485633" w:rsidRPr="00346B43">
          <w:rPr>
            <w:rFonts w:ascii="Times New Roman" w:hAnsi="Times New Roman"/>
            <w:noProof/>
            <w:webHidden/>
          </w:rPr>
          <w:t>3</w:t>
        </w:r>
      </w:hyperlink>
    </w:p>
    <w:p w14:paraId="46E82F07" w14:textId="3712E4B4" w:rsidR="000B0B6C" w:rsidRPr="00346B43" w:rsidRDefault="00815591" w:rsidP="00477A92">
      <w:pPr>
        <w:pStyle w:val="1c"/>
        <w:tabs>
          <w:tab w:val="left" w:pos="400"/>
          <w:tab w:val="right" w:leader="dot" w:pos="9344"/>
        </w:tabs>
        <w:spacing w:before="0"/>
      </w:pPr>
      <w:hyperlink w:anchor="_Toc449535929" w:history="1">
        <w:r w:rsidR="000B0B6C" w:rsidRPr="00346B43">
          <w:rPr>
            <w:rStyle w:val="a6"/>
            <w:rFonts w:ascii="Times New Roman" w:hAnsi="Times New Roman"/>
            <w:noProof/>
            <w:color w:val="auto"/>
          </w:rPr>
          <w:t>8.</w:t>
        </w:r>
        <w:r w:rsidR="000B0B6C" w:rsidRPr="00346B43">
          <w:rPr>
            <w:rFonts w:ascii="Times New Roman" w:hAnsi="Times New Roman"/>
            <w:b w:val="0"/>
            <w:bCs w:val="0"/>
            <w:caps w:val="0"/>
            <w:noProof/>
            <w:sz w:val="22"/>
            <w:szCs w:val="22"/>
            <w:lang w:eastAsia="ru-RU"/>
          </w:rPr>
          <w:tab/>
        </w:r>
        <w:r w:rsidR="000B0B6C" w:rsidRPr="00346B43">
          <w:rPr>
            <w:rStyle w:val="a6"/>
            <w:rFonts w:ascii="Times New Roman" w:hAnsi="Times New Roman"/>
            <w:noProof/>
            <w:color w:val="auto"/>
          </w:rPr>
          <w:t>ПОРЯДОК ОКАЗАНИЯ УСЛУГ НА ВАЛЮТНОМ РЫНКЕ</w:t>
        </w:r>
        <w:r w:rsidR="000B0B6C" w:rsidRPr="00346B43">
          <w:rPr>
            <w:rFonts w:ascii="Times New Roman" w:hAnsi="Times New Roman"/>
            <w:noProof/>
            <w:webHidden/>
          </w:rPr>
          <w:tab/>
        </w:r>
        <w:r w:rsidR="00C33934" w:rsidRPr="00346B43">
          <w:rPr>
            <w:rFonts w:ascii="Times New Roman" w:hAnsi="Times New Roman"/>
            <w:noProof/>
            <w:webHidden/>
          </w:rPr>
          <w:t>2</w:t>
        </w:r>
        <w:r w:rsidR="00485633" w:rsidRPr="00346B43">
          <w:rPr>
            <w:rFonts w:ascii="Times New Roman" w:hAnsi="Times New Roman"/>
            <w:noProof/>
            <w:webHidden/>
          </w:rPr>
          <w:t>4</w:t>
        </w:r>
      </w:hyperlink>
    </w:p>
    <w:p w14:paraId="5460E84C" w14:textId="77777777" w:rsidR="008D7719" w:rsidRPr="00346B43" w:rsidRDefault="008D7719" w:rsidP="00477A92">
      <w:pPr>
        <w:rPr>
          <w:b/>
        </w:rPr>
      </w:pPr>
    </w:p>
    <w:p w14:paraId="24BC93C3" w14:textId="2D253E53" w:rsidR="000B0B6C" w:rsidRPr="00346B43" w:rsidRDefault="00815591" w:rsidP="00477A92">
      <w:pPr>
        <w:pStyle w:val="1c"/>
        <w:tabs>
          <w:tab w:val="left" w:pos="400"/>
          <w:tab w:val="right" w:leader="dot" w:pos="9344"/>
        </w:tabs>
        <w:spacing w:before="0"/>
        <w:rPr>
          <w:rFonts w:ascii="Times New Roman" w:hAnsi="Times New Roman"/>
          <w:b w:val="0"/>
          <w:bCs w:val="0"/>
          <w:caps w:val="0"/>
          <w:noProof/>
          <w:sz w:val="22"/>
          <w:szCs w:val="22"/>
          <w:lang w:eastAsia="ru-RU"/>
        </w:rPr>
      </w:pPr>
      <w:hyperlink w:anchor="_Toc449535930" w:history="1">
        <w:r w:rsidR="000B0B6C" w:rsidRPr="00346B43">
          <w:rPr>
            <w:rStyle w:val="a6"/>
            <w:rFonts w:ascii="Times New Roman" w:hAnsi="Times New Roman"/>
            <w:noProof/>
            <w:color w:val="auto"/>
          </w:rPr>
          <w:t>9.</w:t>
        </w:r>
        <w:r w:rsidR="000B0B6C" w:rsidRPr="00346B43">
          <w:rPr>
            <w:rFonts w:ascii="Times New Roman" w:hAnsi="Times New Roman"/>
            <w:b w:val="0"/>
            <w:bCs w:val="0"/>
            <w:caps w:val="0"/>
            <w:noProof/>
            <w:sz w:val="22"/>
            <w:szCs w:val="22"/>
            <w:lang w:eastAsia="ru-RU"/>
          </w:rPr>
          <w:tab/>
        </w:r>
        <w:r w:rsidR="000B0B6C" w:rsidRPr="00346B43">
          <w:rPr>
            <w:rStyle w:val="a6"/>
            <w:rFonts w:ascii="Times New Roman" w:hAnsi="Times New Roman"/>
            <w:noProof/>
            <w:color w:val="auto"/>
          </w:rPr>
          <w:t>УЧЕТ ОПЕРАЦИЙ И ОТЧЕТНОСТЬ БРОКЕРА</w:t>
        </w:r>
        <w:r w:rsidR="000B0B6C" w:rsidRPr="00346B43">
          <w:rPr>
            <w:rFonts w:ascii="Times New Roman" w:hAnsi="Times New Roman"/>
            <w:noProof/>
            <w:webHidden/>
          </w:rPr>
          <w:tab/>
        </w:r>
        <w:r w:rsidR="008D7719" w:rsidRPr="00346B43">
          <w:rPr>
            <w:rFonts w:ascii="Times New Roman" w:hAnsi="Times New Roman"/>
            <w:noProof/>
            <w:webHidden/>
          </w:rPr>
          <w:t>2</w:t>
        </w:r>
        <w:r w:rsidR="00485633" w:rsidRPr="00346B43">
          <w:rPr>
            <w:rFonts w:ascii="Times New Roman" w:hAnsi="Times New Roman"/>
            <w:noProof/>
            <w:webHidden/>
          </w:rPr>
          <w:t>8</w:t>
        </w:r>
      </w:hyperlink>
    </w:p>
    <w:p w14:paraId="717D65BF" w14:textId="6439B79A" w:rsidR="000B0B6C" w:rsidRPr="00346B43" w:rsidRDefault="00815591" w:rsidP="00477A92">
      <w:pPr>
        <w:pStyle w:val="1c"/>
        <w:tabs>
          <w:tab w:val="left" w:pos="600"/>
          <w:tab w:val="right" w:leader="dot" w:pos="9344"/>
        </w:tabs>
        <w:spacing w:before="0"/>
        <w:rPr>
          <w:rFonts w:ascii="Times New Roman" w:hAnsi="Times New Roman"/>
          <w:b w:val="0"/>
          <w:bCs w:val="0"/>
          <w:caps w:val="0"/>
          <w:noProof/>
          <w:sz w:val="22"/>
          <w:szCs w:val="22"/>
          <w:lang w:eastAsia="ru-RU"/>
        </w:rPr>
      </w:pPr>
      <w:hyperlink w:anchor="_Toc449535931" w:history="1">
        <w:r w:rsidR="000B0B6C" w:rsidRPr="00346B43">
          <w:rPr>
            <w:rStyle w:val="a6"/>
            <w:rFonts w:ascii="Times New Roman" w:hAnsi="Times New Roman"/>
            <w:noProof/>
            <w:color w:val="auto"/>
          </w:rPr>
          <w:t>10.</w:t>
        </w:r>
        <w:r w:rsidR="000B0B6C" w:rsidRPr="00346B43">
          <w:rPr>
            <w:rFonts w:ascii="Times New Roman" w:hAnsi="Times New Roman"/>
            <w:b w:val="0"/>
            <w:bCs w:val="0"/>
            <w:caps w:val="0"/>
            <w:noProof/>
            <w:sz w:val="22"/>
            <w:szCs w:val="22"/>
            <w:lang w:eastAsia="ru-RU"/>
          </w:rPr>
          <w:tab/>
        </w:r>
        <w:r w:rsidR="000B0B6C" w:rsidRPr="00346B43">
          <w:rPr>
            <w:rStyle w:val="a6"/>
            <w:rFonts w:ascii="Times New Roman" w:hAnsi="Times New Roman"/>
            <w:noProof/>
            <w:color w:val="auto"/>
          </w:rPr>
          <w:t>ПОРЯДОК ОБМЕНА СООБЩЕНИЯМИ</w:t>
        </w:r>
        <w:r w:rsidR="000B0B6C" w:rsidRPr="00346B43">
          <w:rPr>
            <w:rFonts w:ascii="Times New Roman" w:hAnsi="Times New Roman"/>
            <w:noProof/>
            <w:webHidden/>
          </w:rPr>
          <w:tab/>
        </w:r>
        <w:r w:rsidR="008D7719" w:rsidRPr="00346B43">
          <w:rPr>
            <w:rFonts w:ascii="Times New Roman" w:hAnsi="Times New Roman"/>
            <w:noProof/>
            <w:webHidden/>
          </w:rPr>
          <w:t>2</w:t>
        </w:r>
        <w:r w:rsidR="00485633" w:rsidRPr="00346B43">
          <w:rPr>
            <w:rFonts w:ascii="Times New Roman" w:hAnsi="Times New Roman"/>
            <w:noProof/>
            <w:webHidden/>
          </w:rPr>
          <w:t>9</w:t>
        </w:r>
      </w:hyperlink>
    </w:p>
    <w:p w14:paraId="72B53C48" w14:textId="2749C539" w:rsidR="000B0B6C" w:rsidRPr="00346B43" w:rsidRDefault="00815591" w:rsidP="00477A92">
      <w:pPr>
        <w:pStyle w:val="1c"/>
        <w:tabs>
          <w:tab w:val="left" w:pos="600"/>
          <w:tab w:val="right" w:leader="dot" w:pos="9344"/>
        </w:tabs>
        <w:spacing w:before="0"/>
        <w:rPr>
          <w:rFonts w:ascii="Times New Roman" w:hAnsi="Times New Roman"/>
          <w:b w:val="0"/>
          <w:bCs w:val="0"/>
          <w:caps w:val="0"/>
          <w:noProof/>
          <w:sz w:val="22"/>
          <w:szCs w:val="22"/>
          <w:lang w:eastAsia="ru-RU"/>
        </w:rPr>
      </w:pPr>
      <w:hyperlink w:anchor="_Toc449535932" w:history="1">
        <w:r w:rsidR="000B0B6C" w:rsidRPr="00346B43">
          <w:rPr>
            <w:rStyle w:val="a6"/>
            <w:rFonts w:ascii="Times New Roman" w:hAnsi="Times New Roman"/>
            <w:noProof/>
            <w:color w:val="auto"/>
          </w:rPr>
          <w:t>11.</w:t>
        </w:r>
        <w:r w:rsidR="000B0B6C" w:rsidRPr="00346B43">
          <w:rPr>
            <w:rFonts w:ascii="Times New Roman" w:hAnsi="Times New Roman"/>
            <w:b w:val="0"/>
            <w:bCs w:val="0"/>
            <w:caps w:val="0"/>
            <w:noProof/>
            <w:sz w:val="22"/>
            <w:szCs w:val="22"/>
            <w:lang w:eastAsia="ru-RU"/>
          </w:rPr>
          <w:tab/>
        </w:r>
        <w:r w:rsidR="000B0B6C" w:rsidRPr="00346B43">
          <w:rPr>
            <w:rStyle w:val="a6"/>
            <w:rFonts w:ascii="Times New Roman" w:hAnsi="Times New Roman"/>
            <w:noProof/>
            <w:color w:val="auto"/>
          </w:rPr>
          <w:t>ИНДИВИДУАЛЬНЫЙ ИНВЕСТИЦИОННЫЙ СЧЕТ (далее ИИС)</w:t>
        </w:r>
        <w:r w:rsidR="000B0B6C" w:rsidRPr="00346B43">
          <w:rPr>
            <w:rFonts w:ascii="Times New Roman" w:hAnsi="Times New Roman"/>
            <w:noProof/>
            <w:webHidden/>
          </w:rPr>
          <w:tab/>
        </w:r>
        <w:r w:rsidR="008D7719" w:rsidRPr="00346B43">
          <w:rPr>
            <w:rFonts w:ascii="Times New Roman" w:hAnsi="Times New Roman"/>
            <w:noProof/>
            <w:webHidden/>
          </w:rPr>
          <w:t>3</w:t>
        </w:r>
        <w:r w:rsidR="00485633" w:rsidRPr="00346B43">
          <w:rPr>
            <w:rFonts w:ascii="Times New Roman" w:hAnsi="Times New Roman"/>
            <w:noProof/>
            <w:webHidden/>
          </w:rPr>
          <w:t>4</w:t>
        </w:r>
      </w:hyperlink>
    </w:p>
    <w:p w14:paraId="2DD68593" w14:textId="64B5003A" w:rsidR="000B0B6C" w:rsidRPr="00346B43" w:rsidRDefault="00815591" w:rsidP="00477A92">
      <w:pPr>
        <w:pStyle w:val="1c"/>
        <w:tabs>
          <w:tab w:val="left" w:pos="600"/>
          <w:tab w:val="right" w:leader="dot" w:pos="9344"/>
        </w:tabs>
        <w:spacing w:before="0"/>
        <w:rPr>
          <w:rFonts w:ascii="Times New Roman" w:hAnsi="Times New Roman"/>
          <w:b w:val="0"/>
          <w:bCs w:val="0"/>
          <w:caps w:val="0"/>
          <w:noProof/>
          <w:sz w:val="22"/>
          <w:szCs w:val="22"/>
          <w:lang w:eastAsia="ru-RU"/>
        </w:rPr>
      </w:pPr>
      <w:hyperlink w:anchor="_Toc449535933" w:history="1">
        <w:r w:rsidR="000B0B6C" w:rsidRPr="00346B43">
          <w:rPr>
            <w:rStyle w:val="a6"/>
            <w:rFonts w:ascii="Times New Roman" w:hAnsi="Times New Roman"/>
            <w:noProof/>
            <w:color w:val="auto"/>
          </w:rPr>
          <w:t>12.</w:t>
        </w:r>
        <w:r w:rsidR="000B0B6C" w:rsidRPr="00346B43">
          <w:rPr>
            <w:rFonts w:ascii="Times New Roman" w:hAnsi="Times New Roman"/>
            <w:b w:val="0"/>
            <w:bCs w:val="0"/>
            <w:caps w:val="0"/>
            <w:noProof/>
            <w:sz w:val="22"/>
            <w:szCs w:val="22"/>
            <w:lang w:eastAsia="ru-RU"/>
          </w:rPr>
          <w:tab/>
        </w:r>
        <w:r w:rsidR="000B0B6C" w:rsidRPr="00346B43">
          <w:rPr>
            <w:rStyle w:val="a6"/>
            <w:rFonts w:ascii="Times New Roman" w:hAnsi="Times New Roman"/>
            <w:noProof/>
            <w:color w:val="auto"/>
          </w:rPr>
          <w:t>НАЛОГООБЛОЖЕНИЕ</w:t>
        </w:r>
        <w:r w:rsidR="000B0B6C" w:rsidRPr="00346B43">
          <w:rPr>
            <w:rFonts w:ascii="Times New Roman" w:hAnsi="Times New Roman"/>
            <w:noProof/>
            <w:webHidden/>
          </w:rPr>
          <w:tab/>
        </w:r>
      </w:hyperlink>
      <w:r w:rsidR="008D7719" w:rsidRPr="00346B43">
        <w:rPr>
          <w:rFonts w:ascii="Times New Roman" w:hAnsi="Times New Roman"/>
        </w:rPr>
        <w:t>3</w:t>
      </w:r>
      <w:r w:rsidR="00485633" w:rsidRPr="00346B43">
        <w:rPr>
          <w:rFonts w:ascii="Times New Roman" w:hAnsi="Times New Roman"/>
        </w:rPr>
        <w:t>4</w:t>
      </w:r>
    </w:p>
    <w:p w14:paraId="19CF3624" w14:textId="582B97D9" w:rsidR="000B0B6C" w:rsidRPr="00346B43" w:rsidRDefault="00815591" w:rsidP="00477A92">
      <w:pPr>
        <w:pStyle w:val="1c"/>
        <w:tabs>
          <w:tab w:val="left" w:pos="600"/>
          <w:tab w:val="right" w:leader="dot" w:pos="9344"/>
        </w:tabs>
        <w:spacing w:before="0"/>
        <w:rPr>
          <w:rFonts w:ascii="Times New Roman" w:hAnsi="Times New Roman"/>
          <w:b w:val="0"/>
          <w:bCs w:val="0"/>
          <w:caps w:val="0"/>
          <w:noProof/>
          <w:sz w:val="22"/>
          <w:szCs w:val="22"/>
          <w:lang w:eastAsia="ru-RU"/>
        </w:rPr>
      </w:pPr>
      <w:hyperlink w:anchor="_Toc449535934" w:history="1">
        <w:r w:rsidR="000B0B6C" w:rsidRPr="00346B43">
          <w:rPr>
            <w:rStyle w:val="a6"/>
            <w:rFonts w:ascii="Times New Roman" w:hAnsi="Times New Roman"/>
            <w:noProof/>
            <w:color w:val="auto"/>
          </w:rPr>
          <w:t>13.</w:t>
        </w:r>
        <w:r w:rsidR="000B0B6C" w:rsidRPr="00346B43">
          <w:rPr>
            <w:rFonts w:ascii="Times New Roman" w:hAnsi="Times New Roman"/>
            <w:b w:val="0"/>
            <w:bCs w:val="0"/>
            <w:caps w:val="0"/>
            <w:noProof/>
            <w:sz w:val="22"/>
            <w:szCs w:val="22"/>
            <w:lang w:eastAsia="ru-RU"/>
          </w:rPr>
          <w:tab/>
        </w:r>
        <w:r w:rsidR="000B0B6C" w:rsidRPr="00346B43">
          <w:rPr>
            <w:rStyle w:val="a6"/>
            <w:rFonts w:ascii="Times New Roman" w:hAnsi="Times New Roman"/>
            <w:noProof/>
            <w:color w:val="auto"/>
          </w:rPr>
          <w:t>КОНФИДЕНЦИАЛЬНОСТЬ И ОБРАБОТКА ПЕРСОНАЛЬНЫХ ДАННЫХ</w:t>
        </w:r>
        <w:r w:rsidR="000B0B6C" w:rsidRPr="00346B43">
          <w:rPr>
            <w:rFonts w:ascii="Times New Roman" w:hAnsi="Times New Roman"/>
            <w:noProof/>
            <w:webHidden/>
          </w:rPr>
          <w:tab/>
        </w:r>
        <w:r w:rsidR="008D7719" w:rsidRPr="00346B43">
          <w:rPr>
            <w:rFonts w:ascii="Times New Roman" w:hAnsi="Times New Roman"/>
            <w:noProof/>
            <w:webHidden/>
          </w:rPr>
          <w:t>3</w:t>
        </w:r>
        <w:r w:rsidR="00485633" w:rsidRPr="00346B43">
          <w:rPr>
            <w:rFonts w:ascii="Times New Roman" w:hAnsi="Times New Roman"/>
            <w:noProof/>
            <w:webHidden/>
          </w:rPr>
          <w:t>5</w:t>
        </w:r>
      </w:hyperlink>
    </w:p>
    <w:p w14:paraId="3D5CBF79" w14:textId="330DA17B" w:rsidR="000B0B6C" w:rsidRPr="00346B43" w:rsidRDefault="00815591" w:rsidP="00477A92">
      <w:pPr>
        <w:pStyle w:val="1c"/>
        <w:tabs>
          <w:tab w:val="left" w:pos="600"/>
          <w:tab w:val="right" w:leader="dot" w:pos="9344"/>
        </w:tabs>
        <w:spacing w:before="0"/>
        <w:rPr>
          <w:rFonts w:ascii="Times New Roman" w:hAnsi="Times New Roman"/>
          <w:noProof/>
        </w:rPr>
      </w:pPr>
      <w:hyperlink w:anchor="_Toc449535935" w:history="1">
        <w:r w:rsidR="000B0B6C" w:rsidRPr="00346B43">
          <w:rPr>
            <w:rStyle w:val="a6"/>
            <w:rFonts w:ascii="Times New Roman" w:hAnsi="Times New Roman"/>
            <w:iCs/>
            <w:noProof/>
            <w:color w:val="auto"/>
          </w:rPr>
          <w:t>14.</w:t>
        </w:r>
        <w:r w:rsidR="000B0B6C" w:rsidRPr="00346B43">
          <w:rPr>
            <w:rFonts w:ascii="Times New Roman" w:hAnsi="Times New Roman"/>
            <w:b w:val="0"/>
            <w:bCs w:val="0"/>
            <w:caps w:val="0"/>
            <w:noProof/>
            <w:sz w:val="22"/>
            <w:szCs w:val="22"/>
            <w:lang w:eastAsia="ru-RU"/>
          </w:rPr>
          <w:tab/>
        </w:r>
        <w:r w:rsidR="000B0B6C" w:rsidRPr="00346B43">
          <w:rPr>
            <w:rStyle w:val="a6"/>
            <w:rFonts w:ascii="Times New Roman" w:hAnsi="Times New Roman"/>
            <w:noProof/>
            <w:color w:val="auto"/>
          </w:rPr>
          <w:t>РИСКИ</w:t>
        </w:r>
        <w:r w:rsidR="000B0B6C" w:rsidRPr="00346B43">
          <w:rPr>
            <w:rFonts w:ascii="Times New Roman" w:hAnsi="Times New Roman"/>
            <w:noProof/>
            <w:webHidden/>
          </w:rPr>
          <w:tab/>
        </w:r>
        <w:r w:rsidR="008D7719" w:rsidRPr="00346B43">
          <w:rPr>
            <w:rFonts w:ascii="Times New Roman" w:hAnsi="Times New Roman"/>
            <w:noProof/>
            <w:webHidden/>
          </w:rPr>
          <w:t>3</w:t>
        </w:r>
        <w:r w:rsidR="00485633" w:rsidRPr="00346B43">
          <w:rPr>
            <w:rFonts w:ascii="Times New Roman" w:hAnsi="Times New Roman"/>
            <w:noProof/>
            <w:webHidden/>
          </w:rPr>
          <w:t>6</w:t>
        </w:r>
      </w:hyperlink>
    </w:p>
    <w:p w14:paraId="65E9FDF9" w14:textId="5CC12846" w:rsidR="00477A92" w:rsidRPr="00346B43" w:rsidRDefault="00477A92" w:rsidP="00477A92"/>
    <w:p w14:paraId="5F84CE6D" w14:textId="77777777" w:rsidR="00485633" w:rsidRPr="00346B43" w:rsidRDefault="00477A92" w:rsidP="00477A92">
      <w:pPr>
        <w:rPr>
          <w:b/>
          <w:bCs/>
          <w:sz w:val="24"/>
          <w:szCs w:val="24"/>
        </w:rPr>
      </w:pPr>
      <w:r w:rsidRPr="00346B43">
        <w:rPr>
          <w:b/>
          <w:bCs/>
          <w:sz w:val="24"/>
          <w:szCs w:val="24"/>
        </w:rPr>
        <w:t>15</w:t>
      </w:r>
      <w:r w:rsidRPr="00346B43">
        <w:rPr>
          <w:b/>
          <w:bCs/>
        </w:rPr>
        <w:t>.</w:t>
      </w:r>
      <w:r w:rsidRPr="00346B43">
        <w:rPr>
          <w:b/>
          <w:bCs/>
          <w:sz w:val="24"/>
          <w:szCs w:val="24"/>
        </w:rPr>
        <w:t xml:space="preserve"> ОТВЕТСТВЕННОСТЬ СТОРОН ЗА НЕСОБЛЮДЕНИЕ </w:t>
      </w:r>
    </w:p>
    <w:p w14:paraId="7932F811" w14:textId="51D58213" w:rsidR="00477A92" w:rsidRPr="00346B43" w:rsidRDefault="00477A92" w:rsidP="00477A92">
      <w:pPr>
        <w:rPr>
          <w:b/>
          <w:bCs/>
          <w:sz w:val="24"/>
          <w:szCs w:val="24"/>
        </w:rPr>
      </w:pPr>
      <w:r w:rsidRPr="00346B43">
        <w:rPr>
          <w:b/>
          <w:bCs/>
          <w:sz w:val="24"/>
          <w:szCs w:val="24"/>
        </w:rPr>
        <w:t>НАСТОЯЩЕГО</w:t>
      </w:r>
      <w:r w:rsidR="00485633" w:rsidRPr="00346B43">
        <w:rPr>
          <w:b/>
          <w:bCs/>
          <w:sz w:val="24"/>
          <w:szCs w:val="24"/>
        </w:rPr>
        <w:t xml:space="preserve"> РЕГЛАМЕНТА…</w:t>
      </w:r>
      <w:r w:rsidRPr="00346B43">
        <w:rPr>
          <w:b/>
          <w:bCs/>
          <w:sz w:val="24"/>
          <w:szCs w:val="24"/>
        </w:rPr>
        <w:t>…………………………………………………………3</w:t>
      </w:r>
      <w:r w:rsidR="00485633" w:rsidRPr="00346B43">
        <w:rPr>
          <w:b/>
          <w:bCs/>
          <w:sz w:val="24"/>
          <w:szCs w:val="24"/>
        </w:rPr>
        <w:t>7</w:t>
      </w:r>
    </w:p>
    <w:p w14:paraId="2A2A47DF" w14:textId="77777777" w:rsidR="00240927" w:rsidRPr="00346B43" w:rsidRDefault="00240927" w:rsidP="00477A92"/>
    <w:p w14:paraId="3313F15B" w14:textId="26220CF6" w:rsidR="00240927" w:rsidRPr="00346B43" w:rsidRDefault="00240927" w:rsidP="00477A92">
      <w:pPr>
        <w:rPr>
          <w:b/>
          <w:bCs/>
          <w:sz w:val="22"/>
          <w:szCs w:val="22"/>
        </w:rPr>
      </w:pPr>
      <w:r w:rsidRPr="00346B43">
        <w:rPr>
          <w:b/>
          <w:bCs/>
          <w:sz w:val="24"/>
          <w:szCs w:val="24"/>
        </w:rPr>
        <w:t>1</w:t>
      </w:r>
      <w:r w:rsidR="00477A92" w:rsidRPr="00346B43">
        <w:rPr>
          <w:b/>
          <w:bCs/>
          <w:sz w:val="24"/>
          <w:szCs w:val="24"/>
        </w:rPr>
        <w:t>6</w:t>
      </w:r>
      <w:r w:rsidRPr="00346B43">
        <w:rPr>
          <w:b/>
          <w:bCs/>
          <w:sz w:val="24"/>
          <w:szCs w:val="24"/>
        </w:rPr>
        <w:t xml:space="preserve">. </w:t>
      </w:r>
      <w:r w:rsidR="005A6FEA" w:rsidRPr="00346B43">
        <w:rPr>
          <w:b/>
          <w:bCs/>
          <w:sz w:val="24"/>
          <w:szCs w:val="24"/>
        </w:rPr>
        <w:t xml:space="preserve">    </w:t>
      </w:r>
      <w:r w:rsidR="005A6FEA" w:rsidRPr="00346B43">
        <w:rPr>
          <w:b/>
          <w:bCs/>
          <w:sz w:val="22"/>
          <w:szCs w:val="22"/>
        </w:rPr>
        <w:t>ПОРЯДОК РАССМОТРЕНИЯ ЖАЛОБ И ОБРАЩЕНИЙ КЛИЕНТОВ……………….3</w:t>
      </w:r>
      <w:r w:rsidR="00485633" w:rsidRPr="00346B43">
        <w:rPr>
          <w:b/>
          <w:bCs/>
          <w:sz w:val="22"/>
          <w:szCs w:val="22"/>
        </w:rPr>
        <w:t>8</w:t>
      </w:r>
    </w:p>
    <w:p w14:paraId="3807F420" w14:textId="77777777" w:rsidR="00477A92" w:rsidRPr="00346B43" w:rsidRDefault="00477A92" w:rsidP="00477A92">
      <w:pPr>
        <w:rPr>
          <w:b/>
          <w:bCs/>
          <w:sz w:val="22"/>
          <w:szCs w:val="22"/>
        </w:rPr>
      </w:pPr>
    </w:p>
    <w:p w14:paraId="2C7E86F9" w14:textId="62A9A3A9" w:rsidR="00477A92" w:rsidRPr="00346B43" w:rsidRDefault="00477A92" w:rsidP="00477A92">
      <w:pPr>
        <w:rPr>
          <w:b/>
          <w:bCs/>
          <w:sz w:val="22"/>
          <w:szCs w:val="22"/>
        </w:rPr>
      </w:pPr>
      <w:r w:rsidRPr="00346B43">
        <w:rPr>
          <w:b/>
          <w:bCs/>
          <w:sz w:val="22"/>
          <w:szCs w:val="22"/>
        </w:rPr>
        <w:t>17.     ДЕЙСТВИЕ ДОГОВОРА И ПОРЯДОК ЕГО РАСТОРЖЕНИЯ…………………………</w:t>
      </w:r>
      <w:r w:rsidR="00797C84" w:rsidRPr="00346B43">
        <w:rPr>
          <w:b/>
          <w:bCs/>
          <w:sz w:val="22"/>
          <w:szCs w:val="22"/>
        </w:rPr>
        <w:t>..</w:t>
      </w:r>
      <w:r w:rsidRPr="00346B43">
        <w:rPr>
          <w:b/>
          <w:bCs/>
          <w:sz w:val="22"/>
          <w:szCs w:val="22"/>
        </w:rPr>
        <w:t>3</w:t>
      </w:r>
      <w:r w:rsidR="00485633" w:rsidRPr="00346B43">
        <w:rPr>
          <w:b/>
          <w:bCs/>
          <w:sz w:val="22"/>
          <w:szCs w:val="22"/>
        </w:rPr>
        <w:t>8</w:t>
      </w:r>
    </w:p>
    <w:p w14:paraId="752C5125" w14:textId="77777777" w:rsidR="00477A92" w:rsidRPr="00346B43" w:rsidRDefault="00477A92" w:rsidP="00477A92">
      <w:pPr>
        <w:rPr>
          <w:b/>
          <w:bCs/>
          <w:sz w:val="24"/>
          <w:szCs w:val="24"/>
        </w:rPr>
      </w:pPr>
    </w:p>
    <w:p w14:paraId="1F1F0481" w14:textId="2FE58F23" w:rsidR="000B0B6C" w:rsidRPr="00346B43" w:rsidRDefault="00815591" w:rsidP="00477A92">
      <w:pPr>
        <w:pStyle w:val="1c"/>
        <w:tabs>
          <w:tab w:val="left" w:pos="600"/>
          <w:tab w:val="right" w:leader="dot" w:pos="9344"/>
        </w:tabs>
        <w:spacing w:before="0"/>
        <w:rPr>
          <w:rFonts w:ascii="Times New Roman" w:hAnsi="Times New Roman"/>
          <w:noProof/>
        </w:rPr>
      </w:pPr>
      <w:hyperlink w:anchor="_Toc449535936" w:history="1">
        <w:r w:rsidR="000B0B6C" w:rsidRPr="00346B43">
          <w:rPr>
            <w:rStyle w:val="a6"/>
            <w:rFonts w:ascii="Times New Roman" w:hAnsi="Times New Roman"/>
            <w:noProof/>
            <w:color w:val="auto"/>
          </w:rPr>
          <w:t>1</w:t>
        </w:r>
        <w:r w:rsidR="00477A92" w:rsidRPr="00346B43">
          <w:rPr>
            <w:rStyle w:val="a6"/>
            <w:rFonts w:ascii="Times New Roman" w:hAnsi="Times New Roman"/>
            <w:noProof/>
            <w:color w:val="auto"/>
          </w:rPr>
          <w:t>8</w:t>
        </w:r>
        <w:r w:rsidR="000B0B6C" w:rsidRPr="00346B43">
          <w:rPr>
            <w:rStyle w:val="a6"/>
            <w:rFonts w:ascii="Times New Roman" w:hAnsi="Times New Roman"/>
            <w:noProof/>
            <w:color w:val="auto"/>
          </w:rPr>
          <w:t>.</w:t>
        </w:r>
        <w:r w:rsidR="000B0B6C" w:rsidRPr="00346B43">
          <w:rPr>
            <w:rFonts w:ascii="Times New Roman" w:hAnsi="Times New Roman"/>
            <w:b w:val="0"/>
            <w:bCs w:val="0"/>
            <w:caps w:val="0"/>
            <w:noProof/>
            <w:sz w:val="22"/>
            <w:szCs w:val="22"/>
            <w:lang w:eastAsia="ru-RU"/>
          </w:rPr>
          <w:tab/>
        </w:r>
        <w:r w:rsidR="000B0B6C" w:rsidRPr="00346B43">
          <w:rPr>
            <w:rStyle w:val="a6"/>
            <w:rFonts w:ascii="Times New Roman" w:hAnsi="Times New Roman"/>
            <w:noProof/>
            <w:color w:val="auto"/>
          </w:rPr>
          <w:t>ИЗМЕНЕНИЕ И ДОПОЛНЕНИЕ РЕГЛАМЕНТА</w:t>
        </w:r>
        <w:r w:rsidR="000B0B6C" w:rsidRPr="00346B43">
          <w:rPr>
            <w:rFonts w:ascii="Times New Roman" w:hAnsi="Times New Roman"/>
            <w:noProof/>
            <w:webHidden/>
          </w:rPr>
          <w:tab/>
        </w:r>
        <w:r w:rsidR="008D7719" w:rsidRPr="00346B43">
          <w:rPr>
            <w:rFonts w:ascii="Times New Roman" w:hAnsi="Times New Roman"/>
            <w:noProof/>
            <w:webHidden/>
          </w:rPr>
          <w:t>3</w:t>
        </w:r>
      </w:hyperlink>
      <w:r w:rsidR="00797C84" w:rsidRPr="00346B43">
        <w:rPr>
          <w:rFonts w:ascii="Times New Roman" w:hAnsi="Times New Roman"/>
          <w:noProof/>
        </w:rPr>
        <w:t>8</w:t>
      </w:r>
    </w:p>
    <w:p w14:paraId="57AF689A" w14:textId="77777777" w:rsidR="00477A92" w:rsidRPr="00346B43" w:rsidRDefault="00477A92" w:rsidP="00477A92"/>
    <w:p w14:paraId="03FC978B" w14:textId="74EB7B45" w:rsidR="000B0B6C" w:rsidRPr="00346B43" w:rsidRDefault="00815591" w:rsidP="00477A92">
      <w:pPr>
        <w:pStyle w:val="1c"/>
        <w:tabs>
          <w:tab w:val="left" w:pos="600"/>
          <w:tab w:val="right" w:leader="dot" w:pos="9344"/>
        </w:tabs>
        <w:spacing w:before="0"/>
        <w:rPr>
          <w:rFonts w:ascii="Times New Roman" w:hAnsi="Times New Roman"/>
          <w:b w:val="0"/>
          <w:bCs w:val="0"/>
          <w:caps w:val="0"/>
          <w:noProof/>
          <w:sz w:val="22"/>
          <w:szCs w:val="22"/>
          <w:lang w:eastAsia="ru-RU"/>
        </w:rPr>
      </w:pPr>
      <w:hyperlink w:anchor="_Toc449535937" w:history="1"/>
    </w:p>
    <w:p w14:paraId="349F8E7F" w14:textId="430BB1CA" w:rsidR="000B0B6C" w:rsidRPr="00346B43" w:rsidRDefault="00BC61DD">
      <w:pPr>
        <w:rPr>
          <w:sz w:val="16"/>
        </w:rPr>
      </w:pPr>
      <w:r w:rsidRPr="00346B43">
        <w:fldChar w:fldCharType="end"/>
      </w:r>
    </w:p>
    <w:p w14:paraId="682A5AE7" w14:textId="77777777" w:rsidR="000B0B6C" w:rsidRPr="00346B43" w:rsidRDefault="000B0B6C">
      <w:pPr>
        <w:rPr>
          <w:b/>
          <w:sz w:val="16"/>
          <w:szCs w:val="24"/>
        </w:rPr>
      </w:pPr>
    </w:p>
    <w:p w14:paraId="3BEE35AC" w14:textId="77777777" w:rsidR="000B0B6C" w:rsidRPr="00346B43" w:rsidRDefault="000B0B6C">
      <w:pPr>
        <w:rPr>
          <w:b/>
          <w:sz w:val="16"/>
          <w:szCs w:val="24"/>
        </w:rPr>
      </w:pPr>
    </w:p>
    <w:p w14:paraId="3C8DD496" w14:textId="77777777" w:rsidR="000B0B6C" w:rsidRPr="00346B43" w:rsidRDefault="000B0B6C">
      <w:pPr>
        <w:rPr>
          <w:b/>
          <w:sz w:val="16"/>
          <w:szCs w:val="24"/>
        </w:rPr>
      </w:pPr>
    </w:p>
    <w:p w14:paraId="282154D0" w14:textId="7F4CBF72" w:rsidR="000B0B6C" w:rsidRPr="00346B43" w:rsidRDefault="000B0B6C">
      <w:pPr>
        <w:rPr>
          <w:b/>
          <w:szCs w:val="24"/>
        </w:rPr>
      </w:pPr>
    </w:p>
    <w:p w14:paraId="3E598102" w14:textId="0AB708AA" w:rsidR="00477A92" w:rsidRPr="00346B43" w:rsidRDefault="00477A92">
      <w:pPr>
        <w:rPr>
          <w:b/>
          <w:szCs w:val="24"/>
        </w:rPr>
      </w:pPr>
    </w:p>
    <w:p w14:paraId="2AD41A8E" w14:textId="1786C42C" w:rsidR="00477A92" w:rsidRPr="00346B43" w:rsidRDefault="00477A92">
      <w:pPr>
        <w:rPr>
          <w:b/>
          <w:szCs w:val="24"/>
        </w:rPr>
      </w:pPr>
    </w:p>
    <w:p w14:paraId="282083E2" w14:textId="5B3C64DE" w:rsidR="00477A92" w:rsidRPr="00346B43" w:rsidRDefault="00477A92">
      <w:pPr>
        <w:rPr>
          <w:b/>
          <w:szCs w:val="24"/>
        </w:rPr>
      </w:pPr>
    </w:p>
    <w:p w14:paraId="36F691CF" w14:textId="0E1114CD" w:rsidR="00477A92" w:rsidRPr="00346B43" w:rsidRDefault="00477A92">
      <w:pPr>
        <w:rPr>
          <w:b/>
          <w:szCs w:val="24"/>
        </w:rPr>
      </w:pPr>
    </w:p>
    <w:p w14:paraId="4057B9FD" w14:textId="3C947E85" w:rsidR="00477A92" w:rsidRPr="00346B43" w:rsidRDefault="00477A92">
      <w:pPr>
        <w:rPr>
          <w:b/>
          <w:szCs w:val="24"/>
        </w:rPr>
      </w:pPr>
    </w:p>
    <w:p w14:paraId="27C67FFF" w14:textId="57BE0C0F" w:rsidR="00477A92" w:rsidRPr="00346B43" w:rsidRDefault="00477A92">
      <w:pPr>
        <w:rPr>
          <w:b/>
          <w:szCs w:val="24"/>
        </w:rPr>
      </w:pPr>
    </w:p>
    <w:p w14:paraId="412E43CB" w14:textId="27A061F4" w:rsidR="00477A92" w:rsidRPr="00346B43" w:rsidRDefault="00477A92">
      <w:pPr>
        <w:rPr>
          <w:b/>
          <w:szCs w:val="24"/>
        </w:rPr>
      </w:pPr>
    </w:p>
    <w:p w14:paraId="4EDA8430" w14:textId="7044097F" w:rsidR="00477A92" w:rsidRPr="00346B43" w:rsidRDefault="00477A92">
      <w:pPr>
        <w:rPr>
          <w:b/>
          <w:szCs w:val="24"/>
        </w:rPr>
      </w:pPr>
    </w:p>
    <w:p w14:paraId="7D2D4851" w14:textId="223A9896" w:rsidR="00477A92" w:rsidRPr="00346B43" w:rsidRDefault="00477A92">
      <w:pPr>
        <w:rPr>
          <w:b/>
          <w:szCs w:val="24"/>
        </w:rPr>
      </w:pPr>
    </w:p>
    <w:p w14:paraId="3CFC7FE5" w14:textId="57515F9A" w:rsidR="00477A92" w:rsidRPr="00346B43" w:rsidRDefault="00477A92">
      <w:pPr>
        <w:rPr>
          <w:b/>
          <w:szCs w:val="24"/>
        </w:rPr>
      </w:pPr>
    </w:p>
    <w:p w14:paraId="67CD6BD6" w14:textId="654BCA24" w:rsidR="00477A92" w:rsidRPr="00346B43" w:rsidRDefault="00477A92">
      <w:pPr>
        <w:rPr>
          <w:b/>
          <w:szCs w:val="24"/>
        </w:rPr>
      </w:pPr>
    </w:p>
    <w:p w14:paraId="2796BB72" w14:textId="7F0DDFF7" w:rsidR="00477A92" w:rsidRPr="00346B43" w:rsidRDefault="00477A92">
      <w:pPr>
        <w:rPr>
          <w:b/>
          <w:szCs w:val="24"/>
        </w:rPr>
      </w:pPr>
    </w:p>
    <w:p w14:paraId="52560C2D" w14:textId="67676E5A" w:rsidR="00477A92" w:rsidRPr="00346B43" w:rsidRDefault="00477A92">
      <w:pPr>
        <w:rPr>
          <w:b/>
          <w:szCs w:val="24"/>
        </w:rPr>
      </w:pPr>
    </w:p>
    <w:p w14:paraId="060154EE" w14:textId="6A4CD90F" w:rsidR="00477A92" w:rsidRPr="00346B43" w:rsidRDefault="00477A92">
      <w:pPr>
        <w:rPr>
          <w:b/>
          <w:szCs w:val="24"/>
        </w:rPr>
      </w:pPr>
    </w:p>
    <w:p w14:paraId="213002BF" w14:textId="77777777" w:rsidR="00477A92" w:rsidRPr="00346B43" w:rsidRDefault="00477A92">
      <w:pPr>
        <w:rPr>
          <w:b/>
          <w:szCs w:val="24"/>
        </w:rPr>
      </w:pPr>
    </w:p>
    <w:p w14:paraId="21BF6CA2" w14:textId="77777777" w:rsidR="000B0B6C" w:rsidRPr="00346B43" w:rsidRDefault="000B0B6C" w:rsidP="006639FD">
      <w:pPr>
        <w:pStyle w:val="10"/>
        <w:numPr>
          <w:ilvl w:val="0"/>
          <w:numId w:val="7"/>
        </w:numPr>
        <w:rPr>
          <w:rFonts w:ascii="Times New Roman" w:hAnsi="Times New Roman"/>
          <w:sz w:val="22"/>
          <w:szCs w:val="22"/>
        </w:rPr>
      </w:pPr>
      <w:bookmarkStart w:id="0" w:name="_Toc449535908"/>
      <w:r w:rsidRPr="00346B43">
        <w:rPr>
          <w:rFonts w:ascii="Times New Roman" w:hAnsi="Times New Roman"/>
          <w:sz w:val="22"/>
          <w:szCs w:val="22"/>
        </w:rPr>
        <w:t>ОБЩИЕ ПОЛОЖЕНИЯ</w:t>
      </w:r>
      <w:bookmarkEnd w:id="0"/>
    </w:p>
    <w:p w14:paraId="1898ECB3" w14:textId="04F2FAD9" w:rsidR="008346BF" w:rsidRPr="00346B43" w:rsidRDefault="000B0B6C" w:rsidP="008346BF">
      <w:pPr>
        <w:pStyle w:val="aff0"/>
        <w:numPr>
          <w:ilvl w:val="1"/>
          <w:numId w:val="8"/>
        </w:numPr>
        <w:rPr>
          <w:sz w:val="22"/>
          <w:szCs w:val="22"/>
        </w:rPr>
      </w:pPr>
      <w:r w:rsidRPr="00346B43">
        <w:rPr>
          <w:sz w:val="22"/>
          <w:szCs w:val="22"/>
        </w:rPr>
        <w:t xml:space="preserve">Регламент оказания брокерских услуг </w:t>
      </w:r>
      <w:r w:rsidR="00301CC5" w:rsidRPr="00346B43">
        <w:rPr>
          <w:sz w:val="22"/>
          <w:szCs w:val="22"/>
        </w:rPr>
        <w:t xml:space="preserve">АО «ИК «Питер Траст» </w:t>
      </w:r>
      <w:r w:rsidRPr="00346B43">
        <w:rPr>
          <w:sz w:val="22"/>
          <w:szCs w:val="22"/>
        </w:rPr>
        <w:t>(далее - Регламент) определяет порядок и условия предоставления</w:t>
      </w:r>
      <w:r w:rsidR="00D50EE1" w:rsidRPr="00346B43">
        <w:rPr>
          <w:sz w:val="22"/>
          <w:szCs w:val="22"/>
        </w:rPr>
        <w:t xml:space="preserve"> АО «И</w:t>
      </w:r>
      <w:r w:rsidR="00301CC5" w:rsidRPr="00346B43">
        <w:rPr>
          <w:sz w:val="22"/>
          <w:szCs w:val="22"/>
        </w:rPr>
        <w:t>К</w:t>
      </w:r>
      <w:r w:rsidR="00D50EE1" w:rsidRPr="00346B43">
        <w:rPr>
          <w:sz w:val="22"/>
          <w:szCs w:val="22"/>
        </w:rPr>
        <w:t xml:space="preserve"> «Питер Траст» (далее </w:t>
      </w:r>
      <w:r w:rsidR="00D570AA" w:rsidRPr="00346B43">
        <w:rPr>
          <w:sz w:val="22"/>
          <w:szCs w:val="22"/>
        </w:rPr>
        <w:t xml:space="preserve">также </w:t>
      </w:r>
      <w:r w:rsidR="00D50EE1" w:rsidRPr="00346B43">
        <w:rPr>
          <w:sz w:val="22"/>
          <w:szCs w:val="22"/>
        </w:rPr>
        <w:t>Брокер)</w:t>
      </w:r>
      <w:r w:rsidRPr="00346B43">
        <w:rPr>
          <w:sz w:val="22"/>
          <w:szCs w:val="22"/>
        </w:rPr>
        <w:t xml:space="preserve"> брокерских услуг</w:t>
      </w:r>
      <w:r w:rsidR="008346BF" w:rsidRPr="00346B43">
        <w:rPr>
          <w:sz w:val="22"/>
          <w:szCs w:val="22"/>
        </w:rPr>
        <w:t>.</w:t>
      </w:r>
    </w:p>
    <w:p w14:paraId="7177C045" w14:textId="3D2E788D" w:rsidR="000339D1" w:rsidRPr="00346B43" w:rsidRDefault="000339D1" w:rsidP="008346BF">
      <w:pPr>
        <w:pStyle w:val="aff0"/>
        <w:numPr>
          <w:ilvl w:val="1"/>
          <w:numId w:val="8"/>
        </w:numPr>
        <w:rPr>
          <w:sz w:val="22"/>
          <w:szCs w:val="22"/>
        </w:rPr>
      </w:pPr>
      <w:r w:rsidRPr="00346B43">
        <w:rPr>
          <w:sz w:val="22"/>
          <w:szCs w:val="22"/>
        </w:rPr>
        <w:t xml:space="preserve">Регламент является публичным документом, определяющим условия Договора на брокерское обслуживание (далее – Договор), право на ознакомление, с которым имеют все заинтересованные лица. Текст регламента публикуется </w:t>
      </w:r>
      <w:r w:rsidR="00D570AA" w:rsidRPr="00346B43">
        <w:rPr>
          <w:sz w:val="22"/>
          <w:szCs w:val="22"/>
        </w:rPr>
        <w:t>Брокером</w:t>
      </w:r>
      <w:r w:rsidRPr="00346B43">
        <w:rPr>
          <w:sz w:val="22"/>
          <w:szCs w:val="22"/>
        </w:rPr>
        <w:t xml:space="preserve"> в сети Интернет по адресу </w:t>
      </w:r>
      <w:hyperlink r:id="rId8" w:history="1">
        <w:r w:rsidRPr="00346B43">
          <w:rPr>
            <w:rStyle w:val="a6"/>
            <w:color w:val="auto"/>
            <w:sz w:val="22"/>
            <w:szCs w:val="22"/>
          </w:rPr>
          <w:t>http://piter-trust.ru/</w:t>
        </w:r>
      </w:hyperlink>
      <w:r w:rsidR="00D570AA" w:rsidRPr="00346B43">
        <w:rPr>
          <w:rStyle w:val="a6"/>
          <w:color w:val="auto"/>
          <w:sz w:val="22"/>
          <w:szCs w:val="22"/>
        </w:rPr>
        <w:t xml:space="preserve"> и </w:t>
      </w:r>
      <w:r w:rsidR="00D570AA" w:rsidRPr="00346B43">
        <w:rPr>
          <w:sz w:val="22"/>
          <w:szCs w:val="22"/>
        </w:rPr>
        <w:t xml:space="preserve"> является публичным предложением (публичной офертой) АО «ИК «Питер Траст»  </w:t>
      </w:r>
      <w:r w:rsidRPr="00346B43">
        <w:rPr>
          <w:sz w:val="22"/>
          <w:szCs w:val="22"/>
        </w:rPr>
        <w:t xml:space="preserve">любым юридическим и физическим лицам, имеющим право в соответствии с законодательством </w:t>
      </w:r>
      <w:r w:rsidR="00D570AA" w:rsidRPr="00346B43">
        <w:rPr>
          <w:sz w:val="22"/>
          <w:szCs w:val="22"/>
        </w:rPr>
        <w:t xml:space="preserve">Российской Федерации </w:t>
      </w:r>
      <w:r w:rsidRPr="00346B43">
        <w:rPr>
          <w:sz w:val="22"/>
          <w:szCs w:val="22"/>
        </w:rPr>
        <w:t>на совершение сделок на рынке ценных бумаг,</w:t>
      </w:r>
      <w:r w:rsidR="00D570AA" w:rsidRPr="00346B43">
        <w:rPr>
          <w:sz w:val="22"/>
          <w:szCs w:val="22"/>
        </w:rPr>
        <w:t xml:space="preserve"> </w:t>
      </w:r>
      <w:r w:rsidRPr="00346B43">
        <w:rPr>
          <w:sz w:val="22"/>
          <w:szCs w:val="22"/>
        </w:rPr>
        <w:t>заключить Договор на брокерское обслуживание на условиях, зафиксированных в настоящем Регламенте, путем присоединения к Договору в порядке, определенном ст. 428 ГК РФ.</w:t>
      </w:r>
    </w:p>
    <w:p w14:paraId="3AD393BD" w14:textId="39D38354" w:rsidR="00F02499" w:rsidRPr="00346B43" w:rsidRDefault="00F02499" w:rsidP="008346BF">
      <w:pPr>
        <w:pStyle w:val="aff0"/>
        <w:numPr>
          <w:ilvl w:val="1"/>
          <w:numId w:val="8"/>
        </w:numPr>
        <w:rPr>
          <w:rStyle w:val="a6"/>
          <w:color w:val="auto"/>
          <w:sz w:val="22"/>
          <w:szCs w:val="22"/>
          <w:u w:val="none"/>
        </w:rPr>
      </w:pPr>
      <w:r w:rsidRPr="00346B43">
        <w:rPr>
          <w:sz w:val="22"/>
          <w:szCs w:val="22"/>
        </w:rPr>
        <w:t>Присоединение к Договору (акцепт условий Регламента) производится путем передачи Брокеру письменного заявления, содержащего однозначные условия о присоединении к Договору</w:t>
      </w:r>
      <w:r w:rsidR="00A70CFD">
        <w:rPr>
          <w:sz w:val="22"/>
          <w:szCs w:val="22"/>
        </w:rPr>
        <w:t xml:space="preserve"> о брокерском обслуживании</w:t>
      </w:r>
      <w:r w:rsidRPr="00346B43">
        <w:rPr>
          <w:sz w:val="22"/>
          <w:szCs w:val="22"/>
        </w:rPr>
        <w:t xml:space="preserve"> (далее – Заявление</w:t>
      </w:r>
      <w:r w:rsidR="00A70CFD">
        <w:rPr>
          <w:sz w:val="22"/>
          <w:szCs w:val="22"/>
        </w:rPr>
        <w:t xml:space="preserve"> о присоединении</w:t>
      </w:r>
      <w:r w:rsidRPr="00346B43">
        <w:rPr>
          <w:sz w:val="22"/>
          <w:szCs w:val="22"/>
        </w:rPr>
        <w:t>). Подача Заявления</w:t>
      </w:r>
      <w:r w:rsidR="00A70CFD">
        <w:rPr>
          <w:sz w:val="22"/>
          <w:szCs w:val="22"/>
        </w:rPr>
        <w:t xml:space="preserve"> о присоединении</w:t>
      </w:r>
      <w:r w:rsidRPr="00346B43">
        <w:rPr>
          <w:sz w:val="22"/>
          <w:szCs w:val="22"/>
        </w:rPr>
        <w:t xml:space="preserve"> означает безусловное согласие Клиента на присоединение к Договору в целом, при этом отдельные положения Регламента о порядке и объемах предоставления отдельных услуг применяются к взаимоотношениям сторон в зависимости от соответствующих указаний в Заявлении</w:t>
      </w:r>
      <w:r w:rsidR="00A70CFD">
        <w:rPr>
          <w:sz w:val="22"/>
          <w:szCs w:val="22"/>
        </w:rPr>
        <w:t xml:space="preserve"> о присоединении</w:t>
      </w:r>
      <w:r w:rsidRPr="00346B43">
        <w:rPr>
          <w:sz w:val="22"/>
          <w:szCs w:val="22"/>
        </w:rPr>
        <w:t xml:space="preserve">. Физическое лицо вправе присоединиться к Договору (акцептовать условия Регламента) путем передачи Брокеру Заявления </w:t>
      </w:r>
      <w:r w:rsidR="00A70CFD">
        <w:rPr>
          <w:sz w:val="22"/>
          <w:szCs w:val="22"/>
        </w:rPr>
        <w:t xml:space="preserve">о присоединении </w:t>
      </w:r>
      <w:r w:rsidRPr="00346B43">
        <w:rPr>
          <w:sz w:val="22"/>
          <w:szCs w:val="22"/>
        </w:rPr>
        <w:t xml:space="preserve"> к </w:t>
      </w:r>
      <w:r w:rsidR="00A70CFD">
        <w:rPr>
          <w:sz w:val="22"/>
          <w:szCs w:val="22"/>
        </w:rPr>
        <w:t>Договору о брокерском обслуживании</w:t>
      </w:r>
      <w:r w:rsidRPr="00346B43">
        <w:rPr>
          <w:sz w:val="22"/>
          <w:szCs w:val="22"/>
        </w:rPr>
        <w:t xml:space="preserve">, подписанного простой электронной подписью, в случае наличия у такого физического лица возможности пройти упрощенную идентификацию с использованием ЕСИА или сервиса УПРИД в соответствии с требованиями законодательства и при условии первоначального заключения с Компанией Договора об электронном документообороте на условиях, установленных Публичной офертой о присоединении к Правилам электронного документооборота (заключении Договора об электронном документообороте), текст которых размещён на Интернет сайте Компании </w:t>
      </w:r>
      <w:hyperlink r:id="rId9" w:history="1">
        <w:r w:rsidRPr="00346B43">
          <w:rPr>
            <w:rStyle w:val="a6"/>
            <w:color w:val="auto"/>
            <w:sz w:val="22"/>
            <w:szCs w:val="22"/>
          </w:rPr>
          <w:t>http://piter-trust.ru/</w:t>
        </w:r>
      </w:hyperlink>
      <w:r w:rsidRPr="00346B43">
        <w:rPr>
          <w:rStyle w:val="a6"/>
          <w:color w:val="auto"/>
          <w:sz w:val="22"/>
          <w:szCs w:val="22"/>
        </w:rPr>
        <w:t>.</w:t>
      </w:r>
    </w:p>
    <w:p w14:paraId="333D21E6" w14:textId="40DBD193" w:rsidR="00F02499" w:rsidRPr="00346B43" w:rsidRDefault="00F02499" w:rsidP="008346BF">
      <w:pPr>
        <w:pStyle w:val="aff0"/>
        <w:numPr>
          <w:ilvl w:val="1"/>
          <w:numId w:val="8"/>
        </w:numPr>
        <w:rPr>
          <w:sz w:val="22"/>
          <w:szCs w:val="22"/>
        </w:rPr>
      </w:pPr>
      <w:r w:rsidRPr="00346B43">
        <w:rPr>
          <w:sz w:val="22"/>
          <w:szCs w:val="22"/>
        </w:rPr>
        <w:t>Договор считается заключенным с момента регистрации (принятия) указанного Заявления, если иное не предусмотрено настоящим Регламентом. Номер, присвоенный Заявлению</w:t>
      </w:r>
      <w:r w:rsidR="00BF7541">
        <w:rPr>
          <w:sz w:val="22"/>
          <w:szCs w:val="22"/>
        </w:rPr>
        <w:t xml:space="preserve"> о присоединении</w:t>
      </w:r>
      <w:r w:rsidRPr="00346B43">
        <w:rPr>
          <w:sz w:val="22"/>
          <w:szCs w:val="22"/>
        </w:rPr>
        <w:t>, является номером Договора, дата принятия Заявления</w:t>
      </w:r>
      <w:r w:rsidR="00BF7541">
        <w:rPr>
          <w:sz w:val="22"/>
          <w:szCs w:val="22"/>
        </w:rPr>
        <w:t xml:space="preserve"> о присоединении</w:t>
      </w:r>
      <w:r w:rsidRPr="00346B43">
        <w:rPr>
          <w:sz w:val="22"/>
          <w:szCs w:val="22"/>
        </w:rPr>
        <w:t xml:space="preserve"> является датой заключения Договора. Изменение объема и/или условий предоставления услуг в рамках перечня, предусмотренного Заявлением</w:t>
      </w:r>
      <w:r w:rsidR="00BF7541">
        <w:rPr>
          <w:sz w:val="22"/>
          <w:szCs w:val="22"/>
        </w:rPr>
        <w:t xml:space="preserve"> о присоединении</w:t>
      </w:r>
      <w:r w:rsidRPr="00346B43">
        <w:rPr>
          <w:sz w:val="22"/>
          <w:szCs w:val="22"/>
        </w:rPr>
        <w:t>, производится Клиентом путем проставления в Заявлении</w:t>
      </w:r>
      <w:r w:rsidR="00BF7541">
        <w:rPr>
          <w:sz w:val="22"/>
          <w:szCs w:val="22"/>
        </w:rPr>
        <w:t xml:space="preserve"> о присоединении</w:t>
      </w:r>
      <w:r w:rsidRPr="00346B43">
        <w:rPr>
          <w:sz w:val="22"/>
          <w:szCs w:val="22"/>
        </w:rPr>
        <w:t xml:space="preserve"> соответствующих отметок об изменении условий обслуживания и передачи такого Заявления </w:t>
      </w:r>
      <w:r w:rsidR="00BF7541">
        <w:rPr>
          <w:sz w:val="22"/>
          <w:szCs w:val="22"/>
        </w:rPr>
        <w:t xml:space="preserve">о присоединении </w:t>
      </w:r>
      <w:r w:rsidRPr="00346B43">
        <w:rPr>
          <w:sz w:val="22"/>
          <w:szCs w:val="22"/>
        </w:rPr>
        <w:t>Брокеру.</w:t>
      </w:r>
    </w:p>
    <w:p w14:paraId="170F3C18" w14:textId="6A39C235" w:rsidR="00F02499" w:rsidRPr="00346B43" w:rsidRDefault="00F02499" w:rsidP="008346BF">
      <w:pPr>
        <w:pStyle w:val="aff0"/>
        <w:numPr>
          <w:ilvl w:val="1"/>
          <w:numId w:val="8"/>
        </w:numPr>
        <w:rPr>
          <w:sz w:val="22"/>
          <w:szCs w:val="22"/>
        </w:rPr>
      </w:pPr>
      <w:r w:rsidRPr="00346B43">
        <w:rPr>
          <w:sz w:val="22"/>
          <w:szCs w:val="22"/>
        </w:rPr>
        <w:t>В отношении клиентов, ранее заключивших с Брокером двусторонний Договор на брокерское обслуживание, Регламент применяется как неотъемлемая часть Договора с момента вступления его в силу. В случае наличия противоречия между пунктами Договора и Регламента, положения договора применяются в части</w:t>
      </w:r>
      <w:r w:rsidR="00BF5B6F" w:rsidRPr="00346B43">
        <w:rPr>
          <w:sz w:val="22"/>
          <w:szCs w:val="22"/>
        </w:rPr>
        <w:t>,</w:t>
      </w:r>
      <w:r w:rsidRPr="00346B43">
        <w:rPr>
          <w:sz w:val="22"/>
          <w:szCs w:val="22"/>
        </w:rPr>
        <w:t xml:space="preserve"> не противоречащей положениям Регламента, если Брокером и Клиентом не определено иное дополнительными соглашениями к Договору.</w:t>
      </w:r>
    </w:p>
    <w:p w14:paraId="794D718E" w14:textId="50E7EA78" w:rsidR="00F02499" w:rsidRPr="00346B43" w:rsidRDefault="00F02499" w:rsidP="008346BF">
      <w:pPr>
        <w:pStyle w:val="aff0"/>
        <w:numPr>
          <w:ilvl w:val="1"/>
          <w:numId w:val="8"/>
        </w:numPr>
        <w:rPr>
          <w:sz w:val="22"/>
          <w:szCs w:val="22"/>
        </w:rPr>
      </w:pPr>
      <w:r w:rsidRPr="00346B43">
        <w:rPr>
          <w:sz w:val="22"/>
          <w:szCs w:val="22"/>
        </w:rPr>
        <w:t>Брокер приступает к исполнению своих обязанностей, определенных Регламентом только после предоставления Клиентом всех документов для заключения Договора, определенных Приложением 1.1 -1.6 к Регламенту, их проверки, а также дополнительных внутренних проверок, в случае если у Компании возникнут сомнения в отношении сведений, предоставленных Клиентом</w:t>
      </w:r>
      <w:r w:rsidR="0077064D" w:rsidRPr="00346B43">
        <w:rPr>
          <w:sz w:val="22"/>
          <w:szCs w:val="22"/>
        </w:rPr>
        <w:t>.</w:t>
      </w:r>
    </w:p>
    <w:p w14:paraId="6C1AE538" w14:textId="5AD6792D" w:rsidR="0077064D" w:rsidRPr="00346B43" w:rsidRDefault="0077064D" w:rsidP="008346BF">
      <w:pPr>
        <w:pStyle w:val="aff0"/>
        <w:numPr>
          <w:ilvl w:val="1"/>
          <w:numId w:val="8"/>
        </w:numPr>
        <w:rPr>
          <w:rStyle w:val="a6"/>
          <w:color w:val="auto"/>
          <w:sz w:val="22"/>
          <w:szCs w:val="22"/>
          <w:u w:val="none"/>
        </w:rPr>
      </w:pPr>
      <w:r w:rsidRPr="00346B43">
        <w:rPr>
          <w:sz w:val="22"/>
          <w:szCs w:val="22"/>
          <w:lang w:eastAsia="ru-RU"/>
        </w:rPr>
        <w:t>При подаче Заявления о присоединении  лицо, желающее заключить с АО «Питер Траст» договор о брокерском обслуживании, обязано ознакомиться с Декларацией о</w:t>
      </w:r>
      <w:r w:rsidR="003B317B" w:rsidRPr="00346B43">
        <w:rPr>
          <w:sz w:val="22"/>
          <w:szCs w:val="22"/>
          <w:lang w:eastAsia="ru-RU"/>
        </w:rPr>
        <w:t>б общих</w:t>
      </w:r>
      <w:r w:rsidRPr="00346B43">
        <w:rPr>
          <w:sz w:val="22"/>
          <w:szCs w:val="22"/>
          <w:lang w:eastAsia="ru-RU"/>
        </w:rPr>
        <w:t xml:space="preserve"> рисках, связанных с осуществлением операций на рынке ценных бумаг</w:t>
      </w:r>
      <w:r w:rsidR="003B317B" w:rsidRPr="00346B43">
        <w:rPr>
          <w:sz w:val="22"/>
          <w:szCs w:val="22"/>
          <w:lang w:eastAsia="ru-RU"/>
        </w:rPr>
        <w:t xml:space="preserve"> </w:t>
      </w:r>
      <w:r w:rsidRPr="00346B43">
        <w:rPr>
          <w:sz w:val="22"/>
          <w:szCs w:val="22"/>
          <w:lang w:eastAsia="ru-RU"/>
        </w:rPr>
        <w:t xml:space="preserve">(далее «Декларация»), размещенной в сети Интернет по адресу </w:t>
      </w:r>
      <w:hyperlink r:id="rId10" w:history="1">
        <w:r w:rsidRPr="00346B43">
          <w:rPr>
            <w:rStyle w:val="a6"/>
            <w:color w:val="auto"/>
            <w:sz w:val="22"/>
            <w:szCs w:val="22"/>
          </w:rPr>
          <w:t>http://piter-trust.ru/</w:t>
        </w:r>
      </w:hyperlink>
      <w:r w:rsidRPr="00346B43">
        <w:rPr>
          <w:rStyle w:val="a6"/>
          <w:color w:val="auto"/>
          <w:sz w:val="22"/>
          <w:szCs w:val="22"/>
        </w:rPr>
        <w:t>.</w:t>
      </w:r>
    </w:p>
    <w:p w14:paraId="390F8977" w14:textId="4AEECB31" w:rsidR="0077064D" w:rsidRPr="00346B43" w:rsidRDefault="0077064D" w:rsidP="008346BF">
      <w:pPr>
        <w:pStyle w:val="aff0"/>
        <w:numPr>
          <w:ilvl w:val="1"/>
          <w:numId w:val="8"/>
        </w:numPr>
        <w:rPr>
          <w:sz w:val="22"/>
          <w:szCs w:val="22"/>
        </w:rPr>
      </w:pPr>
      <w:r w:rsidRPr="00346B43">
        <w:rPr>
          <w:sz w:val="22"/>
          <w:szCs w:val="22"/>
        </w:rPr>
        <w:t>Любые правоотношения, возникающие из настоящего Регламента, регулируются и понимаются в соответствии с законодательством Российской Федерации.</w:t>
      </w:r>
    </w:p>
    <w:p w14:paraId="45F5F7AF" w14:textId="07C8BE0B" w:rsidR="0077064D" w:rsidRPr="00A70CFD" w:rsidRDefault="0077064D" w:rsidP="008346BF">
      <w:pPr>
        <w:pStyle w:val="aff0"/>
        <w:numPr>
          <w:ilvl w:val="1"/>
          <w:numId w:val="8"/>
        </w:numPr>
        <w:rPr>
          <w:sz w:val="22"/>
          <w:szCs w:val="22"/>
        </w:rPr>
      </w:pPr>
      <w:r w:rsidRPr="00A70CFD">
        <w:rPr>
          <w:sz w:val="22"/>
          <w:szCs w:val="22"/>
        </w:rPr>
        <w:t>Брокер вправе для исполнения поручений Клиента привлекать третьих лиц на условиях передоверия, в порядке, предусмотренном действующим законодательством РФ.</w:t>
      </w:r>
    </w:p>
    <w:p w14:paraId="7C33DD68" w14:textId="77777777" w:rsidR="000B0B6C" w:rsidRPr="00346B43" w:rsidRDefault="000B0B6C" w:rsidP="00FF0DB8">
      <w:pPr>
        <w:pStyle w:val="Normal10"/>
        <w:numPr>
          <w:ilvl w:val="1"/>
          <w:numId w:val="8"/>
        </w:numPr>
        <w:tabs>
          <w:tab w:val="num" w:pos="0"/>
        </w:tabs>
        <w:ind w:left="0" w:firstLine="0"/>
        <w:rPr>
          <w:sz w:val="22"/>
          <w:szCs w:val="22"/>
        </w:rPr>
      </w:pPr>
      <w:r w:rsidRPr="00346B43">
        <w:rPr>
          <w:sz w:val="22"/>
          <w:szCs w:val="22"/>
        </w:rPr>
        <w:t>Проведение и учет операций Клиентов – нерезидентов осуществляется в соответствии с валютным законодательством Российской Федерации.</w:t>
      </w:r>
    </w:p>
    <w:p w14:paraId="6CC1E8DF" w14:textId="77777777" w:rsidR="000B0B6C" w:rsidRPr="00346B43" w:rsidRDefault="000B0B6C" w:rsidP="00FF0DB8">
      <w:pPr>
        <w:pStyle w:val="Normal10"/>
        <w:numPr>
          <w:ilvl w:val="1"/>
          <w:numId w:val="8"/>
        </w:numPr>
        <w:tabs>
          <w:tab w:val="num" w:pos="0"/>
        </w:tabs>
        <w:ind w:left="0" w:firstLine="0"/>
        <w:rPr>
          <w:sz w:val="22"/>
          <w:szCs w:val="22"/>
        </w:rPr>
      </w:pPr>
      <w:r w:rsidRPr="00346B43">
        <w:rPr>
          <w:sz w:val="22"/>
          <w:szCs w:val="22"/>
        </w:rPr>
        <w:t>Обмен документами и сообщениями в рамках Регламента осуществляются Сторонами на русском языке.</w:t>
      </w:r>
    </w:p>
    <w:p w14:paraId="660FAA38" w14:textId="193F821D" w:rsidR="000B0B6C" w:rsidRPr="00346B43" w:rsidRDefault="000B0B6C" w:rsidP="00FF0DB8">
      <w:pPr>
        <w:pStyle w:val="Normal10"/>
        <w:numPr>
          <w:ilvl w:val="1"/>
          <w:numId w:val="8"/>
        </w:numPr>
        <w:tabs>
          <w:tab w:val="num" w:pos="0"/>
        </w:tabs>
        <w:ind w:left="0" w:firstLine="0"/>
        <w:rPr>
          <w:sz w:val="22"/>
          <w:szCs w:val="22"/>
        </w:rPr>
      </w:pPr>
      <w:r w:rsidRPr="00346B43">
        <w:rPr>
          <w:sz w:val="22"/>
          <w:szCs w:val="22"/>
        </w:rPr>
        <w:t xml:space="preserve">Время приема, исполнения, отказа в исполнении </w:t>
      </w:r>
      <w:r w:rsidR="003A6F0F" w:rsidRPr="00346B43">
        <w:rPr>
          <w:sz w:val="22"/>
          <w:szCs w:val="22"/>
        </w:rPr>
        <w:t>Поручений</w:t>
      </w:r>
      <w:r w:rsidRPr="00346B43">
        <w:rPr>
          <w:sz w:val="22"/>
          <w:szCs w:val="22"/>
        </w:rPr>
        <w:t xml:space="preserve"> осуществляется по московскому времени.</w:t>
      </w:r>
    </w:p>
    <w:p w14:paraId="02022640" w14:textId="77777777" w:rsidR="000B0B6C" w:rsidRPr="00346B43" w:rsidRDefault="000B0B6C" w:rsidP="00FF0DB8">
      <w:pPr>
        <w:pStyle w:val="Normal10"/>
        <w:numPr>
          <w:ilvl w:val="1"/>
          <w:numId w:val="8"/>
        </w:numPr>
        <w:tabs>
          <w:tab w:val="num" w:pos="0"/>
        </w:tabs>
        <w:ind w:left="0" w:firstLine="0"/>
        <w:rPr>
          <w:sz w:val="22"/>
          <w:szCs w:val="22"/>
        </w:rPr>
      </w:pPr>
      <w:r w:rsidRPr="00346B43">
        <w:rPr>
          <w:sz w:val="22"/>
          <w:szCs w:val="22"/>
        </w:rPr>
        <w:t xml:space="preserve">Все Приложения к Регламенту являются его неотъемлемой частью. </w:t>
      </w:r>
    </w:p>
    <w:p w14:paraId="27821B0D" w14:textId="77777777" w:rsidR="000B0B6C" w:rsidRPr="00346B43" w:rsidRDefault="000B0B6C" w:rsidP="00FF0DB8">
      <w:pPr>
        <w:pStyle w:val="Normal10"/>
        <w:numPr>
          <w:ilvl w:val="1"/>
          <w:numId w:val="8"/>
        </w:numPr>
        <w:tabs>
          <w:tab w:val="num" w:pos="0"/>
        </w:tabs>
        <w:ind w:left="0" w:firstLine="0"/>
        <w:rPr>
          <w:sz w:val="22"/>
          <w:szCs w:val="22"/>
        </w:rPr>
      </w:pPr>
      <w:bookmarkStart w:id="1" w:name="_Ref448917906"/>
      <w:r w:rsidRPr="00346B43">
        <w:rPr>
          <w:sz w:val="22"/>
          <w:szCs w:val="22"/>
        </w:rPr>
        <w:t>Сведения о Брокере:</w:t>
      </w:r>
      <w:bookmarkEnd w:id="1"/>
    </w:p>
    <w:p w14:paraId="4554853C" w14:textId="77777777" w:rsidR="000B0B6C" w:rsidRPr="00346B43" w:rsidRDefault="000B0B6C" w:rsidP="00FF0DB8">
      <w:pPr>
        <w:pStyle w:val="Normal10"/>
        <w:numPr>
          <w:ilvl w:val="0"/>
          <w:numId w:val="9"/>
        </w:numPr>
        <w:tabs>
          <w:tab w:val="left" w:pos="426"/>
        </w:tabs>
        <w:ind w:left="284" w:firstLine="0"/>
        <w:rPr>
          <w:sz w:val="22"/>
          <w:szCs w:val="22"/>
        </w:rPr>
      </w:pPr>
      <w:r w:rsidRPr="00346B43">
        <w:rPr>
          <w:sz w:val="22"/>
          <w:szCs w:val="22"/>
          <w:lang w:eastAsia="ru-RU"/>
        </w:rPr>
        <w:lastRenderedPageBreak/>
        <w:t>Полное фирменное наименование Брокера на русском языке</w:t>
      </w:r>
      <w:r w:rsidRPr="00346B43">
        <w:rPr>
          <w:b/>
          <w:bCs/>
          <w:sz w:val="22"/>
          <w:szCs w:val="22"/>
          <w:lang w:eastAsia="ru-RU"/>
        </w:rPr>
        <w:t xml:space="preserve">: </w:t>
      </w:r>
      <w:r w:rsidRPr="00346B43">
        <w:rPr>
          <w:sz w:val="22"/>
          <w:szCs w:val="22"/>
        </w:rPr>
        <w:t>Акционерное общество «Инвестиционная компания «Питер Траст»;</w:t>
      </w:r>
    </w:p>
    <w:p w14:paraId="56883286" w14:textId="77777777" w:rsidR="000B0B6C" w:rsidRPr="00346B43" w:rsidRDefault="000B0B6C" w:rsidP="00FF0DB8">
      <w:pPr>
        <w:pStyle w:val="Normal10"/>
        <w:numPr>
          <w:ilvl w:val="0"/>
          <w:numId w:val="9"/>
        </w:numPr>
        <w:tabs>
          <w:tab w:val="left" w:pos="426"/>
        </w:tabs>
        <w:ind w:left="284" w:firstLine="0"/>
        <w:rPr>
          <w:sz w:val="22"/>
          <w:szCs w:val="22"/>
        </w:rPr>
      </w:pPr>
      <w:r w:rsidRPr="00346B43">
        <w:rPr>
          <w:sz w:val="22"/>
          <w:szCs w:val="22"/>
          <w:lang w:eastAsia="ru-RU"/>
        </w:rPr>
        <w:t>Сокращённое фирменное наименование Брокера на русском языке</w:t>
      </w:r>
      <w:r w:rsidRPr="00346B43">
        <w:rPr>
          <w:b/>
          <w:bCs/>
          <w:sz w:val="22"/>
          <w:szCs w:val="22"/>
          <w:lang w:eastAsia="ru-RU"/>
        </w:rPr>
        <w:t xml:space="preserve">: </w:t>
      </w:r>
      <w:r w:rsidRPr="00346B43">
        <w:rPr>
          <w:sz w:val="22"/>
          <w:szCs w:val="22"/>
        </w:rPr>
        <w:t>АО «ИК «Питер Траст».</w:t>
      </w:r>
    </w:p>
    <w:p w14:paraId="420735D1" w14:textId="77777777" w:rsidR="000B0B6C" w:rsidRPr="00346B43" w:rsidRDefault="000B0B6C" w:rsidP="00FF0DB8">
      <w:pPr>
        <w:pStyle w:val="Normal10"/>
        <w:numPr>
          <w:ilvl w:val="1"/>
          <w:numId w:val="8"/>
        </w:numPr>
        <w:tabs>
          <w:tab w:val="num" w:pos="0"/>
        </w:tabs>
        <w:ind w:left="0" w:firstLine="0"/>
        <w:rPr>
          <w:sz w:val="22"/>
          <w:szCs w:val="22"/>
        </w:rPr>
      </w:pPr>
      <w:r w:rsidRPr="00346B43">
        <w:rPr>
          <w:sz w:val="22"/>
          <w:szCs w:val="22"/>
        </w:rPr>
        <w:t>Лицензии:</w:t>
      </w:r>
    </w:p>
    <w:p w14:paraId="29A8656C" w14:textId="77777777" w:rsidR="000B0B6C" w:rsidRPr="00346B43" w:rsidRDefault="000B0B6C" w:rsidP="00FF0DB8">
      <w:pPr>
        <w:pStyle w:val="Normal10"/>
        <w:numPr>
          <w:ilvl w:val="0"/>
          <w:numId w:val="9"/>
        </w:numPr>
        <w:tabs>
          <w:tab w:val="left" w:pos="426"/>
        </w:tabs>
        <w:ind w:left="284" w:firstLine="0"/>
        <w:rPr>
          <w:sz w:val="22"/>
          <w:szCs w:val="22"/>
          <w:lang w:eastAsia="ru-RU"/>
        </w:rPr>
      </w:pPr>
      <w:r w:rsidRPr="00346B43">
        <w:rPr>
          <w:sz w:val="22"/>
          <w:szCs w:val="22"/>
          <w:lang w:eastAsia="ru-RU"/>
        </w:rPr>
        <w:t>Лицензия профессионального участника рынка ценных бумаг на осуществление брокерской деятельности №040-10901-100000, выдана 27.12.2007, без ограничения срока действия;</w:t>
      </w:r>
    </w:p>
    <w:p w14:paraId="3C47B98D" w14:textId="77777777" w:rsidR="000B0B6C" w:rsidRPr="00346B43" w:rsidRDefault="000B0B6C" w:rsidP="00FF0DB8">
      <w:pPr>
        <w:pStyle w:val="Normal10"/>
        <w:numPr>
          <w:ilvl w:val="0"/>
          <w:numId w:val="9"/>
        </w:numPr>
        <w:tabs>
          <w:tab w:val="left" w:pos="426"/>
        </w:tabs>
        <w:ind w:left="284" w:firstLine="0"/>
        <w:rPr>
          <w:sz w:val="22"/>
          <w:szCs w:val="22"/>
          <w:lang w:eastAsia="ru-RU"/>
        </w:rPr>
      </w:pPr>
      <w:r w:rsidRPr="00346B43">
        <w:rPr>
          <w:sz w:val="22"/>
          <w:szCs w:val="22"/>
          <w:lang w:eastAsia="ru-RU"/>
        </w:rPr>
        <w:t>Лицензия профессионального участника рынка ценных бумаг на осуществление деятельности по управлению ценными бумагами №040-13124-001000, выдана 18.05.2010, без ограничения срока действия;</w:t>
      </w:r>
    </w:p>
    <w:p w14:paraId="26A61D7B" w14:textId="77777777" w:rsidR="00272FBB" w:rsidRPr="00346B43" w:rsidRDefault="000B0B6C" w:rsidP="00240927">
      <w:pPr>
        <w:pStyle w:val="Normal10"/>
        <w:numPr>
          <w:ilvl w:val="0"/>
          <w:numId w:val="9"/>
        </w:numPr>
        <w:tabs>
          <w:tab w:val="left" w:pos="426"/>
        </w:tabs>
        <w:ind w:left="284" w:firstLine="0"/>
        <w:rPr>
          <w:sz w:val="22"/>
          <w:szCs w:val="22"/>
          <w:lang w:eastAsia="ru-RU"/>
        </w:rPr>
      </w:pPr>
      <w:r w:rsidRPr="00346B43">
        <w:rPr>
          <w:sz w:val="22"/>
          <w:szCs w:val="22"/>
          <w:lang w:eastAsia="ru-RU"/>
        </w:rPr>
        <w:t>Лицензия профессионального участника рынка ценных бумаг на осуществление дилерской деятельности №040-13536-010000 от 26.04.2011, без ограничения срока действия.</w:t>
      </w:r>
    </w:p>
    <w:p w14:paraId="4DC5C78E" w14:textId="77777777" w:rsidR="000B0B6C" w:rsidRPr="00346B43" w:rsidRDefault="000B0B6C" w:rsidP="00FF0DB8">
      <w:pPr>
        <w:pStyle w:val="Normal10"/>
        <w:numPr>
          <w:ilvl w:val="1"/>
          <w:numId w:val="8"/>
        </w:numPr>
        <w:tabs>
          <w:tab w:val="num" w:pos="0"/>
        </w:tabs>
        <w:ind w:left="0" w:firstLine="0"/>
        <w:rPr>
          <w:sz w:val="22"/>
          <w:szCs w:val="22"/>
        </w:rPr>
      </w:pPr>
      <w:bookmarkStart w:id="2" w:name="_Ref448917956"/>
      <w:r w:rsidRPr="00346B43">
        <w:rPr>
          <w:sz w:val="22"/>
          <w:szCs w:val="22"/>
        </w:rPr>
        <w:t>Реквизиты для обмена сообщениями:</w:t>
      </w:r>
      <w:bookmarkEnd w:id="2"/>
    </w:p>
    <w:p w14:paraId="3785848D" w14:textId="77777777" w:rsidR="000B0B6C" w:rsidRPr="00346B43" w:rsidRDefault="000B0B6C" w:rsidP="00FF0DB8">
      <w:pPr>
        <w:pStyle w:val="Normal10"/>
        <w:numPr>
          <w:ilvl w:val="0"/>
          <w:numId w:val="9"/>
        </w:numPr>
        <w:tabs>
          <w:tab w:val="left" w:pos="426"/>
        </w:tabs>
        <w:ind w:left="284" w:firstLine="0"/>
        <w:rPr>
          <w:sz w:val="22"/>
          <w:szCs w:val="22"/>
          <w:lang w:eastAsia="ru-RU"/>
        </w:rPr>
      </w:pPr>
      <w:r w:rsidRPr="00346B43">
        <w:rPr>
          <w:sz w:val="22"/>
          <w:szCs w:val="22"/>
          <w:lang w:eastAsia="ru-RU"/>
        </w:rPr>
        <w:t xml:space="preserve">Адрес: Россия, </w:t>
      </w:r>
      <w:smartTag w:uri="urn:schemas-microsoft-com:office:smarttags" w:element="metricconverter">
        <w:smartTagPr>
          <w:attr w:name="ProductID" w:val="191186, г"/>
        </w:smartTagPr>
        <w:r w:rsidRPr="00346B43">
          <w:rPr>
            <w:sz w:val="22"/>
            <w:szCs w:val="22"/>
            <w:lang w:eastAsia="ru-RU"/>
          </w:rPr>
          <w:t>191186, г</w:t>
        </w:r>
      </w:smartTag>
      <w:r w:rsidRPr="00346B43">
        <w:rPr>
          <w:sz w:val="22"/>
          <w:szCs w:val="22"/>
          <w:lang w:eastAsia="ru-RU"/>
        </w:rPr>
        <w:t>. Санкт-Петербург, наб. р. Мойки, д. 11, Лит. А, пом. 16Н;</w:t>
      </w:r>
    </w:p>
    <w:p w14:paraId="183AF9A1" w14:textId="77777777" w:rsidR="000B0B6C" w:rsidRPr="00346B43" w:rsidRDefault="000B0B6C" w:rsidP="00FF0DB8">
      <w:pPr>
        <w:pStyle w:val="Normal10"/>
        <w:numPr>
          <w:ilvl w:val="0"/>
          <w:numId w:val="9"/>
        </w:numPr>
        <w:tabs>
          <w:tab w:val="left" w:pos="426"/>
        </w:tabs>
        <w:ind w:left="284" w:firstLine="0"/>
        <w:rPr>
          <w:sz w:val="22"/>
          <w:szCs w:val="22"/>
          <w:lang w:eastAsia="ru-RU"/>
        </w:rPr>
      </w:pPr>
      <w:r w:rsidRPr="00346B43">
        <w:rPr>
          <w:sz w:val="22"/>
          <w:szCs w:val="22"/>
          <w:lang w:eastAsia="ru-RU"/>
        </w:rPr>
        <w:t>Телефон: 8 (812) 336-65-86;</w:t>
      </w:r>
    </w:p>
    <w:p w14:paraId="29875840" w14:textId="77777777" w:rsidR="000B0B6C" w:rsidRPr="00346B43" w:rsidRDefault="000B0B6C" w:rsidP="00FF0DB8">
      <w:pPr>
        <w:pStyle w:val="Normal10"/>
        <w:numPr>
          <w:ilvl w:val="0"/>
          <w:numId w:val="9"/>
        </w:numPr>
        <w:tabs>
          <w:tab w:val="left" w:pos="426"/>
        </w:tabs>
        <w:ind w:left="284" w:firstLine="0"/>
        <w:rPr>
          <w:sz w:val="22"/>
          <w:szCs w:val="22"/>
          <w:lang w:val="en-US" w:eastAsia="ru-RU"/>
        </w:rPr>
      </w:pPr>
      <w:r w:rsidRPr="00346B43">
        <w:rPr>
          <w:sz w:val="22"/>
          <w:szCs w:val="22"/>
          <w:lang w:val="en-US" w:eastAsia="ru-RU"/>
        </w:rPr>
        <w:t xml:space="preserve">E-mail: </w:t>
      </w:r>
      <w:hyperlink r:id="rId11" w:history="1">
        <w:r w:rsidRPr="00346B43">
          <w:rPr>
            <w:sz w:val="22"/>
            <w:szCs w:val="22"/>
            <w:lang w:val="en-US" w:eastAsia="ru-RU"/>
          </w:rPr>
          <w:t>info@piter-trust.ru</w:t>
        </w:r>
      </w:hyperlink>
      <w:r w:rsidRPr="00346B43">
        <w:rPr>
          <w:sz w:val="22"/>
          <w:szCs w:val="22"/>
          <w:lang w:val="en-US" w:eastAsia="ru-RU"/>
        </w:rPr>
        <w:t>;</w:t>
      </w:r>
    </w:p>
    <w:p w14:paraId="48516305" w14:textId="77777777" w:rsidR="000B0B6C" w:rsidRPr="00346B43" w:rsidRDefault="000B0B6C" w:rsidP="00FF0DB8">
      <w:pPr>
        <w:pStyle w:val="Normal10"/>
        <w:numPr>
          <w:ilvl w:val="0"/>
          <w:numId w:val="9"/>
        </w:numPr>
        <w:tabs>
          <w:tab w:val="left" w:pos="426"/>
        </w:tabs>
        <w:ind w:left="284" w:firstLine="0"/>
        <w:rPr>
          <w:rStyle w:val="a6"/>
          <w:color w:val="auto"/>
          <w:sz w:val="22"/>
          <w:szCs w:val="22"/>
          <w:u w:val="none"/>
        </w:rPr>
      </w:pPr>
      <w:r w:rsidRPr="00346B43">
        <w:rPr>
          <w:sz w:val="22"/>
          <w:szCs w:val="22"/>
          <w:lang w:eastAsia="ru-RU"/>
        </w:rPr>
        <w:t>Сайт</w:t>
      </w:r>
      <w:r w:rsidRPr="00346B43">
        <w:rPr>
          <w:sz w:val="22"/>
          <w:szCs w:val="22"/>
        </w:rPr>
        <w:t xml:space="preserve">: </w:t>
      </w:r>
      <w:hyperlink r:id="rId12" w:history="1">
        <w:r w:rsidRPr="00346B43">
          <w:rPr>
            <w:rStyle w:val="a6"/>
            <w:color w:val="auto"/>
            <w:sz w:val="22"/>
            <w:szCs w:val="22"/>
          </w:rPr>
          <w:t>http://piter-trust.ru/</w:t>
        </w:r>
      </w:hyperlink>
    </w:p>
    <w:p w14:paraId="367E44CC" w14:textId="77777777" w:rsidR="00503864" w:rsidRPr="00346B43" w:rsidRDefault="00503864" w:rsidP="00240927">
      <w:pPr>
        <w:pStyle w:val="Normal10"/>
        <w:tabs>
          <w:tab w:val="left" w:pos="426"/>
        </w:tabs>
        <w:ind w:left="284"/>
      </w:pPr>
    </w:p>
    <w:p w14:paraId="276493A5" w14:textId="77777777" w:rsidR="00503864" w:rsidRPr="00346B43" w:rsidRDefault="00503864" w:rsidP="00240927">
      <w:pPr>
        <w:pStyle w:val="Normal10"/>
        <w:tabs>
          <w:tab w:val="left" w:pos="426"/>
        </w:tabs>
        <w:ind w:left="284"/>
      </w:pPr>
    </w:p>
    <w:p w14:paraId="2F3789CA" w14:textId="77777777" w:rsidR="000B0B6C" w:rsidRPr="00346B43" w:rsidRDefault="000B0B6C" w:rsidP="00FF0DB8">
      <w:pPr>
        <w:pStyle w:val="10"/>
        <w:numPr>
          <w:ilvl w:val="0"/>
          <w:numId w:val="7"/>
        </w:numPr>
        <w:jc w:val="both"/>
        <w:rPr>
          <w:rFonts w:ascii="Times New Roman" w:hAnsi="Times New Roman"/>
          <w:sz w:val="22"/>
          <w:szCs w:val="22"/>
        </w:rPr>
      </w:pPr>
      <w:bookmarkStart w:id="3" w:name="_Toc449535909"/>
      <w:r w:rsidRPr="00346B43">
        <w:rPr>
          <w:rFonts w:ascii="Times New Roman" w:hAnsi="Times New Roman"/>
          <w:sz w:val="22"/>
          <w:szCs w:val="22"/>
        </w:rPr>
        <w:t>ТЕРМИНЫ И ОПРЕДЕЛЕНИЯ</w:t>
      </w:r>
      <w:bookmarkEnd w:id="3"/>
    </w:p>
    <w:p w14:paraId="00ADE0A1" w14:textId="77777777" w:rsidR="000B0B6C" w:rsidRPr="00346B43" w:rsidRDefault="000B0B6C" w:rsidP="00FF0DB8">
      <w:pPr>
        <w:pStyle w:val="Normal10"/>
        <w:tabs>
          <w:tab w:val="left" w:pos="0"/>
        </w:tabs>
        <w:ind w:left="0"/>
        <w:rPr>
          <w:b/>
          <w:bCs/>
          <w:sz w:val="22"/>
          <w:szCs w:val="22"/>
        </w:rPr>
      </w:pPr>
      <w:r w:rsidRPr="00346B43">
        <w:rPr>
          <w:b/>
          <w:sz w:val="22"/>
          <w:szCs w:val="22"/>
        </w:rPr>
        <w:t>Активы Клиента</w:t>
      </w:r>
      <w:r w:rsidRPr="00346B43">
        <w:rPr>
          <w:sz w:val="22"/>
          <w:szCs w:val="22"/>
        </w:rPr>
        <w:t xml:space="preserve"> - денежные средства и/или ценные бумаги, за счет которых Брокер заключает сделки в интересах Клиента. </w:t>
      </w:r>
    </w:p>
    <w:p w14:paraId="298F3697" w14:textId="77777777" w:rsidR="000B0B6C" w:rsidRPr="00346B43" w:rsidRDefault="000B0B6C" w:rsidP="00FF0DB8">
      <w:pPr>
        <w:pStyle w:val="Noeeu"/>
        <w:widowControl/>
        <w:ind w:right="11"/>
        <w:rPr>
          <w:sz w:val="22"/>
          <w:szCs w:val="22"/>
        </w:rPr>
      </w:pPr>
      <w:r w:rsidRPr="00346B43">
        <w:rPr>
          <w:b/>
          <w:sz w:val="22"/>
          <w:szCs w:val="22"/>
        </w:rPr>
        <w:t>Базовый актив</w:t>
      </w:r>
      <w:r w:rsidRPr="00346B43">
        <w:rPr>
          <w:sz w:val="22"/>
          <w:szCs w:val="22"/>
        </w:rPr>
        <w:t xml:space="preserve"> -</w:t>
      </w:r>
      <w:r w:rsidRPr="00346B43">
        <w:rPr>
          <w:b/>
          <w:bCs/>
          <w:sz w:val="22"/>
          <w:szCs w:val="22"/>
        </w:rPr>
        <w:t xml:space="preserve"> </w:t>
      </w:r>
      <w:r w:rsidRPr="00346B43">
        <w:rPr>
          <w:sz w:val="22"/>
          <w:szCs w:val="22"/>
        </w:rPr>
        <w:t>ценные бумаги, фондовые индексы и другие виды базового актива в соответствии с действующим законодательством, в зависимости от изменения цен, на которые (значений которых) могут осуществляться расчеты по срочным сделкам.</w:t>
      </w:r>
    </w:p>
    <w:p w14:paraId="5C8B3A7B" w14:textId="77777777" w:rsidR="000B0B6C" w:rsidRPr="00346B43" w:rsidRDefault="000B0B6C" w:rsidP="00FF0DB8">
      <w:pPr>
        <w:pStyle w:val="Normal10"/>
        <w:tabs>
          <w:tab w:val="left" w:pos="0"/>
          <w:tab w:val="left" w:pos="567"/>
        </w:tabs>
        <w:ind w:left="0"/>
        <w:rPr>
          <w:sz w:val="22"/>
          <w:szCs w:val="22"/>
        </w:rPr>
      </w:pPr>
      <w:r w:rsidRPr="00346B43">
        <w:rPr>
          <w:b/>
          <w:bCs/>
          <w:sz w:val="22"/>
          <w:szCs w:val="22"/>
        </w:rPr>
        <w:t xml:space="preserve">Биржевой рынок </w:t>
      </w:r>
      <w:r w:rsidRPr="00346B43">
        <w:rPr>
          <w:bCs/>
          <w:sz w:val="22"/>
          <w:szCs w:val="22"/>
        </w:rPr>
        <w:t>-</w:t>
      </w:r>
      <w:r w:rsidRPr="00346B43">
        <w:rPr>
          <w:sz w:val="22"/>
          <w:szCs w:val="22"/>
        </w:rPr>
        <w:t xml:space="preserve"> сделки с ценными бумагами, срочные сделки, заключаемые через организаторов торговли в ТС.</w:t>
      </w:r>
    </w:p>
    <w:p w14:paraId="644F6AB5" w14:textId="77777777" w:rsidR="007B4B37" w:rsidRPr="00346B43" w:rsidRDefault="007B4B37" w:rsidP="00FF0DB8">
      <w:pPr>
        <w:pStyle w:val="Normal10"/>
        <w:tabs>
          <w:tab w:val="left" w:pos="0"/>
          <w:tab w:val="left" w:pos="567"/>
        </w:tabs>
        <w:ind w:left="0"/>
        <w:rPr>
          <w:b/>
          <w:bCs/>
          <w:sz w:val="22"/>
          <w:szCs w:val="22"/>
        </w:rPr>
      </w:pPr>
      <w:r w:rsidRPr="00346B43">
        <w:t>Брокерский счет Клиента – совокупность Лицевых счетов, открытых Клиенту в системе внутреннего учета Брокера для учета активов, принадлежащих Клиенту.</w:t>
      </w:r>
    </w:p>
    <w:p w14:paraId="55BD7C6B" w14:textId="77777777" w:rsidR="000B0B6C" w:rsidRPr="00346B43" w:rsidRDefault="000B0B6C" w:rsidP="00FF0DB8">
      <w:pPr>
        <w:pStyle w:val="Normal10"/>
        <w:tabs>
          <w:tab w:val="left" w:pos="0"/>
          <w:tab w:val="left" w:pos="567"/>
        </w:tabs>
        <w:ind w:left="0"/>
        <w:rPr>
          <w:sz w:val="22"/>
          <w:szCs w:val="22"/>
        </w:rPr>
      </w:pPr>
      <w:r w:rsidRPr="00346B43">
        <w:rPr>
          <w:b/>
          <w:bCs/>
          <w:sz w:val="22"/>
          <w:szCs w:val="22"/>
        </w:rPr>
        <w:t>Внебиржевой рынок (ВНБР)</w:t>
      </w:r>
      <w:r w:rsidRPr="00346B43">
        <w:rPr>
          <w:bCs/>
          <w:sz w:val="22"/>
          <w:szCs w:val="22"/>
        </w:rPr>
        <w:t xml:space="preserve"> -</w:t>
      </w:r>
      <w:r w:rsidRPr="00346B43">
        <w:rPr>
          <w:b/>
          <w:bCs/>
          <w:sz w:val="22"/>
          <w:szCs w:val="22"/>
        </w:rPr>
        <w:t xml:space="preserve"> </w:t>
      </w:r>
      <w:r w:rsidRPr="00346B43">
        <w:rPr>
          <w:sz w:val="22"/>
          <w:szCs w:val="22"/>
        </w:rPr>
        <w:t>сделки с ценными бумагами, заключаемые вне ТС, а также сделки с ценными бумагами, заключаемые через информационные котировальные системы.</w:t>
      </w:r>
    </w:p>
    <w:p w14:paraId="615AE677" w14:textId="77777777" w:rsidR="000B0B6C" w:rsidRPr="00346B43" w:rsidRDefault="000B0B6C" w:rsidP="00FF0DB8">
      <w:pPr>
        <w:pStyle w:val="a9"/>
        <w:keepNext/>
        <w:widowControl w:val="0"/>
        <w:spacing w:line="240" w:lineRule="atLeast"/>
        <w:rPr>
          <w:rFonts w:ascii="Times New Roman" w:hAnsi="Times New Roman" w:cs="Times New Roman"/>
          <w:color w:val="auto"/>
          <w:sz w:val="22"/>
          <w:szCs w:val="22"/>
        </w:rPr>
      </w:pPr>
      <w:r w:rsidRPr="00346B43">
        <w:rPr>
          <w:rFonts w:ascii="Times New Roman" w:hAnsi="Times New Roman" w:cs="Times New Roman"/>
          <w:b/>
          <w:bCs/>
          <w:color w:val="auto"/>
          <w:sz w:val="22"/>
          <w:szCs w:val="22"/>
        </w:rPr>
        <w:t xml:space="preserve">Вариационная маржа </w:t>
      </w:r>
      <w:r w:rsidRPr="00346B43">
        <w:rPr>
          <w:rFonts w:ascii="Times New Roman" w:hAnsi="Times New Roman" w:cs="Times New Roman"/>
          <w:bCs/>
          <w:color w:val="auto"/>
          <w:sz w:val="22"/>
          <w:szCs w:val="22"/>
        </w:rPr>
        <w:t xml:space="preserve">- </w:t>
      </w:r>
      <w:r w:rsidRPr="00346B43">
        <w:rPr>
          <w:rFonts w:ascii="Times New Roman" w:hAnsi="Times New Roman" w:cs="Times New Roman"/>
          <w:color w:val="auto"/>
          <w:sz w:val="22"/>
          <w:szCs w:val="22"/>
        </w:rPr>
        <w:t>сумма в денежном выражении, подлежащая начислению или списанию со счета Клиента и рассчитанная в ходе клирингового сеанса и определяющая изменения обязательств Клиента по открытым позициям. Вариационная маржа отражает изменение денежных обязательств Клиента при приведении цены заключения срочного контракта к расчетной цене текущего торгового дня.</w:t>
      </w:r>
    </w:p>
    <w:p w14:paraId="77485C03" w14:textId="77777777" w:rsidR="000B0B6C" w:rsidRPr="00346B43" w:rsidRDefault="000B0B6C" w:rsidP="00FF0DB8">
      <w:pPr>
        <w:outlineLvl w:val="0"/>
        <w:rPr>
          <w:sz w:val="22"/>
          <w:szCs w:val="22"/>
        </w:rPr>
      </w:pPr>
      <w:r w:rsidRPr="00346B43">
        <w:rPr>
          <w:b/>
          <w:bCs/>
          <w:sz w:val="22"/>
          <w:szCs w:val="22"/>
        </w:rPr>
        <w:t>Валютный инструмент –</w:t>
      </w:r>
      <w:r w:rsidRPr="00346B43">
        <w:rPr>
          <w:sz w:val="22"/>
          <w:szCs w:val="22"/>
        </w:rPr>
        <w:t xml:space="preserve"> иностранная валюта и производные финансовые инструменты, предусматривающие поставку иностранной валюты, сделки с которыми заключены в ТС на условиях, предусмотренных Правилами ТС. Перечень Валютных инструментов, по которым Брокер принимает от Клиента поручения на заключение сделок, перечислены </w:t>
      </w:r>
      <w:r w:rsidR="00FD68AB" w:rsidRPr="00346B43">
        <w:rPr>
          <w:sz w:val="22"/>
          <w:szCs w:val="22"/>
        </w:rPr>
        <w:t xml:space="preserve">в </w:t>
      </w:r>
      <w:r w:rsidRPr="00346B43">
        <w:rPr>
          <w:sz w:val="22"/>
          <w:szCs w:val="22"/>
        </w:rPr>
        <w:t xml:space="preserve">описании Валютных инструментов в Правилах ТС. </w:t>
      </w:r>
    </w:p>
    <w:p w14:paraId="2DFED7CD" w14:textId="77777777" w:rsidR="000B0B6C" w:rsidRPr="00346B43" w:rsidRDefault="000B0B6C" w:rsidP="00FF0DB8">
      <w:pPr>
        <w:pStyle w:val="a9"/>
        <w:keepNext/>
        <w:widowControl w:val="0"/>
        <w:spacing w:line="240" w:lineRule="atLeast"/>
        <w:rPr>
          <w:rFonts w:ascii="Times New Roman" w:hAnsi="Times New Roman" w:cs="Times New Roman"/>
          <w:b/>
          <w:color w:val="auto"/>
          <w:sz w:val="22"/>
          <w:szCs w:val="22"/>
        </w:rPr>
      </w:pPr>
      <w:r w:rsidRPr="00346B43">
        <w:rPr>
          <w:rFonts w:ascii="Times New Roman" w:hAnsi="Times New Roman" w:cs="Times New Roman"/>
          <w:b/>
          <w:bCs/>
          <w:color w:val="auto"/>
          <w:sz w:val="22"/>
          <w:szCs w:val="22"/>
        </w:rPr>
        <w:t xml:space="preserve">Вывод активов </w:t>
      </w:r>
      <w:r w:rsidRPr="00346B43">
        <w:rPr>
          <w:rFonts w:ascii="Times New Roman" w:hAnsi="Times New Roman" w:cs="Times New Roman"/>
          <w:bCs/>
          <w:color w:val="auto"/>
          <w:sz w:val="22"/>
          <w:szCs w:val="22"/>
        </w:rPr>
        <w:t>- перечисление Брокером денежных средств Клиента на его банковский счет и/или перевод ценных бумаг Клиента на его счета хранения в иных депозитариях или в реестры акционеров.</w:t>
      </w:r>
    </w:p>
    <w:p w14:paraId="24A99EED" w14:textId="77777777" w:rsidR="000B0B6C" w:rsidRPr="00346B43" w:rsidRDefault="000B0B6C" w:rsidP="00FF0DB8">
      <w:pPr>
        <w:pStyle w:val="a9"/>
        <w:rPr>
          <w:rFonts w:ascii="Times New Roman" w:hAnsi="Times New Roman" w:cs="Times New Roman"/>
          <w:color w:val="auto"/>
          <w:sz w:val="22"/>
          <w:szCs w:val="22"/>
        </w:rPr>
      </w:pPr>
      <w:r w:rsidRPr="00346B43">
        <w:rPr>
          <w:rFonts w:ascii="Times New Roman" w:hAnsi="Times New Roman" w:cs="Times New Roman"/>
          <w:b/>
          <w:color w:val="auto"/>
          <w:sz w:val="22"/>
          <w:szCs w:val="22"/>
        </w:rPr>
        <w:t>Гарантийное обеспечение (ГО)</w:t>
      </w:r>
      <w:r w:rsidRPr="00346B43">
        <w:rPr>
          <w:rFonts w:ascii="Times New Roman" w:hAnsi="Times New Roman" w:cs="Times New Roman"/>
          <w:color w:val="auto"/>
          <w:sz w:val="22"/>
          <w:szCs w:val="22"/>
        </w:rPr>
        <w:t xml:space="preserve"> - рассчитываемая в соответствии с Правилами клиринга сумма денежных средств в рублях Российской Федерации, необходимая для обеспечения исполнения обязательств Клиента по открытым позициям по срочным контрактам и выполнения обязательств по Сделкам. Т+N. ГО рассчитывается с учетом установленного Биржей для каждого срочного контракта (с данным базовым активом и датой исполнения) и Инструмента по Сделке. Т+N размера средств, необходимых для обеспечения исполнения обязательств по данному контракту и/или сделке.</w:t>
      </w:r>
    </w:p>
    <w:p w14:paraId="3C97F73B" w14:textId="57002DB5" w:rsidR="007B4B37" w:rsidRPr="00346B43" w:rsidRDefault="000B0B6C" w:rsidP="00FF0DB8">
      <w:pPr>
        <w:pStyle w:val="a9"/>
        <w:rPr>
          <w:rFonts w:ascii="Times New Roman" w:hAnsi="Times New Roman" w:cs="Times New Roman"/>
          <w:color w:val="auto"/>
          <w:sz w:val="22"/>
          <w:szCs w:val="22"/>
        </w:rPr>
      </w:pPr>
      <w:r w:rsidRPr="00346B43">
        <w:rPr>
          <w:rFonts w:ascii="Times New Roman" w:hAnsi="Times New Roman" w:cs="Times New Roman"/>
          <w:b/>
          <w:color w:val="auto"/>
          <w:sz w:val="22"/>
          <w:szCs w:val="22"/>
        </w:rPr>
        <w:t>Гарантийный перевод</w:t>
      </w:r>
      <w:r w:rsidRPr="00346B43">
        <w:rPr>
          <w:rFonts w:ascii="Times New Roman" w:hAnsi="Times New Roman" w:cs="Times New Roman"/>
          <w:color w:val="auto"/>
          <w:sz w:val="22"/>
          <w:szCs w:val="22"/>
        </w:rPr>
        <w:t xml:space="preserve"> - сумма в денежном выражении, подлежащая начислению или списанию со счета Клиента, рассчитанная в ходе клирингового сеанса и определяющая изменение размера обязательств Клиента по Сделкам. Т+N. Гарантийный перевод отражает изменение денежных обязательств Клиента при приведении цены заключения Сделки Т+N к расчетной цене текущего торгового дня. Все уплаченные (начисленные) Клиентом (Клиенту) суммы Гарантийных переводов подлежат возврату Клиенту (списанию с Клиента) в дату исполнения обязательств по Сделкам Т+N.</w:t>
      </w:r>
    </w:p>
    <w:p w14:paraId="2CF4762A" w14:textId="77777777" w:rsidR="000B0B6C" w:rsidRPr="00346B43" w:rsidRDefault="000B0B6C" w:rsidP="00FF0DB8">
      <w:pPr>
        <w:pStyle w:val="Noeeu"/>
        <w:widowControl/>
        <w:rPr>
          <w:b/>
          <w:bCs/>
          <w:sz w:val="22"/>
          <w:szCs w:val="22"/>
        </w:rPr>
      </w:pPr>
      <w:r w:rsidRPr="00346B43">
        <w:rPr>
          <w:b/>
          <w:bCs/>
          <w:sz w:val="22"/>
          <w:szCs w:val="22"/>
        </w:rPr>
        <w:t>Денежные средства (ДС)</w:t>
      </w:r>
      <w:r w:rsidRPr="00346B43">
        <w:rPr>
          <w:bCs/>
          <w:sz w:val="22"/>
          <w:szCs w:val="22"/>
        </w:rPr>
        <w:t xml:space="preserve"> - денежные средства, переданные Клиентом Брокеру для осуществления сделок и операций, а также полученные Брокером в результате совершения сделок и операций по поручению Клиента в рамках Договора на брокерское обслуживание.</w:t>
      </w:r>
    </w:p>
    <w:p w14:paraId="3965FA08" w14:textId="77777777" w:rsidR="000B0B6C" w:rsidRPr="00346B43" w:rsidRDefault="000B0B6C" w:rsidP="00FF0DB8">
      <w:pPr>
        <w:pStyle w:val="Noeeu"/>
        <w:widowControl/>
        <w:rPr>
          <w:bCs/>
          <w:sz w:val="22"/>
          <w:szCs w:val="22"/>
        </w:rPr>
      </w:pPr>
      <w:r w:rsidRPr="00346B43">
        <w:rPr>
          <w:b/>
          <w:bCs/>
          <w:sz w:val="22"/>
          <w:szCs w:val="22"/>
        </w:rPr>
        <w:t>Депозитарий Брокера</w:t>
      </w:r>
      <w:r w:rsidRPr="00346B43">
        <w:rPr>
          <w:bCs/>
          <w:sz w:val="22"/>
          <w:szCs w:val="22"/>
        </w:rPr>
        <w:t xml:space="preserve"> - депозитарий–партнер Брокера на финансовом рынке, оказывающий депозитарные услуги Клиенту на основании заключенного Депозитарного договора.</w:t>
      </w:r>
    </w:p>
    <w:p w14:paraId="649563BB" w14:textId="0DB53176" w:rsidR="007B4B37" w:rsidRPr="00346B43" w:rsidRDefault="007B4B37" w:rsidP="00FF0DB8">
      <w:pPr>
        <w:pStyle w:val="Noeeu"/>
        <w:widowControl/>
        <w:rPr>
          <w:b/>
          <w:bCs/>
          <w:sz w:val="22"/>
          <w:szCs w:val="22"/>
        </w:rPr>
      </w:pPr>
      <w:r w:rsidRPr="00346B43">
        <w:rPr>
          <w:b/>
          <w:bCs/>
          <w:sz w:val="22"/>
          <w:szCs w:val="22"/>
        </w:rPr>
        <w:t>Договор ИИС</w:t>
      </w:r>
      <w:r w:rsidRPr="00346B43">
        <w:rPr>
          <w:sz w:val="22"/>
          <w:szCs w:val="22"/>
        </w:rPr>
        <w:t xml:space="preserve"> – Договор на брокерское обслуживание на фондовом, срочном и других финансовых рынках (договор на ведение индивидуального инвестиционного счета), заключенный между Брокером и </w:t>
      </w:r>
      <w:r w:rsidRPr="00346B43">
        <w:rPr>
          <w:sz w:val="22"/>
          <w:szCs w:val="22"/>
        </w:rPr>
        <w:lastRenderedPageBreak/>
        <w:t>Клиентом, являющимся физическим лицом, и, предусматривающий открытие и ведение Индивидуального инвестиционного счета, предназначенный для обособленного учета денежных средств, Ценных бумаг Клиента – физического лица, обязательств по договорам, заключенным за счет указанного Клиента в рамках такого Брокерского счета.</w:t>
      </w:r>
    </w:p>
    <w:p w14:paraId="521FEA8E" w14:textId="77777777" w:rsidR="000B0B6C" w:rsidRPr="00346B43" w:rsidRDefault="000B0B6C" w:rsidP="00FF0DB8">
      <w:pPr>
        <w:autoSpaceDE w:val="0"/>
        <w:autoSpaceDN w:val="0"/>
        <w:adjustRightInd w:val="0"/>
        <w:rPr>
          <w:b/>
          <w:bCs/>
          <w:sz w:val="22"/>
          <w:szCs w:val="22"/>
          <w:lang w:eastAsia="ru-RU"/>
        </w:rPr>
      </w:pPr>
      <w:r w:rsidRPr="00346B43">
        <w:rPr>
          <w:b/>
          <w:bCs/>
          <w:sz w:val="22"/>
          <w:szCs w:val="22"/>
        </w:rPr>
        <w:t>Доход по ценным бумагам</w:t>
      </w:r>
      <w:r w:rsidRPr="00346B43">
        <w:rPr>
          <w:bCs/>
          <w:sz w:val="22"/>
          <w:szCs w:val="22"/>
        </w:rPr>
        <w:t xml:space="preserve"> – любые дивиденды, проценты, доход или иное распределение на ценные бумаги, осуществляемые эмитентом ценных бумаг.</w:t>
      </w:r>
      <w:r w:rsidRPr="00346B43">
        <w:rPr>
          <w:b/>
          <w:bCs/>
          <w:sz w:val="22"/>
          <w:szCs w:val="22"/>
          <w:lang w:eastAsia="ru-RU"/>
        </w:rPr>
        <w:t xml:space="preserve"> </w:t>
      </w:r>
    </w:p>
    <w:p w14:paraId="2D761976" w14:textId="77777777" w:rsidR="000B0B6C" w:rsidRPr="00346B43" w:rsidRDefault="000B0B6C" w:rsidP="00FF0DB8">
      <w:pPr>
        <w:autoSpaceDE w:val="0"/>
        <w:autoSpaceDN w:val="0"/>
        <w:adjustRightInd w:val="0"/>
        <w:rPr>
          <w:sz w:val="22"/>
          <w:szCs w:val="22"/>
          <w:lang w:eastAsia="ru-RU"/>
        </w:rPr>
      </w:pPr>
      <w:r w:rsidRPr="00346B43">
        <w:rPr>
          <w:b/>
          <w:bCs/>
          <w:sz w:val="22"/>
          <w:szCs w:val="22"/>
          <w:lang w:eastAsia="ru-RU"/>
        </w:rPr>
        <w:t xml:space="preserve">Единая система идентификации и аутентификации (ЕСИА) </w:t>
      </w:r>
      <w:r w:rsidRPr="00346B43">
        <w:rPr>
          <w:sz w:val="22"/>
          <w:szCs w:val="22"/>
          <w:lang w:eastAsia="ru-RU"/>
        </w:rPr>
        <w:t xml:space="preserve">-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 </w:t>
      </w:r>
    </w:p>
    <w:p w14:paraId="26BB8F79" w14:textId="77777777" w:rsidR="000B0B6C" w:rsidRPr="00346B43" w:rsidRDefault="000B0B6C" w:rsidP="00FF0DB8">
      <w:pPr>
        <w:pStyle w:val="Noeeu"/>
        <w:widowControl/>
        <w:rPr>
          <w:sz w:val="22"/>
          <w:szCs w:val="22"/>
        </w:rPr>
      </w:pPr>
      <w:r w:rsidRPr="00346B43">
        <w:rPr>
          <w:b/>
          <w:bCs/>
          <w:sz w:val="22"/>
          <w:szCs w:val="22"/>
        </w:rPr>
        <w:t xml:space="preserve">Закрытие позиции </w:t>
      </w:r>
      <w:r w:rsidRPr="00346B43">
        <w:rPr>
          <w:bCs/>
          <w:sz w:val="22"/>
          <w:szCs w:val="22"/>
        </w:rPr>
        <w:t>- п</w:t>
      </w:r>
      <w:r w:rsidRPr="00346B43">
        <w:rPr>
          <w:sz w:val="22"/>
          <w:szCs w:val="22"/>
        </w:rPr>
        <w:t>рекращение всех прав и обязанностей по открытой позиции в результате исполнения срочного контракта, или совершения офсетной сделки, или иных действий, предусмотренных Правилами ТС, Регламентом и спецификацией срочного контракта.</w:t>
      </w:r>
    </w:p>
    <w:p w14:paraId="047BD300" w14:textId="77777777" w:rsidR="000B0B6C" w:rsidRPr="00346B43" w:rsidRDefault="000B0B6C" w:rsidP="00FF0DB8">
      <w:pPr>
        <w:pStyle w:val="Noeeu"/>
        <w:widowControl/>
        <w:ind w:right="11"/>
        <w:rPr>
          <w:sz w:val="22"/>
          <w:szCs w:val="22"/>
        </w:rPr>
      </w:pPr>
      <w:r w:rsidRPr="00346B43">
        <w:rPr>
          <w:b/>
          <w:sz w:val="22"/>
          <w:szCs w:val="22"/>
        </w:rPr>
        <w:t xml:space="preserve">Исполнение сделок (конверсионная операция)- </w:t>
      </w:r>
      <w:r w:rsidRPr="00346B43">
        <w:rPr>
          <w:sz w:val="22"/>
          <w:szCs w:val="22"/>
        </w:rPr>
        <w:t>исполнение обязательств по приобретению/продаже базового валютного актива (валюта), в которой номинирован лот Валютного инструмента, в объеме и сроки, предусмотренные спецификацией Валютного инструмента, по завершении процедуры Клиринга.</w:t>
      </w:r>
    </w:p>
    <w:p w14:paraId="1D5A69C3" w14:textId="77777777" w:rsidR="000B0B6C" w:rsidRPr="00346B43" w:rsidRDefault="000B0B6C" w:rsidP="00FF0DB8">
      <w:pPr>
        <w:pStyle w:val="Noeeu"/>
        <w:widowControl/>
        <w:ind w:right="11"/>
        <w:rPr>
          <w:sz w:val="22"/>
          <w:szCs w:val="22"/>
        </w:rPr>
      </w:pPr>
      <w:r w:rsidRPr="00346B43">
        <w:rPr>
          <w:b/>
          <w:bCs/>
          <w:sz w:val="22"/>
          <w:szCs w:val="22"/>
        </w:rPr>
        <w:t>Исполнение опционного контракта/Экспирация</w:t>
      </w:r>
      <w:r w:rsidRPr="00346B43">
        <w:rPr>
          <w:bCs/>
          <w:sz w:val="22"/>
          <w:szCs w:val="22"/>
        </w:rPr>
        <w:t xml:space="preserve"> - определенная правилами ТС и спецификацией процедура исполнения обязательств Клиента, проводимая при истребовании покупателем опциона или при принудительном закрытии позиции.</w:t>
      </w:r>
    </w:p>
    <w:p w14:paraId="3098319C" w14:textId="77777777" w:rsidR="000B0B6C" w:rsidRPr="00346B43" w:rsidRDefault="000B0B6C" w:rsidP="00FF0DB8">
      <w:pPr>
        <w:autoSpaceDE w:val="0"/>
        <w:autoSpaceDN w:val="0"/>
        <w:adjustRightInd w:val="0"/>
        <w:rPr>
          <w:sz w:val="22"/>
          <w:szCs w:val="22"/>
          <w:lang w:eastAsia="ru-RU"/>
        </w:rPr>
      </w:pPr>
      <w:r w:rsidRPr="00346B43">
        <w:rPr>
          <w:b/>
          <w:bCs/>
          <w:sz w:val="22"/>
          <w:szCs w:val="22"/>
          <w:lang w:eastAsia="ru-RU"/>
        </w:rPr>
        <w:t>Иностранная ценная бумага</w:t>
      </w:r>
      <w:r w:rsidRPr="00346B43">
        <w:rPr>
          <w:bCs/>
          <w:sz w:val="22"/>
          <w:szCs w:val="22"/>
          <w:lang w:eastAsia="ru-RU"/>
        </w:rPr>
        <w:t xml:space="preserve"> - </w:t>
      </w:r>
      <w:r w:rsidRPr="00346B43">
        <w:rPr>
          <w:sz w:val="22"/>
          <w:szCs w:val="22"/>
          <w:lang w:eastAsia="ru-RU"/>
        </w:rPr>
        <w:t>ценная бумага российских и иностранных эмитентов, выпущенная за пределами Российской Федерации, квалифицированная в качестве ценной бумаги в соответствии с нормативными актами Российской Федерации. Термин «иностранная ценная бумага» может использоваться в Приложениях к Регламенту, соглашениях между Клиентом и АО «ИК «Питер Траст» в ином значении, чем установлено в настоящем пункте Регламента.</w:t>
      </w:r>
    </w:p>
    <w:p w14:paraId="59B40A5B" w14:textId="3B8AD2FA" w:rsidR="000B0B6C" w:rsidRPr="00346B43" w:rsidRDefault="000B0B6C" w:rsidP="00FF0DB8">
      <w:pPr>
        <w:autoSpaceDE w:val="0"/>
        <w:autoSpaceDN w:val="0"/>
        <w:adjustRightInd w:val="0"/>
        <w:rPr>
          <w:sz w:val="22"/>
          <w:szCs w:val="22"/>
        </w:rPr>
      </w:pPr>
      <w:r w:rsidRPr="00346B43">
        <w:rPr>
          <w:b/>
          <w:sz w:val="22"/>
          <w:szCs w:val="22"/>
        </w:rPr>
        <w:t xml:space="preserve">Клиент </w:t>
      </w:r>
      <w:r w:rsidRPr="00346B43">
        <w:rPr>
          <w:sz w:val="22"/>
          <w:szCs w:val="22"/>
        </w:rPr>
        <w:t xml:space="preserve">- юридическое или физическое лицо, в том числе профессиональный участник рынка ценных бумаг, заключившее в своих интересах или в интересах своих клиентов Договор на брокерское обслуживание в порядке, </w:t>
      </w:r>
      <w:r w:rsidR="00A67F50" w:rsidRPr="00346B43">
        <w:rPr>
          <w:sz w:val="22"/>
          <w:szCs w:val="22"/>
        </w:rPr>
        <w:t>установленном Регламентом</w:t>
      </w:r>
      <w:r w:rsidRPr="00346B43">
        <w:rPr>
          <w:sz w:val="22"/>
          <w:szCs w:val="22"/>
        </w:rPr>
        <w:t>.</w:t>
      </w:r>
    </w:p>
    <w:p w14:paraId="6AFE3958" w14:textId="77777777" w:rsidR="000B0B6C" w:rsidRPr="00346B43" w:rsidRDefault="000B0B6C" w:rsidP="00FF0DB8">
      <w:pPr>
        <w:autoSpaceDE w:val="0"/>
        <w:autoSpaceDN w:val="0"/>
        <w:adjustRightInd w:val="0"/>
        <w:rPr>
          <w:b/>
          <w:sz w:val="22"/>
          <w:szCs w:val="22"/>
          <w:lang w:eastAsia="ru-RU"/>
        </w:rPr>
      </w:pPr>
      <w:r w:rsidRPr="00346B43">
        <w:rPr>
          <w:b/>
          <w:sz w:val="22"/>
          <w:szCs w:val="22"/>
          <w:lang w:eastAsia="ru-RU"/>
        </w:rPr>
        <w:t>Квалифицированные инвесторы</w:t>
      </w:r>
    </w:p>
    <w:p w14:paraId="35EAE193" w14:textId="77777777" w:rsidR="000B0B6C" w:rsidRPr="00346B43" w:rsidRDefault="000B0B6C" w:rsidP="00FF0DB8">
      <w:pPr>
        <w:autoSpaceDE w:val="0"/>
        <w:autoSpaceDN w:val="0"/>
        <w:adjustRightInd w:val="0"/>
        <w:rPr>
          <w:sz w:val="22"/>
          <w:szCs w:val="22"/>
          <w:lang w:eastAsia="ru-RU"/>
        </w:rPr>
      </w:pPr>
      <w:r w:rsidRPr="00346B43">
        <w:rPr>
          <w:sz w:val="22"/>
          <w:szCs w:val="22"/>
          <w:lang w:eastAsia="ru-RU"/>
        </w:rPr>
        <w:t>Федеральным законом от 06.12.2007г. № 334-ФЗ «О внесении изменений в Федеральный закон "об инвестиционных фондах" и отдельные законодательные акты Российской Федерации» введено понятие Квалифицированный Инвестор.</w:t>
      </w:r>
    </w:p>
    <w:p w14:paraId="0EDCA0F1" w14:textId="77777777" w:rsidR="000B0B6C" w:rsidRPr="00346B43" w:rsidRDefault="000B0B6C" w:rsidP="00FF0DB8">
      <w:pPr>
        <w:autoSpaceDE w:val="0"/>
        <w:autoSpaceDN w:val="0"/>
        <w:adjustRightInd w:val="0"/>
        <w:rPr>
          <w:sz w:val="22"/>
          <w:szCs w:val="22"/>
          <w:lang w:eastAsia="ru-RU"/>
        </w:rPr>
      </w:pPr>
      <w:r w:rsidRPr="00346B43">
        <w:rPr>
          <w:sz w:val="22"/>
          <w:szCs w:val="22"/>
          <w:lang w:eastAsia="ru-RU"/>
        </w:rPr>
        <w:t>Требования, которым должны соответствовать лица для признания их квалифицированными инвесторами; порядок признания лица квалифицированным инвестором, порядок проверки соответствия лица, требованиям для признания его квалифицированным инвесторами, процедуру подтверждения квалифицированным инвестором на соответствие требованиям, а также порядок ведения реестра лиц, признанных квалифицированными инвесторами, раскрыты в Регламенте признания квалифицированным инвестором АО «ИК «Питер Траст», который доступен для ознакомления в офисе Брокера.</w:t>
      </w:r>
    </w:p>
    <w:p w14:paraId="4116FD8A" w14:textId="77777777" w:rsidR="000B0B6C" w:rsidRPr="00346B43" w:rsidRDefault="000B0B6C" w:rsidP="00FF0DB8">
      <w:pPr>
        <w:pStyle w:val="6"/>
        <w:spacing w:before="0" w:after="0"/>
        <w:rPr>
          <w:b w:val="0"/>
        </w:rPr>
      </w:pPr>
      <w:r w:rsidRPr="00346B43">
        <w:t>Коэффициент ликвидности гарантийного обеспечения</w:t>
      </w:r>
      <w:r w:rsidRPr="00346B43">
        <w:rPr>
          <w:b w:val="0"/>
        </w:rPr>
        <w:t xml:space="preserve"> - отношение денежной части активов срочного рынка Клиента к величине Гарантийного обязательства (ГО).</w:t>
      </w:r>
    </w:p>
    <w:p w14:paraId="4D11E1DC" w14:textId="77777777" w:rsidR="00FE7E34" w:rsidRPr="00346B43" w:rsidRDefault="000B0B6C" w:rsidP="00FF0DB8">
      <w:pPr>
        <w:outlineLvl w:val="0"/>
        <w:rPr>
          <w:b/>
          <w:sz w:val="22"/>
          <w:szCs w:val="22"/>
        </w:rPr>
      </w:pPr>
      <w:r w:rsidRPr="00346B43">
        <w:rPr>
          <w:b/>
          <w:sz w:val="22"/>
          <w:szCs w:val="22"/>
        </w:rPr>
        <w:t>Непокрытая позиция -</w:t>
      </w:r>
      <w:r w:rsidRPr="00346B43">
        <w:rPr>
          <w:sz w:val="22"/>
          <w:szCs w:val="22"/>
        </w:rPr>
        <w:t xml:space="preserve"> отрицательное значение в абсолютном выражении Плановой позиции по валютному инструменту (российским рублям).</w:t>
      </w:r>
    </w:p>
    <w:p w14:paraId="42129BB9" w14:textId="77777777" w:rsidR="000B0B6C" w:rsidRPr="00346B43" w:rsidRDefault="000B0B6C" w:rsidP="00FF0DB8">
      <w:pPr>
        <w:pStyle w:val="a9"/>
        <w:rPr>
          <w:rFonts w:ascii="Times New Roman" w:hAnsi="Times New Roman" w:cs="Times New Roman"/>
          <w:b/>
          <w:color w:val="auto"/>
          <w:sz w:val="22"/>
          <w:szCs w:val="22"/>
        </w:rPr>
      </w:pPr>
      <w:r w:rsidRPr="00346B43">
        <w:rPr>
          <w:rFonts w:ascii="Times New Roman" w:hAnsi="Times New Roman" w:cs="Times New Roman"/>
          <w:b/>
          <w:color w:val="auto"/>
          <w:sz w:val="22"/>
          <w:szCs w:val="22"/>
        </w:rPr>
        <w:t>Открытая позиция на Валютн</w:t>
      </w:r>
      <w:r w:rsidR="00EF5FD8" w:rsidRPr="00346B43">
        <w:rPr>
          <w:rFonts w:ascii="Times New Roman" w:hAnsi="Times New Roman" w:cs="Times New Roman"/>
          <w:b/>
          <w:color w:val="auto"/>
          <w:sz w:val="22"/>
          <w:szCs w:val="22"/>
        </w:rPr>
        <w:t>о</w:t>
      </w:r>
      <w:r w:rsidRPr="00346B43">
        <w:rPr>
          <w:rFonts w:ascii="Times New Roman" w:hAnsi="Times New Roman" w:cs="Times New Roman"/>
          <w:b/>
          <w:color w:val="auto"/>
          <w:sz w:val="22"/>
          <w:szCs w:val="22"/>
        </w:rPr>
        <w:t>м</w:t>
      </w:r>
      <w:r w:rsidR="00EF5FD8" w:rsidRPr="00346B43">
        <w:rPr>
          <w:rFonts w:ascii="Times New Roman" w:hAnsi="Times New Roman" w:cs="Times New Roman"/>
          <w:b/>
          <w:color w:val="auto"/>
          <w:sz w:val="22"/>
          <w:szCs w:val="22"/>
        </w:rPr>
        <w:t xml:space="preserve"> </w:t>
      </w:r>
      <w:r w:rsidRPr="00346B43">
        <w:rPr>
          <w:rFonts w:ascii="Times New Roman" w:hAnsi="Times New Roman" w:cs="Times New Roman"/>
          <w:b/>
          <w:color w:val="auto"/>
          <w:sz w:val="22"/>
          <w:szCs w:val="22"/>
        </w:rPr>
        <w:t xml:space="preserve">рынке - </w:t>
      </w:r>
      <w:r w:rsidRPr="00346B43">
        <w:rPr>
          <w:rFonts w:ascii="Times New Roman" w:hAnsi="Times New Roman" w:cs="Times New Roman"/>
          <w:color w:val="auto"/>
          <w:sz w:val="22"/>
          <w:szCs w:val="22"/>
        </w:rPr>
        <w:t>совокупность требований и обязательств Клиента, возникших в результате совершения сделок купли/продажи Валютного инструмента. Открытая позиция по Валютному инструменту закрывается путем заключения сделок, противоположных по направлению имеющейся Открытой позиции, а также при Исполнении сделок.</w:t>
      </w:r>
      <w:r w:rsidRPr="00346B43">
        <w:rPr>
          <w:rFonts w:ascii="Times New Roman" w:hAnsi="Times New Roman" w:cs="Times New Roman"/>
          <w:b/>
          <w:color w:val="auto"/>
          <w:sz w:val="22"/>
          <w:szCs w:val="22"/>
        </w:rPr>
        <w:t xml:space="preserve"> </w:t>
      </w:r>
    </w:p>
    <w:p w14:paraId="5EECEA23" w14:textId="77777777" w:rsidR="000B0B6C" w:rsidRPr="00346B43" w:rsidRDefault="000B0B6C" w:rsidP="00FF0DB8">
      <w:pPr>
        <w:autoSpaceDE w:val="0"/>
        <w:rPr>
          <w:rStyle w:val="a4"/>
          <w:rFonts w:ascii="Times New Roman" w:hAnsi="Times New Roman"/>
          <w:b/>
          <w:color w:val="auto"/>
          <w:sz w:val="22"/>
          <w:szCs w:val="22"/>
        </w:rPr>
      </w:pPr>
      <w:r w:rsidRPr="00346B43">
        <w:rPr>
          <w:b/>
          <w:sz w:val="22"/>
          <w:szCs w:val="22"/>
        </w:rPr>
        <w:t xml:space="preserve">Обязательства Клиента </w:t>
      </w:r>
      <w:r w:rsidRPr="00346B43">
        <w:rPr>
          <w:sz w:val="22"/>
          <w:szCs w:val="22"/>
        </w:rPr>
        <w:t>- обязательства Клиента по сделке, заключенной Брокером по поручению Клиента, включая оплату расходов, вознаграждение Брокера и иных любых обязательств Клиента, предусмотренных Регламентом, в том числе перед третьими лицами, а также включая налоговые обязательства Клиента – физического лица.</w:t>
      </w:r>
      <w:r w:rsidRPr="00346B43">
        <w:rPr>
          <w:rStyle w:val="a4"/>
          <w:rFonts w:ascii="Times New Roman" w:hAnsi="Times New Roman"/>
          <w:b/>
          <w:color w:val="auto"/>
          <w:sz w:val="22"/>
          <w:szCs w:val="22"/>
        </w:rPr>
        <w:t xml:space="preserve"> </w:t>
      </w:r>
    </w:p>
    <w:p w14:paraId="41DF2A10" w14:textId="77777777" w:rsidR="000B0B6C" w:rsidRPr="00346B43" w:rsidRDefault="000B0B6C" w:rsidP="00FF0DB8">
      <w:pPr>
        <w:autoSpaceDE w:val="0"/>
        <w:rPr>
          <w:sz w:val="22"/>
          <w:szCs w:val="22"/>
        </w:rPr>
      </w:pPr>
      <w:r w:rsidRPr="00346B43">
        <w:rPr>
          <w:rStyle w:val="a4"/>
          <w:rFonts w:ascii="Times New Roman" w:hAnsi="Times New Roman"/>
          <w:b/>
          <w:color w:val="auto"/>
          <w:sz w:val="22"/>
          <w:szCs w:val="22"/>
        </w:rPr>
        <w:t>Организатор торговли</w:t>
      </w:r>
      <w:r w:rsidRPr="00346B43">
        <w:rPr>
          <w:sz w:val="22"/>
          <w:szCs w:val="22"/>
        </w:rPr>
        <w:t xml:space="preserve"> - профессиональный участник рынка ценных бумаг, имеющий полученную в установленном законом порядке лицензию на осуществление деятельности по организации торговли на рынке ценных бумаг, </w:t>
      </w:r>
      <w:r w:rsidR="00BD6CBE" w:rsidRPr="00346B43">
        <w:rPr>
          <w:sz w:val="22"/>
          <w:szCs w:val="22"/>
        </w:rPr>
        <w:t>т. е.</w:t>
      </w:r>
      <w:r w:rsidRPr="00346B43">
        <w:rPr>
          <w:sz w:val="22"/>
          <w:szCs w:val="22"/>
        </w:rPr>
        <w:t xml:space="preserve"> непосредственно способствующий заключению гражданско-правовых сделок с ценными бумагами между участниками рынка ценных бумаг. Понятия «биржа» и «организатор торговли» для целей настоящих Правил равнозначны.</w:t>
      </w:r>
    </w:p>
    <w:p w14:paraId="295D907D" w14:textId="77777777" w:rsidR="000B0B6C" w:rsidRPr="00346B43" w:rsidRDefault="000B0B6C" w:rsidP="00FF0DB8">
      <w:pPr>
        <w:pStyle w:val="Normal10"/>
        <w:tabs>
          <w:tab w:val="left" w:pos="0"/>
        </w:tabs>
        <w:ind w:left="0"/>
        <w:rPr>
          <w:b/>
          <w:bCs/>
          <w:sz w:val="22"/>
          <w:szCs w:val="22"/>
        </w:rPr>
      </w:pPr>
      <w:r w:rsidRPr="00346B43">
        <w:rPr>
          <w:b/>
          <w:bCs/>
          <w:sz w:val="22"/>
          <w:szCs w:val="22"/>
        </w:rPr>
        <w:t>Открытая позиция</w:t>
      </w:r>
      <w:r w:rsidRPr="00346B43">
        <w:rPr>
          <w:bCs/>
          <w:sz w:val="22"/>
          <w:szCs w:val="22"/>
        </w:rPr>
        <w:t xml:space="preserve"> - </w:t>
      </w:r>
      <w:r w:rsidRPr="00346B43">
        <w:rPr>
          <w:sz w:val="22"/>
          <w:szCs w:val="22"/>
        </w:rPr>
        <w:t xml:space="preserve">совокупность прав и обязанностей Клиента, возникших в результате совершения срочных сделок и сделок </w:t>
      </w:r>
      <w:r w:rsidRPr="00346B43">
        <w:rPr>
          <w:sz w:val="22"/>
          <w:szCs w:val="22"/>
          <w:lang w:val="en-US"/>
        </w:rPr>
        <w:t>T</w:t>
      </w:r>
      <w:r w:rsidRPr="00346B43">
        <w:rPr>
          <w:sz w:val="22"/>
          <w:szCs w:val="22"/>
        </w:rPr>
        <w:t>+</w:t>
      </w:r>
      <w:r w:rsidRPr="00346B43">
        <w:rPr>
          <w:sz w:val="22"/>
          <w:szCs w:val="22"/>
          <w:lang w:val="en-US"/>
        </w:rPr>
        <w:t>N</w:t>
      </w:r>
      <w:r w:rsidRPr="00346B43">
        <w:rPr>
          <w:sz w:val="22"/>
          <w:szCs w:val="22"/>
        </w:rPr>
        <w:t>.</w:t>
      </w:r>
    </w:p>
    <w:p w14:paraId="057CDBBD" w14:textId="77777777" w:rsidR="000B0B6C" w:rsidRPr="00346B43" w:rsidRDefault="000B0B6C" w:rsidP="00FF0DB8">
      <w:pPr>
        <w:rPr>
          <w:b/>
          <w:bCs/>
          <w:sz w:val="22"/>
          <w:szCs w:val="22"/>
          <w:u w:val="single"/>
        </w:rPr>
      </w:pPr>
      <w:r w:rsidRPr="00346B43">
        <w:rPr>
          <w:b/>
          <w:bCs/>
          <w:sz w:val="22"/>
          <w:szCs w:val="22"/>
        </w:rPr>
        <w:t>Офсетная сделка</w:t>
      </w:r>
      <w:r w:rsidRPr="00346B43">
        <w:rPr>
          <w:bCs/>
          <w:sz w:val="22"/>
          <w:szCs w:val="22"/>
        </w:rPr>
        <w:t xml:space="preserve"> - </w:t>
      </w:r>
      <w:r w:rsidRPr="00346B43">
        <w:rPr>
          <w:sz w:val="22"/>
          <w:szCs w:val="22"/>
        </w:rPr>
        <w:t xml:space="preserve">срочная сделка, влекущая за собой прекращение прав и обязанностей по ранее открытой позиции в связи с возникновением противоположной позиции по одному и тому же срочному </w:t>
      </w:r>
      <w:r w:rsidRPr="00346B43">
        <w:rPr>
          <w:sz w:val="22"/>
          <w:szCs w:val="22"/>
        </w:rPr>
        <w:lastRenderedPageBreak/>
        <w:t>контракту или зачету покупок и продаж ценных бумаг, и других финансовых инструментов в расчетной (клиринговой системе) по сделкам T+</w:t>
      </w:r>
      <w:r w:rsidRPr="00346B43">
        <w:rPr>
          <w:sz w:val="22"/>
          <w:szCs w:val="22"/>
          <w:lang w:val="en-US"/>
        </w:rPr>
        <w:t>N</w:t>
      </w:r>
      <w:r w:rsidRPr="00346B43">
        <w:rPr>
          <w:sz w:val="22"/>
          <w:szCs w:val="22"/>
        </w:rPr>
        <w:t>.</w:t>
      </w:r>
      <w:r w:rsidRPr="00346B43">
        <w:rPr>
          <w:b/>
          <w:bCs/>
          <w:sz w:val="22"/>
          <w:szCs w:val="22"/>
          <w:u w:val="single"/>
        </w:rPr>
        <w:t xml:space="preserve"> </w:t>
      </w:r>
    </w:p>
    <w:p w14:paraId="22068A59" w14:textId="77777777" w:rsidR="000B0B6C" w:rsidRPr="00346B43" w:rsidRDefault="000B0B6C" w:rsidP="00FF0DB8">
      <w:pPr>
        <w:rPr>
          <w:sz w:val="22"/>
          <w:szCs w:val="22"/>
        </w:rPr>
      </w:pPr>
      <w:r w:rsidRPr="00346B43">
        <w:rPr>
          <w:b/>
          <w:bCs/>
          <w:sz w:val="22"/>
          <w:szCs w:val="22"/>
        </w:rPr>
        <w:t>Одноразовый код  (одноразовый пароль, SMS -</w:t>
      </w:r>
      <w:r w:rsidRPr="00346B43">
        <w:rPr>
          <w:sz w:val="22"/>
          <w:szCs w:val="22"/>
        </w:rPr>
        <w:t xml:space="preserve">пароль, одноразовый код, код авторизации, код подтверждения) – последовательность символов (цифровой или </w:t>
      </w:r>
      <w:proofErr w:type="spellStart"/>
      <w:r w:rsidRPr="00346B43">
        <w:rPr>
          <w:sz w:val="22"/>
          <w:szCs w:val="22"/>
        </w:rPr>
        <w:t>буквенно</w:t>
      </w:r>
      <w:proofErr w:type="spellEnd"/>
      <w:r w:rsidRPr="00346B43">
        <w:rPr>
          <w:sz w:val="22"/>
          <w:szCs w:val="22"/>
        </w:rPr>
        <w:t xml:space="preserve"> - цифровой код), формируемая с помощью Системы, позволяющая произвести аутентификацию Клиента при отправке Заявлений, поручений/распоряжений на проведение</w:t>
      </w:r>
      <w:r w:rsidR="00330D15" w:rsidRPr="00346B43">
        <w:rPr>
          <w:sz w:val="22"/>
          <w:szCs w:val="22"/>
        </w:rPr>
        <w:t xml:space="preserve"> операции, необходимая для совершения операции в Системе.</w:t>
      </w:r>
    </w:p>
    <w:p w14:paraId="6FF64402" w14:textId="77777777" w:rsidR="000B0B6C" w:rsidRPr="00346B43" w:rsidRDefault="000B0B6C" w:rsidP="00FF0DB8">
      <w:pPr>
        <w:pStyle w:val="Normal10"/>
        <w:tabs>
          <w:tab w:val="left" w:pos="0"/>
        </w:tabs>
        <w:ind w:left="0"/>
        <w:rPr>
          <w:b/>
          <w:sz w:val="22"/>
          <w:szCs w:val="22"/>
        </w:rPr>
      </w:pPr>
      <w:r w:rsidRPr="00346B43">
        <w:rPr>
          <w:b/>
          <w:sz w:val="22"/>
          <w:szCs w:val="22"/>
        </w:rPr>
        <w:t>Позиция Клиента</w:t>
      </w:r>
      <w:r w:rsidRPr="00346B43">
        <w:rPr>
          <w:sz w:val="22"/>
          <w:szCs w:val="22"/>
        </w:rPr>
        <w:t xml:space="preserve"> - совокупность финансовых инструментов и денежных средств Клиента, учитываемых Брокером на счетах внутреннего учета. Позиция Клиента определяется (ведется) в разрезе каждой ТС («Позиция Клиента в ТС»), по каждому виду финансового инструмента («Позиция Клиента по ценной бумаге/ срочному инструменту) и/или денежных средств («Денежная Позиция»).</w:t>
      </w:r>
    </w:p>
    <w:p w14:paraId="559BEC19" w14:textId="77777777" w:rsidR="000B0B6C" w:rsidRPr="00346B43" w:rsidRDefault="000B0B6C" w:rsidP="00FF0DB8">
      <w:pPr>
        <w:outlineLvl w:val="0"/>
        <w:rPr>
          <w:sz w:val="22"/>
          <w:szCs w:val="22"/>
        </w:rPr>
      </w:pPr>
      <w:r w:rsidRPr="00346B43">
        <w:rPr>
          <w:b/>
          <w:sz w:val="22"/>
          <w:szCs w:val="22"/>
        </w:rPr>
        <w:t xml:space="preserve">Принудительное закрытие позиций - </w:t>
      </w:r>
      <w:r w:rsidRPr="00346B43">
        <w:rPr>
          <w:sz w:val="22"/>
          <w:szCs w:val="22"/>
        </w:rPr>
        <w:t>проведение Брокером сделки, приводящей к закрытию Открытых позиций Клиента путем заключения сделок встречного направления без Поручения Клиента.</w:t>
      </w:r>
    </w:p>
    <w:p w14:paraId="59BD6029" w14:textId="77777777" w:rsidR="000B0B6C" w:rsidRPr="00346B43" w:rsidRDefault="000B0B6C" w:rsidP="00FF0DB8">
      <w:pPr>
        <w:autoSpaceDE w:val="0"/>
        <w:rPr>
          <w:b/>
          <w:bCs/>
          <w:sz w:val="22"/>
          <w:szCs w:val="22"/>
        </w:rPr>
      </w:pPr>
      <w:r w:rsidRPr="00346B43">
        <w:rPr>
          <w:b/>
          <w:sz w:val="22"/>
          <w:szCs w:val="22"/>
        </w:rPr>
        <w:t>Последний день обращения срочного контракта</w:t>
      </w:r>
      <w:r w:rsidRPr="00346B43">
        <w:rPr>
          <w:sz w:val="22"/>
          <w:szCs w:val="22"/>
        </w:rPr>
        <w:t xml:space="preserve"> - последний торговый день, в который проводится основная торговая сессия по срочному контракту с данной датой исполнения.</w:t>
      </w:r>
    </w:p>
    <w:p w14:paraId="511EE002" w14:textId="77777777" w:rsidR="000B0B6C" w:rsidRPr="00346B43" w:rsidRDefault="000B0B6C" w:rsidP="00FF0DB8">
      <w:pPr>
        <w:autoSpaceDE w:val="0"/>
        <w:rPr>
          <w:b/>
          <w:sz w:val="22"/>
          <w:szCs w:val="22"/>
        </w:rPr>
      </w:pPr>
      <w:r w:rsidRPr="00346B43">
        <w:rPr>
          <w:b/>
          <w:bCs/>
          <w:sz w:val="22"/>
          <w:szCs w:val="22"/>
        </w:rPr>
        <w:t xml:space="preserve">Поставочный контракт </w:t>
      </w:r>
      <w:r w:rsidRPr="00346B43">
        <w:rPr>
          <w:bCs/>
          <w:sz w:val="22"/>
          <w:szCs w:val="22"/>
        </w:rPr>
        <w:t>- срочный контракт, условия исполнения обязательств по которому предусматривают поставку/оплату базового актива в порядке, установленном в спецификации и Правилах Биржи.</w:t>
      </w:r>
    </w:p>
    <w:p w14:paraId="288481C6" w14:textId="77777777" w:rsidR="000B0B6C" w:rsidRPr="00346B43" w:rsidRDefault="000B0B6C" w:rsidP="00FF0DB8">
      <w:pPr>
        <w:pStyle w:val="a9"/>
        <w:rPr>
          <w:rFonts w:ascii="Times New Roman" w:hAnsi="Times New Roman" w:cs="Times New Roman"/>
          <w:color w:val="auto"/>
          <w:sz w:val="22"/>
          <w:szCs w:val="22"/>
        </w:rPr>
      </w:pPr>
      <w:r w:rsidRPr="00346B43">
        <w:rPr>
          <w:rFonts w:ascii="Times New Roman" w:hAnsi="Times New Roman" w:cs="Times New Roman"/>
          <w:b/>
          <w:bCs/>
          <w:color w:val="auto"/>
          <w:sz w:val="22"/>
          <w:szCs w:val="22"/>
        </w:rPr>
        <w:t>Простая электронная подпись (ПЭП) -</w:t>
      </w:r>
      <w:r w:rsidRPr="00346B43">
        <w:rPr>
          <w:rFonts w:ascii="Times New Roman" w:hAnsi="Times New Roman" w:cs="Times New Roman"/>
          <w:b/>
          <w:bCs/>
          <w:color w:val="auto"/>
          <w:sz w:val="22"/>
          <w:szCs w:val="22"/>
          <w:u w:val="single"/>
        </w:rPr>
        <w:t xml:space="preserve"> </w:t>
      </w:r>
      <w:r w:rsidRPr="00346B43">
        <w:rPr>
          <w:rFonts w:ascii="Times New Roman" w:hAnsi="Times New Roman" w:cs="Times New Roman"/>
          <w:color w:val="auto"/>
          <w:sz w:val="22"/>
          <w:szCs w:val="22"/>
        </w:rPr>
        <w:t>вид электронной подписи, которая посредством использования кодов, паролей, ключей ЭП или иных средств подтверждает факт формирования электронной подписи определенным лицом</w:t>
      </w:r>
    </w:p>
    <w:p w14:paraId="7E73429F" w14:textId="77777777" w:rsidR="00C33934" w:rsidRPr="00346B43" w:rsidRDefault="000B0B6C" w:rsidP="00FF0DB8">
      <w:pPr>
        <w:outlineLvl w:val="0"/>
        <w:rPr>
          <w:b/>
          <w:sz w:val="22"/>
          <w:szCs w:val="22"/>
        </w:rPr>
      </w:pPr>
      <w:r w:rsidRPr="00346B43">
        <w:rPr>
          <w:b/>
          <w:sz w:val="22"/>
          <w:szCs w:val="22"/>
        </w:rPr>
        <w:t>Перенос открытой позиции сделкой «СВОП» -</w:t>
      </w:r>
      <w:r w:rsidRPr="00346B43">
        <w:rPr>
          <w:sz w:val="22"/>
          <w:szCs w:val="22"/>
        </w:rPr>
        <w:t xml:space="preserve"> заключение Брокером или Клиентом сделки «СВОП», в результате которой прекращаются обязательства по позиции Клиента с датой валютирования (</w:t>
      </w:r>
      <w:r w:rsidRPr="00346B43">
        <w:rPr>
          <w:sz w:val="22"/>
          <w:szCs w:val="22"/>
          <w:lang w:val="en-US"/>
        </w:rPr>
        <w:t>TOD</w:t>
      </w:r>
      <w:r w:rsidRPr="00346B43">
        <w:rPr>
          <w:sz w:val="22"/>
          <w:szCs w:val="22"/>
        </w:rPr>
        <w:t>) и открываются обязательства по тому же Валютному инструменту с датой валютирования (</w:t>
      </w:r>
      <w:r w:rsidRPr="00346B43">
        <w:rPr>
          <w:sz w:val="22"/>
          <w:szCs w:val="22"/>
          <w:lang w:val="en-US"/>
        </w:rPr>
        <w:t>TOM</w:t>
      </w:r>
      <w:r w:rsidRPr="00346B43">
        <w:rPr>
          <w:sz w:val="22"/>
          <w:szCs w:val="22"/>
        </w:rPr>
        <w:t>)</w:t>
      </w:r>
      <w:r w:rsidRPr="00346B43">
        <w:rPr>
          <w:b/>
          <w:sz w:val="22"/>
          <w:szCs w:val="22"/>
        </w:rPr>
        <w:t>.</w:t>
      </w:r>
    </w:p>
    <w:p w14:paraId="26CFC8B9" w14:textId="77777777" w:rsidR="000B0B6C" w:rsidRPr="00346B43" w:rsidRDefault="000B0B6C" w:rsidP="00FF0DB8">
      <w:pPr>
        <w:pStyle w:val="Normal10"/>
        <w:tabs>
          <w:tab w:val="left" w:pos="0"/>
        </w:tabs>
        <w:ind w:left="0"/>
        <w:rPr>
          <w:b/>
          <w:sz w:val="22"/>
          <w:szCs w:val="22"/>
        </w:rPr>
      </w:pPr>
      <w:r w:rsidRPr="00346B43">
        <w:rPr>
          <w:b/>
          <w:sz w:val="22"/>
          <w:szCs w:val="22"/>
        </w:rPr>
        <w:t xml:space="preserve">Плановая позиция счета - </w:t>
      </w:r>
      <w:r w:rsidRPr="00346B43">
        <w:rPr>
          <w:sz w:val="22"/>
          <w:szCs w:val="22"/>
        </w:rPr>
        <w:t xml:space="preserve">позиция Счёта, скорректированная на величину обязательств/требований по не рассчитанным сделкам. В целях расчёта показателей Регламента под плановой позицией </w:t>
      </w:r>
      <w:r w:rsidR="00BD6CBE" w:rsidRPr="00346B43">
        <w:rPr>
          <w:sz w:val="22"/>
          <w:szCs w:val="22"/>
        </w:rPr>
        <w:t>Счёта так</w:t>
      </w:r>
      <w:r w:rsidR="005018C6" w:rsidRPr="00346B43">
        <w:rPr>
          <w:sz w:val="22"/>
          <w:szCs w:val="22"/>
        </w:rPr>
        <w:t xml:space="preserve"> </w:t>
      </w:r>
      <w:r w:rsidRPr="00346B43">
        <w:rPr>
          <w:sz w:val="22"/>
          <w:szCs w:val="22"/>
        </w:rPr>
        <w:t>же понимается и величина обязательств/требований по производным финансовым инструментам, предусматривающим поставку валюты. При расчете плановой позиции на валютном рынке и рынке драгоценных металлов оценка валютных инструментов/драгоценных металлов, учитываемых на Счете и/или в рамках обязательств, осуществляется в российских рублях по курсу, соответствующему цене предложения в ТС по данному валютному инструменту/драгоценному металлу на момент расчета Плановой позиции.</w:t>
      </w:r>
      <w:r w:rsidRPr="00346B43">
        <w:rPr>
          <w:b/>
          <w:sz w:val="22"/>
          <w:szCs w:val="22"/>
        </w:rPr>
        <w:t xml:space="preserve"> </w:t>
      </w:r>
    </w:p>
    <w:p w14:paraId="0C541789" w14:textId="77777777" w:rsidR="000B0B6C" w:rsidRPr="00346B43" w:rsidRDefault="000B0B6C" w:rsidP="00FF0DB8">
      <w:pPr>
        <w:pStyle w:val="Normal10"/>
        <w:tabs>
          <w:tab w:val="left" w:pos="0"/>
        </w:tabs>
        <w:ind w:left="0"/>
        <w:rPr>
          <w:sz w:val="22"/>
          <w:szCs w:val="22"/>
        </w:rPr>
      </w:pPr>
      <w:r w:rsidRPr="00346B43">
        <w:rPr>
          <w:b/>
          <w:sz w:val="22"/>
          <w:szCs w:val="22"/>
        </w:rPr>
        <w:t>Поручения Клиента</w:t>
      </w:r>
      <w:r w:rsidRPr="00346B43">
        <w:rPr>
          <w:sz w:val="22"/>
          <w:szCs w:val="22"/>
        </w:rPr>
        <w:t xml:space="preserve"> - любые распоряжения, направленные Клиентом Брокеру, в том числе заявки/поручения на совершение сделок по покупке-продаже ценных бумаг или на осуществление срочных сделок в интересах Клиента, поручения на операции с ценными бумагами или операции с денежными средствами, предусмотренные настоящим Регламентом. Понятия Поручение и Заявка равнозначны.</w:t>
      </w:r>
    </w:p>
    <w:p w14:paraId="11178A56" w14:textId="77777777" w:rsidR="000B0B6C" w:rsidRPr="00346B43" w:rsidRDefault="000B0B6C" w:rsidP="00FF0DB8">
      <w:pPr>
        <w:pStyle w:val="Normal10"/>
        <w:tabs>
          <w:tab w:val="left" w:pos="0"/>
        </w:tabs>
        <w:ind w:left="0"/>
        <w:rPr>
          <w:sz w:val="22"/>
          <w:szCs w:val="22"/>
        </w:rPr>
      </w:pPr>
      <w:r w:rsidRPr="00346B43">
        <w:rPr>
          <w:b/>
          <w:sz w:val="22"/>
          <w:szCs w:val="22"/>
        </w:rPr>
        <w:t>Правила Торговых Систем</w:t>
      </w:r>
      <w:r w:rsidRPr="00346B43">
        <w:rPr>
          <w:sz w:val="22"/>
          <w:szCs w:val="22"/>
        </w:rPr>
        <w:t xml:space="preserve"> - любые правила, регламенты, инструкции, нормативные документы или требования, обязательные для исполнения всеми участниками Торговых систем.</w:t>
      </w:r>
    </w:p>
    <w:p w14:paraId="4F22B51F" w14:textId="77777777" w:rsidR="000B0B6C" w:rsidRPr="00346B43" w:rsidRDefault="000B0B6C" w:rsidP="00FF0DB8">
      <w:pPr>
        <w:pStyle w:val="Normal10"/>
        <w:tabs>
          <w:tab w:val="left" w:pos="0"/>
        </w:tabs>
        <w:ind w:left="0"/>
        <w:rPr>
          <w:sz w:val="22"/>
          <w:szCs w:val="22"/>
        </w:rPr>
      </w:pPr>
      <w:r w:rsidRPr="00346B43">
        <w:rPr>
          <w:sz w:val="22"/>
          <w:szCs w:val="22"/>
        </w:rPr>
        <w:t>Действующие Правила и иные нормативные акты Торговых систем – организаторов торговли, в которых Брокер совершает сделки в соответствии с поручениями Клиента, а также правила и процедуры депозитарных и расчетных систем, применяемых при совершении сделок в ТС, считаются неотъемлемой частью настоящего Регламента.</w:t>
      </w:r>
    </w:p>
    <w:p w14:paraId="568B9297" w14:textId="77777777" w:rsidR="000B0B6C" w:rsidRPr="00346B43" w:rsidRDefault="000B0B6C" w:rsidP="00FF0DB8">
      <w:pPr>
        <w:pStyle w:val="Normal10"/>
        <w:tabs>
          <w:tab w:val="left" w:pos="0"/>
        </w:tabs>
        <w:ind w:left="0"/>
        <w:rPr>
          <w:b/>
          <w:bCs/>
          <w:sz w:val="22"/>
          <w:szCs w:val="22"/>
        </w:rPr>
      </w:pPr>
      <w:r w:rsidRPr="00346B43">
        <w:rPr>
          <w:b/>
          <w:sz w:val="22"/>
          <w:szCs w:val="22"/>
        </w:rPr>
        <w:t>Представители (уполномоченные лица)</w:t>
      </w:r>
      <w:r w:rsidRPr="00346B43">
        <w:rPr>
          <w:sz w:val="22"/>
          <w:szCs w:val="22"/>
        </w:rPr>
        <w:t xml:space="preserve"> - лица, которые имеют полномочия (права) совершать от имени Клиента или Брокера действия, предусмотренные настоящим Регламентом.</w:t>
      </w:r>
    </w:p>
    <w:p w14:paraId="43838D76" w14:textId="77777777" w:rsidR="000B0B6C" w:rsidRPr="00346B43" w:rsidRDefault="000B0B6C" w:rsidP="00FF0DB8">
      <w:pPr>
        <w:outlineLvl w:val="0"/>
        <w:rPr>
          <w:b/>
          <w:sz w:val="22"/>
          <w:szCs w:val="22"/>
        </w:rPr>
      </w:pPr>
      <w:r w:rsidRPr="00346B43">
        <w:rPr>
          <w:b/>
          <w:sz w:val="22"/>
          <w:szCs w:val="22"/>
          <w:lang w:eastAsia="ru-RU"/>
        </w:rPr>
        <w:t>Резидент</w:t>
      </w:r>
      <w:r w:rsidRPr="00346B43">
        <w:rPr>
          <w:b/>
          <w:bCs/>
          <w:sz w:val="22"/>
          <w:szCs w:val="22"/>
          <w:lang w:eastAsia="ru-RU"/>
        </w:rPr>
        <w:t>/</w:t>
      </w:r>
      <w:r w:rsidRPr="00346B43">
        <w:rPr>
          <w:b/>
          <w:sz w:val="22"/>
          <w:szCs w:val="22"/>
          <w:lang w:eastAsia="ru-RU"/>
        </w:rPr>
        <w:t>Нерезидент</w:t>
      </w:r>
      <w:r w:rsidRPr="00346B43">
        <w:rPr>
          <w:sz w:val="22"/>
          <w:szCs w:val="22"/>
          <w:lang w:eastAsia="ru-RU"/>
        </w:rPr>
        <w:t xml:space="preserve"> - физическое или юридическое лицо, имеющее постоянное местопребывание в данной стране в целях налогового, валютного или иного законодательства (в разных разделах права могут применяться различные определения). Как правило, основным критерием резидентства для физических лиц является постоянное место жительства, а для юридических - место государственной регистрации. К резидентам и нерезидентам обычно применяются отличающиеся правила налогообложения, валютного контроля и </w:t>
      </w:r>
      <w:r w:rsidR="005A61A5" w:rsidRPr="00346B43">
        <w:rPr>
          <w:sz w:val="22"/>
          <w:szCs w:val="22"/>
          <w:lang w:eastAsia="ru-RU"/>
        </w:rPr>
        <w:t>т. д.</w:t>
      </w:r>
      <w:r w:rsidRPr="00346B43">
        <w:rPr>
          <w:b/>
          <w:sz w:val="22"/>
          <w:szCs w:val="22"/>
        </w:rPr>
        <w:t xml:space="preserve"> </w:t>
      </w:r>
    </w:p>
    <w:p w14:paraId="28D6CEAC" w14:textId="77777777" w:rsidR="00FE7E34" w:rsidRPr="00346B43" w:rsidRDefault="000B0B6C" w:rsidP="00FF0DB8">
      <w:pPr>
        <w:outlineLvl w:val="0"/>
        <w:rPr>
          <w:sz w:val="22"/>
          <w:szCs w:val="22"/>
        </w:rPr>
      </w:pPr>
      <w:r w:rsidRPr="00346B43">
        <w:rPr>
          <w:b/>
          <w:sz w:val="22"/>
          <w:szCs w:val="22"/>
        </w:rPr>
        <w:t xml:space="preserve">Размер начальной маржи - </w:t>
      </w:r>
      <w:r w:rsidRPr="00346B43">
        <w:rPr>
          <w:sz w:val="22"/>
          <w:szCs w:val="22"/>
        </w:rPr>
        <w:t>величина обеспечения (значение стоимости портфеля), равная возможной отрицательной переоценке плановой позиции клиента, минимально необходимая для открытия/увеличения (по модулю) плановых позиций в рамках Портфеля Клиента. Рассчитывается в соответствии с Едиными требованиями с</w:t>
      </w:r>
      <w:r w:rsidR="00C62E7A" w:rsidRPr="00346B43">
        <w:rPr>
          <w:sz w:val="22"/>
          <w:szCs w:val="22"/>
        </w:rPr>
        <w:t xml:space="preserve"> учётом Ставок начального риска (Указание №3234-У от 18.04.2014).</w:t>
      </w:r>
    </w:p>
    <w:p w14:paraId="53C3580D" w14:textId="77777777" w:rsidR="000B0B6C" w:rsidRPr="00346B43" w:rsidRDefault="000B0B6C" w:rsidP="00FF0DB8">
      <w:pPr>
        <w:outlineLvl w:val="0"/>
        <w:rPr>
          <w:sz w:val="22"/>
          <w:szCs w:val="22"/>
        </w:rPr>
      </w:pPr>
      <w:r w:rsidRPr="00346B43">
        <w:rPr>
          <w:b/>
          <w:sz w:val="22"/>
          <w:szCs w:val="22"/>
        </w:rPr>
        <w:t xml:space="preserve">Размер минимальной маржи - </w:t>
      </w:r>
      <w:r w:rsidRPr="00346B43">
        <w:rPr>
          <w:sz w:val="22"/>
          <w:szCs w:val="22"/>
        </w:rPr>
        <w:t>величина обеспечения (значение стоимости портфеля), равная возможной отрицательной переоценке плановой позиции клиента, минимально необходимая для удержания плановых позиций в рамках Портфеля Клиента. Рассчитывается в соответствии с Едиными требованиями с учётом Ставок минимального риска</w:t>
      </w:r>
      <w:r w:rsidR="00067A2A" w:rsidRPr="00346B43">
        <w:rPr>
          <w:sz w:val="22"/>
          <w:szCs w:val="22"/>
        </w:rPr>
        <w:t xml:space="preserve"> </w:t>
      </w:r>
      <w:r w:rsidR="00C62E7A" w:rsidRPr="00346B43">
        <w:rPr>
          <w:sz w:val="22"/>
          <w:szCs w:val="22"/>
        </w:rPr>
        <w:t>(Указание №3234-У от 18.04.2014)</w:t>
      </w:r>
      <w:r w:rsidRPr="00346B43">
        <w:rPr>
          <w:sz w:val="22"/>
          <w:szCs w:val="22"/>
        </w:rPr>
        <w:t>.</w:t>
      </w:r>
    </w:p>
    <w:p w14:paraId="0815D413" w14:textId="77777777" w:rsidR="000B0B6C" w:rsidRPr="00346B43" w:rsidRDefault="000B0B6C" w:rsidP="00FF0DB8">
      <w:pPr>
        <w:pStyle w:val="a9"/>
        <w:rPr>
          <w:rFonts w:ascii="Times New Roman" w:hAnsi="Times New Roman" w:cs="Times New Roman"/>
          <w:b/>
          <w:color w:val="auto"/>
          <w:sz w:val="22"/>
          <w:szCs w:val="22"/>
        </w:rPr>
      </w:pPr>
      <w:r w:rsidRPr="00346B43">
        <w:rPr>
          <w:rFonts w:ascii="Times New Roman" w:hAnsi="Times New Roman" w:cs="Times New Roman"/>
          <w:b/>
          <w:color w:val="auto"/>
          <w:sz w:val="22"/>
          <w:szCs w:val="22"/>
        </w:rPr>
        <w:t>Суммарная нетто-позиция по ценным бумагам, являющимся объектом сделок Т+N</w:t>
      </w:r>
      <w:r w:rsidRPr="00346B43">
        <w:rPr>
          <w:rFonts w:ascii="Times New Roman" w:hAnsi="Times New Roman" w:cs="Times New Roman"/>
          <w:color w:val="auto"/>
          <w:sz w:val="22"/>
          <w:szCs w:val="22"/>
        </w:rPr>
        <w:t xml:space="preserve"> - совокупность обязательств Клиента по сделкам T+N в разрезе отдельного эмитента.</w:t>
      </w:r>
    </w:p>
    <w:p w14:paraId="48759F37" w14:textId="77777777" w:rsidR="000B0B6C" w:rsidRPr="00346B43" w:rsidRDefault="000B0B6C" w:rsidP="00FF0DB8">
      <w:pPr>
        <w:pStyle w:val="Normal10"/>
        <w:tabs>
          <w:tab w:val="left" w:pos="0"/>
        </w:tabs>
        <w:ind w:left="0"/>
        <w:rPr>
          <w:b/>
          <w:sz w:val="22"/>
          <w:szCs w:val="22"/>
        </w:rPr>
      </w:pPr>
      <w:r w:rsidRPr="00346B43">
        <w:rPr>
          <w:b/>
          <w:bCs/>
          <w:sz w:val="22"/>
          <w:szCs w:val="22"/>
        </w:rPr>
        <w:lastRenderedPageBreak/>
        <w:t>Свободные средства</w:t>
      </w:r>
      <w:r w:rsidRPr="00346B43">
        <w:rPr>
          <w:sz w:val="22"/>
          <w:szCs w:val="22"/>
        </w:rPr>
        <w:t xml:space="preserve"> - Клиента, находящиеся у Брокера и не зарезервированные в качестве гарантийного обеспечения по открытым Клиентом позициям и по совершенным сделкам </w:t>
      </w:r>
      <w:r w:rsidRPr="00346B43">
        <w:rPr>
          <w:sz w:val="22"/>
          <w:szCs w:val="22"/>
          <w:lang w:val="en-US"/>
        </w:rPr>
        <w:t>T</w:t>
      </w:r>
      <w:r w:rsidRPr="00346B43">
        <w:rPr>
          <w:sz w:val="22"/>
          <w:szCs w:val="22"/>
        </w:rPr>
        <w:t>+</w:t>
      </w:r>
      <w:r w:rsidRPr="00346B43">
        <w:rPr>
          <w:sz w:val="22"/>
          <w:szCs w:val="22"/>
          <w:lang w:val="en-US"/>
        </w:rPr>
        <w:t>N</w:t>
      </w:r>
      <w:r w:rsidRPr="00346B43">
        <w:rPr>
          <w:sz w:val="22"/>
          <w:szCs w:val="22"/>
        </w:rPr>
        <w:t>.</w:t>
      </w:r>
    </w:p>
    <w:p w14:paraId="6369D14D" w14:textId="77777777" w:rsidR="000B0B6C" w:rsidRPr="00346B43" w:rsidRDefault="000B0B6C" w:rsidP="00FF0DB8">
      <w:pPr>
        <w:pStyle w:val="Normal10"/>
        <w:tabs>
          <w:tab w:val="left" w:pos="0"/>
        </w:tabs>
        <w:ind w:left="0"/>
        <w:rPr>
          <w:b/>
          <w:sz w:val="22"/>
          <w:szCs w:val="22"/>
        </w:rPr>
      </w:pPr>
      <w:r w:rsidRPr="00346B43">
        <w:rPr>
          <w:b/>
          <w:sz w:val="22"/>
          <w:szCs w:val="22"/>
        </w:rPr>
        <w:t xml:space="preserve">Сделка </w:t>
      </w:r>
      <w:r w:rsidRPr="00346B43">
        <w:rPr>
          <w:b/>
          <w:sz w:val="22"/>
          <w:szCs w:val="22"/>
          <w:lang w:val="en-US"/>
        </w:rPr>
        <w:t>T</w:t>
      </w:r>
      <w:r w:rsidRPr="00346B43">
        <w:rPr>
          <w:b/>
          <w:sz w:val="22"/>
          <w:szCs w:val="22"/>
        </w:rPr>
        <w:t>+</w:t>
      </w:r>
      <w:r w:rsidRPr="00346B43">
        <w:rPr>
          <w:b/>
          <w:sz w:val="22"/>
          <w:szCs w:val="22"/>
          <w:lang w:val="en-US"/>
        </w:rPr>
        <w:t>N</w:t>
      </w:r>
      <w:r w:rsidRPr="00346B43">
        <w:rPr>
          <w:sz w:val="22"/>
          <w:szCs w:val="22"/>
        </w:rPr>
        <w:t xml:space="preserve"> - сделка, заключенная на торгах биржи РТС в режиме биржевой торговли с расчетами </w:t>
      </w:r>
      <w:r w:rsidRPr="00346B43">
        <w:rPr>
          <w:sz w:val="22"/>
          <w:szCs w:val="22"/>
          <w:lang w:val="en-US"/>
        </w:rPr>
        <w:t>T</w:t>
      </w:r>
      <w:r w:rsidRPr="00346B43">
        <w:rPr>
          <w:sz w:val="22"/>
          <w:szCs w:val="22"/>
        </w:rPr>
        <w:t>+</w:t>
      </w:r>
      <w:r w:rsidRPr="00346B43">
        <w:rPr>
          <w:sz w:val="22"/>
          <w:szCs w:val="22"/>
          <w:lang w:val="en-US"/>
        </w:rPr>
        <w:t>N</w:t>
      </w:r>
      <w:r w:rsidRPr="00346B43">
        <w:rPr>
          <w:sz w:val="22"/>
          <w:szCs w:val="22"/>
        </w:rPr>
        <w:t>, где «Т» – день возникновения обязательств, «</w:t>
      </w:r>
      <w:r w:rsidRPr="00346B43">
        <w:rPr>
          <w:sz w:val="22"/>
          <w:szCs w:val="22"/>
          <w:lang w:val="en-US"/>
        </w:rPr>
        <w:t>N</w:t>
      </w:r>
      <w:r w:rsidRPr="00346B43">
        <w:rPr>
          <w:sz w:val="22"/>
          <w:szCs w:val="22"/>
        </w:rPr>
        <w:t>» - количество рабочих дней до исполнения обязательств.</w:t>
      </w:r>
    </w:p>
    <w:p w14:paraId="6D8F6C62" w14:textId="77777777" w:rsidR="000B0B6C" w:rsidRPr="00346B43" w:rsidRDefault="000B0B6C" w:rsidP="00FF0DB8">
      <w:pPr>
        <w:pStyle w:val="Normal10"/>
        <w:tabs>
          <w:tab w:val="left" w:pos="0"/>
        </w:tabs>
        <w:ind w:left="0"/>
        <w:rPr>
          <w:b/>
          <w:bCs/>
          <w:sz w:val="22"/>
          <w:szCs w:val="22"/>
        </w:rPr>
      </w:pPr>
      <w:r w:rsidRPr="00346B43">
        <w:rPr>
          <w:b/>
          <w:sz w:val="22"/>
          <w:szCs w:val="22"/>
        </w:rPr>
        <w:t>Сообщения</w:t>
      </w:r>
      <w:r w:rsidRPr="00346B43">
        <w:rPr>
          <w:sz w:val="22"/>
          <w:szCs w:val="22"/>
        </w:rPr>
        <w:t xml:space="preserve"> - любые распорядительные и иные информационные сообщения и документы, направляемые (предоставляемые) Брокером и Клиентом друг другу в процессе исполнения Договора.</w:t>
      </w:r>
    </w:p>
    <w:p w14:paraId="323DDDA5" w14:textId="77777777" w:rsidR="000B0B6C" w:rsidRPr="00346B43" w:rsidRDefault="000B0B6C" w:rsidP="00FF0DB8">
      <w:pPr>
        <w:pStyle w:val="Normal10"/>
        <w:tabs>
          <w:tab w:val="left" w:pos="0"/>
        </w:tabs>
        <w:ind w:left="0"/>
        <w:rPr>
          <w:b/>
          <w:bCs/>
          <w:sz w:val="22"/>
          <w:szCs w:val="22"/>
        </w:rPr>
      </w:pPr>
      <w:r w:rsidRPr="00346B43">
        <w:rPr>
          <w:b/>
          <w:bCs/>
          <w:sz w:val="22"/>
          <w:szCs w:val="22"/>
        </w:rPr>
        <w:t>Специальный брокерский счет</w:t>
      </w:r>
      <w:r w:rsidRPr="00346B43">
        <w:rPr>
          <w:bCs/>
          <w:sz w:val="22"/>
          <w:szCs w:val="22"/>
        </w:rPr>
        <w:t xml:space="preserve"> - </w:t>
      </w:r>
      <w:r w:rsidRPr="00346B43">
        <w:rPr>
          <w:sz w:val="22"/>
          <w:szCs w:val="22"/>
        </w:rPr>
        <w:t xml:space="preserve">отдельный банковский счет, открываемый Брокером в кредитных организациях для учета денежных средств, переданных Брокеру Клиентами для совершения сделок с ценными бумагами и/или заключения договоров, являющихся производными финансовыми инструментами (специальный клиентский счет), и/или сделок с валютными инструментами/инструментами рынка драгоценных металлов, а также денежные средства, полученные Брокером по таким сделкам (договорам), которые совершены (заключены) Брокером по поручениям Клиентов. </w:t>
      </w:r>
    </w:p>
    <w:p w14:paraId="0A6CC81B" w14:textId="77777777" w:rsidR="000B0B6C" w:rsidRPr="00346B43" w:rsidRDefault="000B0B6C" w:rsidP="00FF0DB8">
      <w:pPr>
        <w:pStyle w:val="Normal10"/>
        <w:tabs>
          <w:tab w:val="left" w:pos="0"/>
        </w:tabs>
        <w:ind w:left="0"/>
        <w:rPr>
          <w:b/>
          <w:sz w:val="22"/>
          <w:szCs w:val="22"/>
        </w:rPr>
      </w:pPr>
      <w:r w:rsidRPr="00346B43">
        <w:rPr>
          <w:b/>
          <w:bCs/>
          <w:sz w:val="22"/>
          <w:szCs w:val="22"/>
        </w:rPr>
        <w:t>Спецификация</w:t>
      </w:r>
      <w:r w:rsidRPr="00346B43">
        <w:rPr>
          <w:bCs/>
          <w:sz w:val="22"/>
          <w:szCs w:val="22"/>
        </w:rPr>
        <w:t xml:space="preserve"> - </w:t>
      </w:r>
      <w:r w:rsidRPr="00346B43">
        <w:rPr>
          <w:sz w:val="22"/>
          <w:szCs w:val="22"/>
        </w:rPr>
        <w:t>документ, определяющий все существенные условия срочной сделки и порядок ее исполнения, утвержденный Организатором торговли в порядке, установленном действующим законодательством.</w:t>
      </w:r>
    </w:p>
    <w:p w14:paraId="0A455A07" w14:textId="77777777" w:rsidR="000B0B6C" w:rsidRPr="00346B43" w:rsidRDefault="000B0B6C" w:rsidP="00FF0DB8">
      <w:pPr>
        <w:pStyle w:val="Noeeu"/>
        <w:widowControl/>
        <w:spacing w:line="240" w:lineRule="atLeast"/>
        <w:ind w:right="11"/>
        <w:rPr>
          <w:b/>
          <w:sz w:val="22"/>
          <w:szCs w:val="22"/>
        </w:rPr>
      </w:pPr>
      <w:r w:rsidRPr="00346B43">
        <w:rPr>
          <w:b/>
          <w:sz w:val="22"/>
          <w:szCs w:val="22"/>
        </w:rPr>
        <w:t>Срочная сделка</w:t>
      </w:r>
      <w:r w:rsidRPr="00346B43">
        <w:rPr>
          <w:sz w:val="22"/>
          <w:szCs w:val="22"/>
        </w:rPr>
        <w:t xml:space="preserve"> - сделка, исполнение обязательств по которой зависит от изменения цен (значений) базового актива, в том числе сделка, предусматривающая исключительно обязанность сторон уплачивать денежные суммы в зависимости от изменения цен (значений) базового актива.</w:t>
      </w:r>
    </w:p>
    <w:p w14:paraId="219B6416" w14:textId="77777777" w:rsidR="000B0B6C" w:rsidRPr="00346B43" w:rsidRDefault="000B0B6C" w:rsidP="00FF0DB8">
      <w:pPr>
        <w:pStyle w:val="Noeeu"/>
        <w:widowControl/>
        <w:spacing w:line="240" w:lineRule="atLeast"/>
        <w:ind w:right="11"/>
        <w:rPr>
          <w:sz w:val="22"/>
          <w:szCs w:val="22"/>
        </w:rPr>
      </w:pPr>
      <w:r w:rsidRPr="00346B43">
        <w:rPr>
          <w:b/>
          <w:sz w:val="22"/>
          <w:szCs w:val="22"/>
        </w:rPr>
        <w:t>Срочный контракт/инструмент (производный финансовый инструмент)</w:t>
      </w:r>
      <w:r w:rsidRPr="00346B43">
        <w:rPr>
          <w:sz w:val="22"/>
          <w:szCs w:val="22"/>
        </w:rPr>
        <w:t xml:space="preserve"> - фьючерсный контракт (фьючерс) или опцион, допущенные в установленном Правилами ТС порядке к обращению на биржевом срочном рынке; стандартный лот для совершения сделок с ценными бумагами.</w:t>
      </w:r>
    </w:p>
    <w:p w14:paraId="615B538B" w14:textId="08C23E89" w:rsidR="007B4B37" w:rsidRPr="00346B43" w:rsidRDefault="007B4B37" w:rsidP="00FF0DB8">
      <w:pPr>
        <w:pStyle w:val="Noeeu"/>
        <w:widowControl/>
        <w:spacing w:line="240" w:lineRule="atLeast"/>
        <w:ind w:right="11"/>
        <w:rPr>
          <w:b/>
          <w:sz w:val="22"/>
          <w:szCs w:val="22"/>
        </w:rPr>
      </w:pPr>
      <w:r w:rsidRPr="00346B43">
        <w:rPr>
          <w:b/>
          <w:bCs/>
          <w:sz w:val="22"/>
          <w:szCs w:val="22"/>
        </w:rPr>
        <w:t>Структурный продукт</w:t>
      </w:r>
      <w:r w:rsidRPr="00346B43">
        <w:rPr>
          <w:sz w:val="22"/>
          <w:szCs w:val="22"/>
        </w:rPr>
        <w:t xml:space="preserve"> – Сделка, заключаемая Брокером в интересах Клиента на внебиржевом рынке на основании Поручения Клиента, составленного по форме Приложения № 3</w:t>
      </w:r>
      <w:r w:rsidR="00797C84" w:rsidRPr="00346B43">
        <w:rPr>
          <w:sz w:val="22"/>
          <w:szCs w:val="22"/>
        </w:rPr>
        <w:t>.1</w:t>
      </w:r>
      <w:r w:rsidR="00920CDA" w:rsidRPr="00346B43">
        <w:rPr>
          <w:sz w:val="22"/>
          <w:szCs w:val="22"/>
        </w:rPr>
        <w:t>3</w:t>
      </w:r>
      <w:r w:rsidR="00797C84" w:rsidRPr="00346B43">
        <w:rPr>
          <w:sz w:val="22"/>
          <w:szCs w:val="22"/>
        </w:rPr>
        <w:t>.</w:t>
      </w:r>
      <w:r w:rsidRPr="00346B43">
        <w:rPr>
          <w:sz w:val="22"/>
          <w:szCs w:val="22"/>
        </w:rPr>
        <w:t xml:space="preserve"> к настоящему Регламенту. Договор, являющийся производным финансовым инструментом, содержащий условия нескольких видов производных финансовых инструментов, предусмотренных Указанием Банка России от 16 февраля 2015 г. N 3565-У</w:t>
      </w:r>
      <w:r w:rsidR="00B25EAF" w:rsidRPr="00346B43">
        <w:rPr>
          <w:sz w:val="22"/>
          <w:szCs w:val="22"/>
        </w:rPr>
        <w:t>.</w:t>
      </w:r>
    </w:p>
    <w:p w14:paraId="07A0D424" w14:textId="77777777" w:rsidR="000B0B6C" w:rsidRPr="00346B43" w:rsidRDefault="000B0B6C" w:rsidP="00FF0DB8">
      <w:pPr>
        <w:pStyle w:val="Normal10"/>
        <w:tabs>
          <w:tab w:val="left" w:pos="0"/>
        </w:tabs>
        <w:ind w:left="0"/>
        <w:rPr>
          <w:sz w:val="22"/>
          <w:szCs w:val="22"/>
        </w:rPr>
      </w:pPr>
      <w:r w:rsidRPr="00346B43">
        <w:rPr>
          <w:b/>
          <w:sz w:val="22"/>
          <w:szCs w:val="22"/>
        </w:rPr>
        <w:t>Счет Клиента</w:t>
      </w:r>
      <w:r w:rsidRPr="00346B43">
        <w:rPr>
          <w:sz w:val="22"/>
          <w:szCs w:val="22"/>
        </w:rPr>
        <w:t xml:space="preserve"> - специальный (инвестиционный) счет (раздел регистра), открываемый Брокером в системе внутреннего учета Клиенту для ведения обособленного учета активов Клиента, передаваемых Брокеру в соответствии с Договором, операций и сделок, совершенных Брокером за счет и в интересах Клиента, а также для учета прав и обязанностей Клиента, возникших в результате совершения им срочных сделок и сделок Т+</w:t>
      </w:r>
      <w:r w:rsidRPr="00346B43">
        <w:rPr>
          <w:sz w:val="22"/>
          <w:szCs w:val="22"/>
          <w:lang w:val="en-US"/>
        </w:rPr>
        <w:t>N</w:t>
      </w:r>
      <w:r w:rsidRPr="00346B43">
        <w:rPr>
          <w:sz w:val="22"/>
          <w:szCs w:val="22"/>
        </w:rPr>
        <w:t>.</w:t>
      </w:r>
    </w:p>
    <w:p w14:paraId="3FF717FC" w14:textId="4B0FCD77" w:rsidR="000B0B6C" w:rsidRPr="00346B43" w:rsidRDefault="000B0B6C" w:rsidP="00FF0DB8">
      <w:pPr>
        <w:pStyle w:val="Normal10"/>
        <w:tabs>
          <w:tab w:val="left" w:pos="0"/>
        </w:tabs>
        <w:ind w:left="0"/>
        <w:rPr>
          <w:sz w:val="22"/>
          <w:szCs w:val="22"/>
        </w:rPr>
      </w:pPr>
      <w:r w:rsidRPr="00346B43">
        <w:rPr>
          <w:b/>
          <w:sz w:val="22"/>
          <w:szCs w:val="22"/>
        </w:rPr>
        <w:t xml:space="preserve">Стоимость портфеля - </w:t>
      </w:r>
      <w:r w:rsidRPr="00346B43">
        <w:rPr>
          <w:sz w:val="22"/>
          <w:szCs w:val="22"/>
        </w:rPr>
        <w:t xml:space="preserve">величина, рассчитанная в соответствии с Приложением № 1 к Единым требованиям к правилам осуществления брокерской деятельности при совершении отдельных сделок за счет клиентов (далее Единые Требования), утвержденными Указанием Банка России от </w:t>
      </w:r>
      <w:r w:rsidR="00E3235F" w:rsidRPr="00346B43">
        <w:rPr>
          <w:sz w:val="22"/>
          <w:szCs w:val="22"/>
        </w:rPr>
        <w:t>0</w:t>
      </w:r>
      <w:r w:rsidRPr="00346B43">
        <w:rPr>
          <w:sz w:val="22"/>
          <w:szCs w:val="22"/>
        </w:rPr>
        <w:t xml:space="preserve">8 </w:t>
      </w:r>
      <w:r w:rsidR="00E3235F" w:rsidRPr="00346B43">
        <w:rPr>
          <w:sz w:val="22"/>
          <w:szCs w:val="22"/>
        </w:rPr>
        <w:t>октября</w:t>
      </w:r>
      <w:r w:rsidRPr="00346B43">
        <w:rPr>
          <w:sz w:val="22"/>
          <w:szCs w:val="22"/>
        </w:rPr>
        <w:t xml:space="preserve"> 201</w:t>
      </w:r>
      <w:r w:rsidR="00E3235F" w:rsidRPr="00346B43">
        <w:rPr>
          <w:sz w:val="22"/>
          <w:szCs w:val="22"/>
        </w:rPr>
        <w:t>8</w:t>
      </w:r>
      <w:r w:rsidRPr="00346B43">
        <w:rPr>
          <w:sz w:val="22"/>
          <w:szCs w:val="22"/>
        </w:rPr>
        <w:t xml:space="preserve"> г. №</w:t>
      </w:r>
      <w:r w:rsidR="00E3235F" w:rsidRPr="00346B43">
        <w:rPr>
          <w:sz w:val="22"/>
          <w:szCs w:val="22"/>
        </w:rPr>
        <w:t>4928</w:t>
      </w:r>
      <w:r w:rsidRPr="00346B43">
        <w:rPr>
          <w:sz w:val="22"/>
          <w:szCs w:val="22"/>
        </w:rPr>
        <w:t>-У «О  требованиях к осуществлени</w:t>
      </w:r>
      <w:r w:rsidR="00E3235F" w:rsidRPr="00346B43">
        <w:rPr>
          <w:sz w:val="22"/>
          <w:szCs w:val="22"/>
        </w:rPr>
        <w:t>ю</w:t>
      </w:r>
      <w:r w:rsidRPr="00346B43">
        <w:rPr>
          <w:sz w:val="22"/>
          <w:szCs w:val="22"/>
        </w:rPr>
        <w:t xml:space="preserve"> брокерской деятельности при совершении </w:t>
      </w:r>
      <w:r w:rsidR="00E3235F" w:rsidRPr="00346B43">
        <w:rPr>
          <w:sz w:val="22"/>
          <w:szCs w:val="22"/>
        </w:rPr>
        <w:t xml:space="preserve">брокером </w:t>
      </w:r>
      <w:r w:rsidRPr="00346B43">
        <w:rPr>
          <w:sz w:val="22"/>
          <w:szCs w:val="22"/>
        </w:rPr>
        <w:t xml:space="preserve">отдельных сделок </w:t>
      </w:r>
      <w:r w:rsidR="00E3235F" w:rsidRPr="00346B43">
        <w:rPr>
          <w:sz w:val="22"/>
          <w:szCs w:val="22"/>
        </w:rPr>
        <w:t xml:space="preserve"> с ценными бумагами и заключении договоров, являющихся производными финансовыми инструментами, критериях ликвидности ценных бумаг, предоставляемых в качестве</w:t>
      </w:r>
      <w:r w:rsidR="002E0E46" w:rsidRPr="00346B43">
        <w:rPr>
          <w:sz w:val="22"/>
          <w:szCs w:val="22"/>
        </w:rPr>
        <w:t xml:space="preserve"> обеспечения обязательств клиента перед брокером, при совершении брокером таких сделок и заключении таких договоров, а так же об обязательных нормативах брокера, совершающего такие сделки и заключающего такие договора»(далее-Требование Банка России к осуществлению брокерской деятельности).</w:t>
      </w:r>
      <w:r w:rsidRPr="00346B43">
        <w:rPr>
          <w:sz w:val="22"/>
          <w:szCs w:val="22"/>
        </w:rPr>
        <w:t xml:space="preserve"> </w:t>
      </w:r>
    </w:p>
    <w:p w14:paraId="055FED27" w14:textId="77777777" w:rsidR="000B0B6C" w:rsidRPr="00346B43" w:rsidRDefault="000B0B6C" w:rsidP="00FF0DB8">
      <w:pPr>
        <w:pStyle w:val="Normal10"/>
        <w:tabs>
          <w:tab w:val="left" w:pos="0"/>
        </w:tabs>
        <w:ind w:left="0"/>
        <w:rPr>
          <w:b/>
          <w:sz w:val="22"/>
          <w:szCs w:val="22"/>
        </w:rPr>
      </w:pPr>
      <w:r w:rsidRPr="00346B43">
        <w:rPr>
          <w:b/>
          <w:sz w:val="22"/>
          <w:szCs w:val="22"/>
        </w:rPr>
        <w:t>Сделка с отложенными обязательствам</w:t>
      </w:r>
      <w:r w:rsidR="00D622FB" w:rsidRPr="00346B43">
        <w:rPr>
          <w:b/>
          <w:sz w:val="22"/>
          <w:szCs w:val="22"/>
        </w:rPr>
        <w:t>и -</w:t>
      </w:r>
      <w:r w:rsidRPr="00346B43">
        <w:rPr>
          <w:b/>
          <w:sz w:val="22"/>
          <w:szCs w:val="22"/>
        </w:rPr>
        <w:t xml:space="preserve"> </w:t>
      </w:r>
      <w:r w:rsidRPr="00346B43">
        <w:rPr>
          <w:sz w:val="22"/>
          <w:szCs w:val="22"/>
        </w:rPr>
        <w:t>сделка, в результате которой образуется Непокрытая позиция по валютному инструменту</w:t>
      </w:r>
    </w:p>
    <w:p w14:paraId="4C199309" w14:textId="77777777" w:rsidR="000B0B6C" w:rsidRPr="00346B43" w:rsidRDefault="000B0B6C" w:rsidP="00FF0DB8">
      <w:pPr>
        <w:rPr>
          <w:sz w:val="22"/>
          <w:szCs w:val="22"/>
        </w:rPr>
      </w:pPr>
      <w:r w:rsidRPr="00346B43">
        <w:rPr>
          <w:b/>
          <w:sz w:val="22"/>
          <w:szCs w:val="22"/>
        </w:rPr>
        <w:t>Ставка начального/минимального риска для положительной плановой позиции по актива</w:t>
      </w:r>
      <w:r w:rsidR="00D622FB" w:rsidRPr="00346B43">
        <w:rPr>
          <w:b/>
          <w:sz w:val="22"/>
          <w:szCs w:val="22"/>
        </w:rPr>
        <w:t>м -</w:t>
      </w:r>
      <w:r w:rsidRPr="00346B43">
        <w:rPr>
          <w:b/>
          <w:sz w:val="22"/>
          <w:szCs w:val="22"/>
        </w:rPr>
        <w:t xml:space="preserve"> </w:t>
      </w:r>
      <w:r w:rsidRPr="00346B43">
        <w:rPr>
          <w:sz w:val="22"/>
          <w:szCs w:val="22"/>
        </w:rPr>
        <w:t>оценка возможного уменьшения стоимости актива, выраженная в процентах. Определяется в соответствии с Едиными Требованиями и применяется при расчёте Размера начальной/минимальной маржи.</w:t>
      </w:r>
    </w:p>
    <w:p w14:paraId="0C2A9E02" w14:textId="77777777" w:rsidR="000B0B6C" w:rsidRPr="00346B43" w:rsidRDefault="000B0B6C" w:rsidP="00FF0DB8">
      <w:pPr>
        <w:autoSpaceDE w:val="0"/>
        <w:autoSpaceDN w:val="0"/>
        <w:adjustRightInd w:val="0"/>
        <w:rPr>
          <w:b/>
          <w:bCs/>
          <w:sz w:val="22"/>
          <w:szCs w:val="22"/>
          <w:lang w:eastAsia="ru-RU"/>
        </w:rPr>
      </w:pPr>
      <w:r w:rsidRPr="00346B43">
        <w:rPr>
          <w:b/>
          <w:sz w:val="22"/>
          <w:szCs w:val="22"/>
        </w:rPr>
        <w:t>Ставка начального/минимального риска для отрицательной плановой позиции по активам</w:t>
      </w:r>
      <w:r w:rsidR="00D009FB" w:rsidRPr="00346B43">
        <w:rPr>
          <w:b/>
          <w:sz w:val="22"/>
          <w:szCs w:val="22"/>
        </w:rPr>
        <w:t xml:space="preserve"> </w:t>
      </w:r>
      <w:r w:rsidRPr="00346B43">
        <w:rPr>
          <w:b/>
          <w:sz w:val="22"/>
          <w:szCs w:val="22"/>
        </w:rPr>
        <w:t>-</w:t>
      </w:r>
      <w:r w:rsidRPr="00346B43">
        <w:rPr>
          <w:sz w:val="22"/>
          <w:szCs w:val="22"/>
        </w:rPr>
        <w:t xml:space="preserve"> оценка возможного увеличения стоимости актива, выраженная в процентах. Определяется в соответствии с Едиными Требованиями и применяется при расчёте Размера начальной/минимальной маржи.</w:t>
      </w:r>
    </w:p>
    <w:p w14:paraId="59FC6F1E" w14:textId="77777777" w:rsidR="000B0B6C" w:rsidRPr="00346B43" w:rsidRDefault="000B0B6C" w:rsidP="00FF0DB8">
      <w:pPr>
        <w:autoSpaceDE w:val="0"/>
        <w:autoSpaceDN w:val="0"/>
        <w:adjustRightInd w:val="0"/>
        <w:rPr>
          <w:sz w:val="22"/>
          <w:szCs w:val="22"/>
          <w:lang w:eastAsia="ru-RU"/>
        </w:rPr>
      </w:pPr>
      <w:r w:rsidRPr="00346B43">
        <w:rPr>
          <w:b/>
          <w:bCs/>
          <w:sz w:val="22"/>
          <w:szCs w:val="22"/>
          <w:lang w:eastAsia="ru-RU"/>
        </w:rPr>
        <w:t>Сделка с расчетами в иностранной валюте, заключаемая в торговой системе ПАО «Санкт-Петербургская биржа» (фондовый рынок)</w:t>
      </w:r>
      <w:r w:rsidRPr="00346B43">
        <w:rPr>
          <w:bCs/>
          <w:sz w:val="22"/>
          <w:szCs w:val="22"/>
          <w:lang w:eastAsia="ru-RU"/>
        </w:rPr>
        <w:t xml:space="preserve"> - </w:t>
      </w:r>
      <w:r w:rsidRPr="00346B43">
        <w:rPr>
          <w:sz w:val="22"/>
          <w:szCs w:val="22"/>
          <w:lang w:eastAsia="ru-RU"/>
        </w:rPr>
        <w:t>сделка купли-продажи иностранных ценных бумаг, заключаемая в торговой системе ПАО «Санкт-Петербургская биржа» (фондовый рынок) с расчетами в соответствующей иностранной валюте, определенной организатором торговли.</w:t>
      </w:r>
    </w:p>
    <w:p w14:paraId="443FBB2C" w14:textId="77777777" w:rsidR="000B0B6C" w:rsidRPr="00346B43" w:rsidRDefault="000B0B6C" w:rsidP="00FF0DB8">
      <w:pPr>
        <w:pStyle w:val="Text"/>
        <w:widowControl w:val="0"/>
        <w:rPr>
          <w:rFonts w:ascii="Times New Roman" w:hAnsi="Times New Roman" w:cs="Times New Roman"/>
          <w:sz w:val="22"/>
          <w:szCs w:val="22"/>
        </w:rPr>
      </w:pPr>
      <w:r w:rsidRPr="00346B43">
        <w:rPr>
          <w:rFonts w:ascii="Times New Roman" w:hAnsi="Times New Roman" w:cs="Times New Roman"/>
          <w:sz w:val="22"/>
          <w:szCs w:val="22"/>
        </w:rPr>
        <w:t>Иные термины, специально не определенные настоящим Регламентом, используются в значениях, установленных нормативными документами, регулирующими обращение ценных бумаг, иными нормативными правовыми актами РФ, Правилами организаторов торговли.</w:t>
      </w:r>
    </w:p>
    <w:p w14:paraId="5BFC68B1" w14:textId="77777777" w:rsidR="000B0B6C" w:rsidRPr="00346B43" w:rsidRDefault="000B0B6C" w:rsidP="00FF0DB8">
      <w:pPr>
        <w:pStyle w:val="Text"/>
        <w:widowControl w:val="0"/>
        <w:rPr>
          <w:rFonts w:ascii="Times New Roman" w:hAnsi="Times New Roman" w:cs="Times New Roman"/>
          <w:sz w:val="22"/>
          <w:szCs w:val="22"/>
        </w:rPr>
      </w:pPr>
      <w:r w:rsidRPr="00346B43">
        <w:rPr>
          <w:rFonts w:ascii="Times New Roman" w:hAnsi="Times New Roman" w:cs="Times New Roman"/>
          <w:b/>
          <w:sz w:val="22"/>
          <w:szCs w:val="22"/>
        </w:rPr>
        <w:t>Система электронного документооборота (СЭД)</w:t>
      </w:r>
      <w:r w:rsidRPr="00346B43">
        <w:rPr>
          <w:rFonts w:ascii="Times New Roman" w:hAnsi="Times New Roman" w:cs="Times New Roman"/>
          <w:sz w:val="22"/>
          <w:szCs w:val="22"/>
        </w:rPr>
        <w:t xml:space="preserve"> - взаимодействия Участника СЭД и Организатора СЭД при обмене электронными документами в СЭД АО «ИК «Питер Траст».</w:t>
      </w:r>
    </w:p>
    <w:p w14:paraId="7D4922BE" w14:textId="77777777" w:rsidR="000B0B6C" w:rsidRPr="00346B43" w:rsidRDefault="000B0B6C" w:rsidP="00FF0DB8">
      <w:pPr>
        <w:autoSpaceDE w:val="0"/>
        <w:autoSpaceDN w:val="0"/>
        <w:adjustRightInd w:val="0"/>
        <w:rPr>
          <w:sz w:val="22"/>
          <w:szCs w:val="22"/>
          <w:lang w:eastAsia="ru-RU"/>
        </w:rPr>
      </w:pPr>
      <w:r w:rsidRPr="00346B43">
        <w:rPr>
          <w:b/>
          <w:sz w:val="22"/>
          <w:szCs w:val="22"/>
        </w:rPr>
        <w:lastRenderedPageBreak/>
        <w:t>СМЭ</w:t>
      </w:r>
      <w:r w:rsidR="00D622FB" w:rsidRPr="00346B43">
        <w:rPr>
          <w:b/>
          <w:sz w:val="22"/>
          <w:szCs w:val="22"/>
        </w:rPr>
        <w:t>В -</w:t>
      </w:r>
      <w:r w:rsidRPr="00346B43">
        <w:rPr>
          <w:b/>
          <w:sz w:val="22"/>
          <w:szCs w:val="22"/>
        </w:rPr>
        <w:t xml:space="preserve"> </w:t>
      </w:r>
      <w:r w:rsidRPr="00346B43">
        <w:rPr>
          <w:sz w:val="22"/>
          <w:szCs w:val="22"/>
          <w:lang w:eastAsia="ru-RU"/>
        </w:rPr>
        <w:t xml:space="preserve">федеральная государственная информационная система, включающая информационные базы данных, являющаяся единой системой межведомственного электронного взаимодействия в соответствии с законодательством РФ. </w:t>
      </w:r>
    </w:p>
    <w:p w14:paraId="79C6C80F" w14:textId="77777777" w:rsidR="000B0B6C" w:rsidRPr="00346B43" w:rsidRDefault="000B0B6C" w:rsidP="00FF0DB8">
      <w:pPr>
        <w:outlineLvl w:val="0"/>
        <w:rPr>
          <w:sz w:val="22"/>
          <w:szCs w:val="22"/>
        </w:rPr>
      </w:pPr>
      <w:r w:rsidRPr="00346B43">
        <w:rPr>
          <w:b/>
          <w:sz w:val="22"/>
          <w:szCs w:val="22"/>
        </w:rPr>
        <w:t xml:space="preserve">TOD- </w:t>
      </w:r>
      <w:r w:rsidRPr="00346B43">
        <w:rPr>
          <w:sz w:val="22"/>
          <w:szCs w:val="22"/>
        </w:rPr>
        <w:t>расчеты по приему/поставке валютного актива в текущей дате сделки.</w:t>
      </w:r>
    </w:p>
    <w:p w14:paraId="59F5DD29" w14:textId="77777777" w:rsidR="000B0B6C" w:rsidRPr="00346B43" w:rsidRDefault="000B0B6C" w:rsidP="00FF0DB8">
      <w:pPr>
        <w:outlineLvl w:val="0"/>
        <w:rPr>
          <w:sz w:val="22"/>
          <w:szCs w:val="22"/>
        </w:rPr>
      </w:pPr>
      <w:r w:rsidRPr="00346B43">
        <w:rPr>
          <w:b/>
          <w:sz w:val="22"/>
          <w:szCs w:val="22"/>
        </w:rPr>
        <w:t>TOM-</w:t>
      </w:r>
      <w:r w:rsidRPr="00346B43">
        <w:rPr>
          <w:sz w:val="22"/>
          <w:szCs w:val="22"/>
        </w:rPr>
        <w:t xml:space="preserve"> расчеты по приему/поставке валютного актива в дате, следующей после даты сделки.</w:t>
      </w:r>
    </w:p>
    <w:p w14:paraId="48325585" w14:textId="77777777" w:rsidR="000B0B6C" w:rsidRPr="00346B43" w:rsidRDefault="000B0B6C" w:rsidP="00FF0DB8">
      <w:pPr>
        <w:pStyle w:val="Iauiue3"/>
        <w:keepLines w:val="0"/>
        <w:ind w:firstLine="0"/>
        <w:rPr>
          <w:rFonts w:ascii="Times New Roman" w:hAnsi="Times New Roman" w:cs="Times New Roman"/>
          <w:b/>
          <w:sz w:val="22"/>
          <w:szCs w:val="22"/>
        </w:rPr>
      </w:pPr>
      <w:r w:rsidRPr="00346B43">
        <w:rPr>
          <w:rFonts w:ascii="Times New Roman" w:hAnsi="Times New Roman" w:cs="Times New Roman"/>
          <w:b/>
          <w:sz w:val="22"/>
          <w:szCs w:val="22"/>
        </w:rPr>
        <w:t>Торги</w:t>
      </w:r>
      <w:r w:rsidRPr="00346B43">
        <w:rPr>
          <w:rFonts w:ascii="Times New Roman" w:hAnsi="Times New Roman" w:cs="Times New Roman"/>
          <w:sz w:val="22"/>
          <w:szCs w:val="22"/>
        </w:rPr>
        <w:t xml:space="preserve"> - объявление (подача в торговую систему) заявок с целью заключения сделок, а также заключение сделок на основании поданных заявок.</w:t>
      </w:r>
    </w:p>
    <w:p w14:paraId="4E07B12C" w14:textId="77777777" w:rsidR="000B0B6C" w:rsidRPr="00346B43" w:rsidRDefault="000B0B6C" w:rsidP="00FF0DB8">
      <w:pPr>
        <w:autoSpaceDE w:val="0"/>
        <w:rPr>
          <w:b/>
          <w:sz w:val="22"/>
          <w:szCs w:val="22"/>
        </w:rPr>
      </w:pPr>
      <w:r w:rsidRPr="00346B43">
        <w:rPr>
          <w:b/>
          <w:sz w:val="22"/>
          <w:szCs w:val="22"/>
        </w:rPr>
        <w:t>Торговая площадка</w:t>
      </w:r>
      <w:r w:rsidRPr="00346B43">
        <w:rPr>
          <w:sz w:val="22"/>
          <w:szCs w:val="22"/>
        </w:rPr>
        <w:t xml:space="preserve"> - место заключения сделок.</w:t>
      </w:r>
    </w:p>
    <w:p w14:paraId="1824C75E" w14:textId="77777777" w:rsidR="000B0B6C" w:rsidRPr="00346B43" w:rsidRDefault="000B0B6C" w:rsidP="00FF0DB8">
      <w:pPr>
        <w:pStyle w:val="Normal10"/>
        <w:tabs>
          <w:tab w:val="left" w:pos="0"/>
        </w:tabs>
        <w:ind w:left="0"/>
        <w:rPr>
          <w:sz w:val="22"/>
          <w:szCs w:val="22"/>
        </w:rPr>
      </w:pPr>
      <w:r w:rsidRPr="00346B43">
        <w:rPr>
          <w:b/>
          <w:sz w:val="22"/>
          <w:szCs w:val="22"/>
        </w:rPr>
        <w:t>Торговый день (день Т</w:t>
      </w:r>
      <w:r w:rsidRPr="00346B43">
        <w:rPr>
          <w:b/>
          <w:sz w:val="22"/>
          <w:szCs w:val="22"/>
          <w:u w:val="single"/>
        </w:rPr>
        <w:t>)</w:t>
      </w:r>
      <w:r w:rsidRPr="00346B43">
        <w:rPr>
          <w:sz w:val="22"/>
          <w:szCs w:val="22"/>
        </w:rPr>
        <w:t xml:space="preserve"> - период времени, в течение которого Биржа проводит Торги; состоит из вечерней дополнительной торговой сессии предыдущего торгового дня (в случае его проведения); утренней дополнительной торговой сессии (в случае ее проведения) текущего торгового дня и основной торговой сессии текущего рабочего дня.</w:t>
      </w:r>
    </w:p>
    <w:p w14:paraId="56012794" w14:textId="77777777" w:rsidR="003D28E4" w:rsidRPr="00346B43" w:rsidRDefault="000B0B6C" w:rsidP="00FF0DB8">
      <w:pPr>
        <w:pStyle w:val="Normal10"/>
        <w:tabs>
          <w:tab w:val="left" w:pos="0"/>
        </w:tabs>
        <w:ind w:left="0"/>
        <w:rPr>
          <w:sz w:val="22"/>
          <w:szCs w:val="22"/>
        </w:rPr>
      </w:pPr>
      <w:r w:rsidRPr="00346B43">
        <w:rPr>
          <w:sz w:val="22"/>
          <w:szCs w:val="22"/>
        </w:rPr>
        <w:t>Рабочий день биржи, в который Брокер заключил сделку в соответствии с поручением Клиента.</w:t>
      </w:r>
    </w:p>
    <w:p w14:paraId="05584F15" w14:textId="77777777" w:rsidR="00FE7E34" w:rsidRPr="00346B43" w:rsidRDefault="000B0B6C" w:rsidP="00FF0DB8">
      <w:pPr>
        <w:pStyle w:val="Normal10"/>
        <w:tabs>
          <w:tab w:val="left" w:pos="0"/>
        </w:tabs>
        <w:ind w:left="0"/>
        <w:rPr>
          <w:b/>
          <w:sz w:val="22"/>
          <w:szCs w:val="22"/>
        </w:rPr>
      </w:pPr>
      <w:r w:rsidRPr="00346B43">
        <w:rPr>
          <w:b/>
          <w:sz w:val="22"/>
          <w:szCs w:val="22"/>
        </w:rPr>
        <w:t>Торговая сессия</w:t>
      </w:r>
      <w:r w:rsidRPr="00346B43">
        <w:rPr>
          <w:sz w:val="22"/>
          <w:szCs w:val="22"/>
        </w:rPr>
        <w:t xml:space="preserve"> - период времени, в течение которого в ТС в соответствии с Правилами ТС могут заключаться сделки.</w:t>
      </w:r>
    </w:p>
    <w:p w14:paraId="27DE84D7" w14:textId="77777777" w:rsidR="000B0B6C" w:rsidRPr="00346B43" w:rsidRDefault="000B0B6C" w:rsidP="00FF0DB8">
      <w:pPr>
        <w:pStyle w:val="Normal10"/>
        <w:tabs>
          <w:tab w:val="left" w:pos="0"/>
        </w:tabs>
        <w:ind w:left="0"/>
        <w:rPr>
          <w:sz w:val="22"/>
          <w:szCs w:val="22"/>
        </w:rPr>
      </w:pPr>
      <w:r w:rsidRPr="00346B43">
        <w:rPr>
          <w:b/>
          <w:sz w:val="22"/>
          <w:szCs w:val="22"/>
        </w:rPr>
        <w:t>Торговая Система (ТС)</w:t>
      </w:r>
      <w:r w:rsidRPr="00346B43">
        <w:rPr>
          <w:sz w:val="22"/>
          <w:szCs w:val="22"/>
        </w:rPr>
        <w:t xml:space="preserve"> - программно-технический комплекс организатора торговли   непосредственно позволяющий получать информацию о котировках и сделках с финансовыми инструментами, выставлять котировки и заключать сделки с другими участниками торгов в соответствии с Правилами организатора торговли, обязательных для исполнения всеми участниками Торговой системы.</w:t>
      </w:r>
    </w:p>
    <w:p w14:paraId="1E9AE607" w14:textId="77777777" w:rsidR="000B0B6C" w:rsidRPr="00346B43" w:rsidRDefault="000B0B6C" w:rsidP="00FF0DB8">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В понятие Торговые системы также включаются депозитарные и расчетные системы, используемые для проведения расчетов по сделкам, заключенным в рамках той или иной ТС. Правила, регламенты, инструкции, требования и процедуры таких депозитарных и расчетных систем считаются неотъемлемой частью Правил ТС.</w:t>
      </w:r>
    </w:p>
    <w:p w14:paraId="37775DAE" w14:textId="77777777" w:rsidR="000B0B6C" w:rsidRPr="00346B43" w:rsidRDefault="000B0B6C" w:rsidP="00FF0DB8">
      <w:pPr>
        <w:pStyle w:val="a9"/>
        <w:numPr>
          <w:ins w:id="4" w:author="Марина Суханова" w:date="2018-09-24T13:54:00Z"/>
        </w:numPr>
        <w:rPr>
          <w:rFonts w:ascii="Times New Roman" w:hAnsi="Times New Roman" w:cs="Times New Roman"/>
          <w:color w:val="auto"/>
          <w:sz w:val="22"/>
          <w:szCs w:val="22"/>
        </w:rPr>
      </w:pPr>
      <w:r w:rsidRPr="00346B43">
        <w:rPr>
          <w:rFonts w:ascii="Times New Roman" w:hAnsi="Times New Roman" w:cs="Times New Roman"/>
          <w:b/>
          <w:color w:val="auto"/>
          <w:sz w:val="22"/>
          <w:szCs w:val="22"/>
        </w:rPr>
        <w:t>УПРИД</w:t>
      </w:r>
      <w:r w:rsidRPr="00346B43">
        <w:rPr>
          <w:rFonts w:ascii="Times New Roman" w:hAnsi="Times New Roman" w:cs="Times New Roman"/>
          <w:color w:val="auto"/>
          <w:sz w:val="22"/>
          <w:szCs w:val="22"/>
        </w:rPr>
        <w:t xml:space="preserve"> (Единый сервис упрощенной идентификации пользователей Единой системы идентификации и аутентификации) - электронный сервис, опубликованный в СМЭВ в целях идентификации пользователей и проверки корректности информации, которую они предоставляют об имеющихся у них документах. Сервис предназначен для использования финансовыми организациями во исполнение требований Федерального закона от 7 августа 2001 г. N115-ФЗ «О противодействии легализации (отмыванию) доходов, полученных преступным путем, и финансированию терроризма».</w:t>
      </w:r>
    </w:p>
    <w:p w14:paraId="7951AC75" w14:textId="77777777" w:rsidR="000B0B6C" w:rsidRPr="00346B43" w:rsidRDefault="000B0B6C" w:rsidP="00FF0DB8">
      <w:pPr>
        <w:pStyle w:val="a9"/>
        <w:rPr>
          <w:rFonts w:ascii="Times New Roman" w:hAnsi="Times New Roman" w:cs="Times New Roman"/>
          <w:color w:val="auto"/>
          <w:sz w:val="22"/>
          <w:szCs w:val="22"/>
        </w:rPr>
      </w:pPr>
      <w:r w:rsidRPr="00346B43">
        <w:rPr>
          <w:rFonts w:ascii="Times New Roman" w:hAnsi="Times New Roman" w:cs="Times New Roman"/>
          <w:b/>
          <w:bCs/>
          <w:color w:val="auto"/>
          <w:sz w:val="22"/>
          <w:szCs w:val="22"/>
        </w:rPr>
        <w:t xml:space="preserve">Урегулирование сделки </w:t>
      </w:r>
      <w:r w:rsidRPr="00346B43">
        <w:rPr>
          <w:rFonts w:ascii="Times New Roman" w:hAnsi="Times New Roman" w:cs="Times New Roman"/>
          <w:color w:val="auto"/>
          <w:sz w:val="22"/>
          <w:szCs w:val="22"/>
        </w:rPr>
        <w:t>- процедура исполнения обязательств сторон по заключенной сделке, которая включает в себя прием и поставку ценных бумаг, базового актива производных финансовых инструментов, валюты, оплату приобретенных ценных бумаг, контрактов (базового актива), валюты, прием оплаты за проданные ценные бумаги, контракты (базовый актив) валюту, а также оплату необходимых расходов (комиссия ТС, возмещение, штрафы и т.п.)</w:t>
      </w:r>
    </w:p>
    <w:p w14:paraId="4D51F2F3" w14:textId="77777777" w:rsidR="007B4B37" w:rsidRPr="00346B43" w:rsidRDefault="007B4B37" w:rsidP="00FF0DB8">
      <w:pPr>
        <w:pStyle w:val="a9"/>
        <w:rPr>
          <w:rFonts w:ascii="Times New Roman" w:hAnsi="Times New Roman" w:cs="Times New Roman"/>
          <w:b/>
          <w:color w:val="auto"/>
          <w:sz w:val="22"/>
          <w:szCs w:val="22"/>
        </w:rPr>
      </w:pPr>
      <w:r w:rsidRPr="00346B43">
        <w:rPr>
          <w:rFonts w:ascii="Times New Roman" w:hAnsi="Times New Roman" w:cs="Times New Roman"/>
          <w:b/>
          <w:bCs/>
          <w:color w:val="auto"/>
          <w:sz w:val="22"/>
          <w:szCs w:val="22"/>
        </w:rPr>
        <w:t>Уполномоченный представитель</w:t>
      </w:r>
      <w:r w:rsidRPr="00346B43">
        <w:rPr>
          <w:rFonts w:ascii="Times New Roman" w:hAnsi="Times New Roman" w:cs="Times New Roman"/>
          <w:color w:val="auto"/>
          <w:sz w:val="22"/>
          <w:szCs w:val="22"/>
        </w:rPr>
        <w:t xml:space="preserve"> – лицо, действующее от имени Клиента в силу полномочия, основанного на доверенности, учредительных документах и/или указании закона либо акта уполномоченного государственного органа / органа местного самоуправления.</w:t>
      </w:r>
    </w:p>
    <w:p w14:paraId="5BE22439" w14:textId="77777777" w:rsidR="000B0B6C" w:rsidRPr="00346B43" w:rsidRDefault="000B0B6C" w:rsidP="00FF0DB8">
      <w:pPr>
        <w:autoSpaceDE w:val="0"/>
        <w:autoSpaceDN w:val="0"/>
        <w:adjustRightInd w:val="0"/>
        <w:rPr>
          <w:sz w:val="22"/>
          <w:szCs w:val="22"/>
          <w:lang w:eastAsia="ru-RU"/>
        </w:rPr>
      </w:pPr>
      <w:r w:rsidRPr="00346B43">
        <w:rPr>
          <w:b/>
          <w:bCs/>
          <w:sz w:val="22"/>
          <w:szCs w:val="22"/>
          <w:lang w:eastAsia="ru-RU"/>
        </w:rPr>
        <w:t>Финансовый инструмент</w:t>
      </w:r>
      <w:r w:rsidRPr="00346B43">
        <w:rPr>
          <w:bCs/>
          <w:sz w:val="22"/>
          <w:szCs w:val="22"/>
          <w:lang w:eastAsia="ru-RU"/>
        </w:rPr>
        <w:t xml:space="preserve"> </w:t>
      </w:r>
      <w:r w:rsidRPr="00346B43">
        <w:rPr>
          <w:sz w:val="22"/>
          <w:szCs w:val="22"/>
          <w:lang w:eastAsia="ru-RU"/>
        </w:rPr>
        <w:t>- ценные бумаги, в том числе иностранные, а также срочные контракты, иные производные финансовые инструменты в значении, установленном в ФЗ «О рынке ценных бумаг» от 22.04.1996 г. № 39-ФЗ, которые могут являться предметом сделок при работе через АО «ИК «Питер Траст» в качестве брокера, а также иностранная валюта, являющаяся предметом сделок, заключаемых в ходе торгов в торговой системе ПАО Московская Биржа (Валютный рынок).</w:t>
      </w:r>
    </w:p>
    <w:p w14:paraId="0D9497A5" w14:textId="77777777" w:rsidR="000B0B6C" w:rsidRPr="00346B43" w:rsidRDefault="000B0B6C" w:rsidP="00FF0DB8">
      <w:pPr>
        <w:pStyle w:val="Normal10"/>
        <w:tabs>
          <w:tab w:val="left" w:pos="0"/>
        </w:tabs>
        <w:ind w:left="0"/>
        <w:rPr>
          <w:b/>
          <w:sz w:val="22"/>
          <w:szCs w:val="22"/>
        </w:rPr>
      </w:pPr>
      <w:r w:rsidRPr="00346B43">
        <w:rPr>
          <w:b/>
          <w:sz w:val="22"/>
          <w:szCs w:val="22"/>
        </w:rPr>
        <w:t>Ценные бумаги</w:t>
      </w:r>
      <w:r w:rsidRPr="00346B43">
        <w:rPr>
          <w:sz w:val="22"/>
          <w:szCs w:val="22"/>
        </w:rPr>
        <w:t xml:space="preserve"> </w:t>
      </w:r>
      <w:r w:rsidRPr="00346B43">
        <w:rPr>
          <w:b/>
          <w:sz w:val="22"/>
          <w:szCs w:val="22"/>
        </w:rPr>
        <w:t>(ЦБ)</w:t>
      </w:r>
      <w:r w:rsidRPr="00346B43">
        <w:rPr>
          <w:sz w:val="22"/>
          <w:szCs w:val="22"/>
        </w:rPr>
        <w:t xml:space="preserve"> - эмиссионные ценные бумаги (в том смысле, в каком они определяются Федеральным законом РФ “О рынке ценных бумаг”), а также </w:t>
      </w:r>
      <w:r w:rsidR="00BD6CBE" w:rsidRPr="00346B43">
        <w:rPr>
          <w:sz w:val="22"/>
          <w:szCs w:val="22"/>
        </w:rPr>
        <w:t>не эмиссионные</w:t>
      </w:r>
      <w:r w:rsidRPr="00346B43">
        <w:rPr>
          <w:sz w:val="22"/>
          <w:szCs w:val="22"/>
        </w:rPr>
        <w:t xml:space="preserve"> ценные бумаги, проведение сделок купли-продажи с которыми допускается действующим законодательством Российской Федерации.</w:t>
      </w:r>
    </w:p>
    <w:p w14:paraId="188A4EDD" w14:textId="77777777" w:rsidR="000B0B6C" w:rsidRPr="00346B43" w:rsidRDefault="000B0B6C" w:rsidP="00FF0DB8">
      <w:pPr>
        <w:pStyle w:val="Normal10"/>
        <w:tabs>
          <w:tab w:val="left" w:pos="0"/>
        </w:tabs>
        <w:ind w:left="0"/>
        <w:rPr>
          <w:sz w:val="22"/>
          <w:szCs w:val="22"/>
        </w:rPr>
      </w:pPr>
      <w:r w:rsidRPr="00346B43">
        <w:rPr>
          <w:b/>
          <w:sz w:val="22"/>
          <w:szCs w:val="22"/>
        </w:rPr>
        <w:t>Ценные бумаги Клиента</w:t>
      </w:r>
      <w:r w:rsidRPr="00346B43">
        <w:rPr>
          <w:sz w:val="22"/>
          <w:szCs w:val="22"/>
        </w:rPr>
        <w:t xml:space="preserve"> - ценные бумаги, принадлежащие Клиенту и находящиеся на счетах депо Клиента, по которым Брокер выступает в качестве попечителя (оператора) счета.</w:t>
      </w:r>
    </w:p>
    <w:p w14:paraId="0D00376D" w14:textId="77777777" w:rsidR="000B0B6C" w:rsidRPr="00346B43" w:rsidRDefault="000B0B6C" w:rsidP="00FF0DB8">
      <w:pPr>
        <w:spacing w:after="240" w:line="237" w:lineRule="auto"/>
        <w:rPr>
          <w:sz w:val="22"/>
          <w:szCs w:val="22"/>
        </w:rPr>
      </w:pPr>
      <w:r w:rsidRPr="00346B43">
        <w:rPr>
          <w:b/>
          <w:bCs/>
          <w:sz w:val="22"/>
          <w:szCs w:val="22"/>
          <w:u w:val="single"/>
        </w:rPr>
        <w:t>Электронная подпись</w:t>
      </w:r>
      <w:r w:rsidRPr="00346B43">
        <w:rPr>
          <w:b/>
          <w:bCs/>
          <w:sz w:val="22"/>
          <w:szCs w:val="22"/>
        </w:rPr>
        <w:t xml:space="preserve"> </w:t>
      </w:r>
      <w:r w:rsidRPr="00346B43">
        <w:rPr>
          <w:b/>
          <w:bCs/>
          <w:sz w:val="22"/>
          <w:szCs w:val="22"/>
          <w:u w:val="single"/>
        </w:rPr>
        <w:t>(ЭП)</w:t>
      </w:r>
      <w:r w:rsidRPr="00346B43">
        <w:rPr>
          <w:b/>
          <w:bCs/>
          <w:sz w:val="22"/>
          <w:szCs w:val="22"/>
        </w:rPr>
        <w:t xml:space="preserve"> </w:t>
      </w:r>
      <w:r w:rsidRPr="00346B43">
        <w:rPr>
          <w:sz w:val="22"/>
          <w:szCs w:val="22"/>
        </w:rPr>
        <w:t>– электронная подпись в значении, установленном законодательством РФ и</w:t>
      </w:r>
      <w:r w:rsidRPr="00346B43">
        <w:rPr>
          <w:b/>
          <w:bCs/>
          <w:sz w:val="22"/>
          <w:szCs w:val="22"/>
        </w:rPr>
        <w:t xml:space="preserve"> </w:t>
      </w:r>
      <w:r w:rsidRPr="00346B43">
        <w:rPr>
          <w:sz w:val="22"/>
          <w:szCs w:val="22"/>
        </w:rPr>
        <w:t>Правилами ЭДО, а именно: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Иные термины, специально не определенные настоящим Регламентом, используются в значениях, установленных законодательством РФ, Правилами ЭДО и Правилами ТС.</w:t>
      </w:r>
    </w:p>
    <w:p w14:paraId="5C5AFA7B" w14:textId="77777777" w:rsidR="000B0B6C" w:rsidRPr="00346B43" w:rsidRDefault="000B0B6C" w:rsidP="00240927">
      <w:pPr>
        <w:pStyle w:val="10"/>
        <w:numPr>
          <w:ilvl w:val="0"/>
          <w:numId w:val="7"/>
        </w:numPr>
        <w:spacing w:after="240"/>
        <w:jc w:val="left"/>
        <w:rPr>
          <w:rFonts w:ascii="Times New Roman" w:hAnsi="Times New Roman"/>
          <w:sz w:val="22"/>
          <w:szCs w:val="22"/>
        </w:rPr>
      </w:pPr>
      <w:bookmarkStart w:id="5" w:name="_Toc449535910"/>
      <w:r w:rsidRPr="00346B43">
        <w:rPr>
          <w:rFonts w:ascii="Times New Roman" w:hAnsi="Times New Roman"/>
          <w:sz w:val="22"/>
          <w:szCs w:val="22"/>
        </w:rPr>
        <w:t>ПРЕДОСТАВЛЕНИЕ ДОКУМЕНТОВ</w:t>
      </w:r>
      <w:bookmarkEnd w:id="5"/>
    </w:p>
    <w:p w14:paraId="29482F21" w14:textId="77777777" w:rsidR="000B0B6C" w:rsidRPr="00346B43" w:rsidRDefault="000B0B6C" w:rsidP="00C33934">
      <w:pPr>
        <w:pStyle w:val="Normal10"/>
        <w:numPr>
          <w:ilvl w:val="1"/>
          <w:numId w:val="7"/>
        </w:numPr>
        <w:ind w:left="0" w:firstLine="0"/>
        <w:rPr>
          <w:sz w:val="22"/>
          <w:szCs w:val="22"/>
        </w:rPr>
      </w:pPr>
      <w:r w:rsidRPr="00346B43">
        <w:rPr>
          <w:sz w:val="22"/>
          <w:szCs w:val="22"/>
        </w:rPr>
        <w:t>При заключении Договора Клиент предоставляет Брокеру полный комплект надлежаще оформленных документов в соответствии с Приложением 1</w:t>
      </w:r>
      <w:r w:rsidR="00836A57" w:rsidRPr="00346B43">
        <w:rPr>
          <w:sz w:val="22"/>
          <w:szCs w:val="22"/>
        </w:rPr>
        <w:t>.1</w:t>
      </w:r>
      <w:r w:rsidR="00311139" w:rsidRPr="00346B43">
        <w:rPr>
          <w:sz w:val="22"/>
          <w:szCs w:val="22"/>
        </w:rPr>
        <w:t>.-1.6.</w:t>
      </w:r>
      <w:r w:rsidRPr="00346B43">
        <w:rPr>
          <w:sz w:val="22"/>
          <w:szCs w:val="22"/>
        </w:rPr>
        <w:t xml:space="preserve"> к Регламенту, в том числе заполненную и подписанную Клиентом Анкету Клиента (Приложение 2</w:t>
      </w:r>
      <w:r w:rsidR="00311139" w:rsidRPr="00346B43">
        <w:rPr>
          <w:sz w:val="22"/>
          <w:szCs w:val="22"/>
        </w:rPr>
        <w:t>.1.-2.4.</w:t>
      </w:r>
      <w:r w:rsidRPr="00346B43">
        <w:rPr>
          <w:sz w:val="22"/>
          <w:szCs w:val="22"/>
        </w:rPr>
        <w:t xml:space="preserve"> к Регламенту), а также сведения о бенефициарных владельцах (Приложение к Анкете Клиента).</w:t>
      </w:r>
    </w:p>
    <w:p w14:paraId="5144D4C9" w14:textId="77777777" w:rsidR="000B0B6C" w:rsidRPr="00346B43" w:rsidRDefault="000B0B6C" w:rsidP="001F2419">
      <w:pPr>
        <w:pStyle w:val="Normal10"/>
        <w:numPr>
          <w:ilvl w:val="1"/>
          <w:numId w:val="7"/>
        </w:numPr>
        <w:ind w:left="0" w:firstLine="0"/>
        <w:rPr>
          <w:sz w:val="22"/>
          <w:szCs w:val="22"/>
        </w:rPr>
      </w:pPr>
      <w:r w:rsidRPr="00346B43">
        <w:rPr>
          <w:sz w:val="22"/>
          <w:szCs w:val="22"/>
        </w:rPr>
        <w:lastRenderedPageBreak/>
        <w:t>В случае если Клиент действует через представителя, полномочия которого основаны на доверенности, законе, учредительных документах либо акте уполномоченного на то государственного органа или органа местного самоуправления, то Брокеру предоставляется надлежаще оформленная доверенность или иной документ, подтверждающий полномочия данного лица, а также надлежаще оформленную Анкету в соответствии с Приложением 2</w:t>
      </w:r>
      <w:r w:rsidR="00311139" w:rsidRPr="00346B43">
        <w:rPr>
          <w:sz w:val="22"/>
          <w:szCs w:val="22"/>
        </w:rPr>
        <w:t>.1.-2.4.</w:t>
      </w:r>
      <w:r w:rsidRPr="00346B43">
        <w:rPr>
          <w:sz w:val="22"/>
          <w:szCs w:val="22"/>
        </w:rPr>
        <w:t xml:space="preserve"> и подтверждающие документы в соответствии с Приложением 1</w:t>
      </w:r>
      <w:r w:rsidR="00311139" w:rsidRPr="00346B43">
        <w:rPr>
          <w:sz w:val="22"/>
          <w:szCs w:val="22"/>
        </w:rPr>
        <w:t>.1.-1.6.</w:t>
      </w:r>
      <w:r w:rsidRPr="00346B43">
        <w:rPr>
          <w:sz w:val="22"/>
          <w:szCs w:val="22"/>
        </w:rPr>
        <w:t>к Регламенту.</w:t>
      </w:r>
    </w:p>
    <w:p w14:paraId="58A40E04" w14:textId="77777777" w:rsidR="000B0B6C" w:rsidRPr="00346B43" w:rsidRDefault="000B0B6C" w:rsidP="001F2419">
      <w:pPr>
        <w:pStyle w:val="Normal10"/>
        <w:numPr>
          <w:ilvl w:val="1"/>
          <w:numId w:val="7"/>
        </w:numPr>
        <w:ind w:left="0" w:firstLine="0"/>
        <w:rPr>
          <w:sz w:val="22"/>
          <w:szCs w:val="22"/>
        </w:rPr>
      </w:pPr>
      <w:r w:rsidRPr="00346B43">
        <w:rPr>
          <w:sz w:val="22"/>
          <w:szCs w:val="22"/>
        </w:rPr>
        <w:t xml:space="preserve">Для заключения Договора и совершения операций </w:t>
      </w:r>
      <w:r w:rsidRPr="00346B43">
        <w:rPr>
          <w:sz w:val="22"/>
          <w:szCs w:val="22"/>
          <w:lang w:val="en-US"/>
        </w:rPr>
        <w:t>c</w:t>
      </w:r>
      <w:r w:rsidRPr="00346B43">
        <w:rPr>
          <w:sz w:val="22"/>
          <w:szCs w:val="22"/>
        </w:rPr>
        <w:t xml:space="preserve"> несовершеннолетними Клиентами от четырнадцати до восемнадцати лет требуется письменное согласие законных представителей - родителей, усыновителей или попечителя, подпись которых заверена нотариально (в случае подписания согласия не в присутствии сотрудника Компании).</w:t>
      </w:r>
    </w:p>
    <w:p w14:paraId="28BA97FB" w14:textId="77777777" w:rsidR="000B0B6C" w:rsidRPr="00346B43" w:rsidRDefault="000B0B6C" w:rsidP="001F2419">
      <w:pPr>
        <w:pStyle w:val="Normal10"/>
        <w:numPr>
          <w:ilvl w:val="1"/>
          <w:numId w:val="7"/>
        </w:numPr>
        <w:ind w:left="0" w:firstLine="0"/>
        <w:rPr>
          <w:sz w:val="22"/>
          <w:szCs w:val="22"/>
        </w:rPr>
      </w:pPr>
      <w:r w:rsidRPr="00346B43">
        <w:rPr>
          <w:sz w:val="22"/>
          <w:szCs w:val="22"/>
        </w:rPr>
        <w:t>В случае заключения Договора с несовершеннолетними до четырнадцати лет, Договор заключается с законным представителем несовершеннолетнего и указанием на совершение действий Представителем в интересах несовершеннолетнего. В таком случае Представитель, помимо документов, установленных настоящим пунктом, обязан предоставить документы, подтверждающие законное представительство (свидетельство о рождении или иной документ).</w:t>
      </w:r>
    </w:p>
    <w:p w14:paraId="19653A93" w14:textId="77777777" w:rsidR="000B0B6C" w:rsidRPr="00346B43" w:rsidRDefault="000B0B6C" w:rsidP="00772BA2">
      <w:pPr>
        <w:pStyle w:val="Normal10"/>
        <w:numPr>
          <w:ilvl w:val="1"/>
          <w:numId w:val="7"/>
        </w:numPr>
        <w:ind w:left="0" w:firstLine="0"/>
        <w:rPr>
          <w:sz w:val="22"/>
          <w:szCs w:val="22"/>
        </w:rPr>
      </w:pPr>
      <w:r w:rsidRPr="00346B43">
        <w:rPr>
          <w:sz w:val="22"/>
          <w:szCs w:val="22"/>
        </w:rPr>
        <w:t>В случае если Клиент действует в интересах выгодоприобретателя, Клиент предоставляет Брокеру полный комплект документов на выгодоприобретателя в соответствии с При</w:t>
      </w:r>
      <w:r w:rsidR="00431193" w:rsidRPr="00346B43">
        <w:rPr>
          <w:sz w:val="22"/>
          <w:szCs w:val="22"/>
        </w:rPr>
        <w:t>ложением 1</w:t>
      </w:r>
      <w:r w:rsidR="00311139" w:rsidRPr="00346B43">
        <w:rPr>
          <w:sz w:val="22"/>
          <w:szCs w:val="22"/>
        </w:rPr>
        <w:t>.1.-1.6.</w:t>
      </w:r>
      <w:r w:rsidR="00431193" w:rsidRPr="00346B43">
        <w:rPr>
          <w:sz w:val="22"/>
          <w:szCs w:val="22"/>
        </w:rPr>
        <w:t xml:space="preserve"> к настоящему Регламенту</w:t>
      </w:r>
      <w:r w:rsidRPr="00346B43">
        <w:rPr>
          <w:sz w:val="22"/>
          <w:szCs w:val="22"/>
        </w:rPr>
        <w:t xml:space="preserve"> и надлежаще заполненную Анкету Клиента (Приложение 2</w:t>
      </w:r>
      <w:r w:rsidR="00311139" w:rsidRPr="00346B43">
        <w:rPr>
          <w:sz w:val="22"/>
          <w:szCs w:val="22"/>
        </w:rPr>
        <w:t>.1.-2.4.</w:t>
      </w:r>
      <w:r w:rsidRPr="00346B43">
        <w:rPr>
          <w:sz w:val="22"/>
          <w:szCs w:val="22"/>
        </w:rPr>
        <w:t xml:space="preserve"> к Регламенту).</w:t>
      </w:r>
    </w:p>
    <w:p w14:paraId="5B84CA54" w14:textId="77777777" w:rsidR="000B0B6C" w:rsidRPr="00346B43" w:rsidRDefault="000B0B6C" w:rsidP="00772BA2">
      <w:pPr>
        <w:pStyle w:val="Normal10"/>
        <w:numPr>
          <w:ilvl w:val="1"/>
          <w:numId w:val="7"/>
        </w:numPr>
        <w:ind w:left="0" w:firstLine="0"/>
        <w:rPr>
          <w:sz w:val="22"/>
          <w:szCs w:val="22"/>
        </w:rPr>
      </w:pPr>
      <w:r w:rsidRPr="00346B43">
        <w:rPr>
          <w:sz w:val="22"/>
          <w:szCs w:val="22"/>
        </w:rPr>
        <w:t>Анкета выгодоприобретателя – физического лица Клиента подписывается в присутствии сотрудника Брокера. В случае получения Брокером Анкеты посредством почтовой/курьерской связи, Брокер вправе требовать от Клиента (выгодоприобретателя, представителя) нотариального удостоверения подписи в Анкете.</w:t>
      </w:r>
    </w:p>
    <w:p w14:paraId="1052E9CF" w14:textId="77777777" w:rsidR="000B0B6C" w:rsidRPr="00346B43" w:rsidRDefault="000B0B6C" w:rsidP="00772BA2">
      <w:pPr>
        <w:pStyle w:val="Normal10"/>
        <w:numPr>
          <w:ilvl w:val="1"/>
          <w:numId w:val="7"/>
        </w:numPr>
        <w:ind w:left="0" w:firstLine="0"/>
        <w:rPr>
          <w:sz w:val="22"/>
          <w:szCs w:val="22"/>
        </w:rPr>
      </w:pPr>
      <w:r w:rsidRPr="00346B43">
        <w:rPr>
          <w:sz w:val="22"/>
          <w:szCs w:val="22"/>
        </w:rPr>
        <w:t xml:space="preserve">Клиент – </w:t>
      </w:r>
      <w:proofErr w:type="spellStart"/>
      <w:r w:rsidRPr="00346B43">
        <w:rPr>
          <w:sz w:val="22"/>
          <w:szCs w:val="22"/>
        </w:rPr>
        <w:t>Субброкер</w:t>
      </w:r>
      <w:proofErr w:type="spellEnd"/>
      <w:r w:rsidRPr="00346B43">
        <w:rPr>
          <w:sz w:val="22"/>
          <w:szCs w:val="22"/>
        </w:rPr>
        <w:t xml:space="preserve"> предоставляет на каждого </w:t>
      </w:r>
      <w:proofErr w:type="spellStart"/>
      <w:r w:rsidRPr="00346B43">
        <w:rPr>
          <w:sz w:val="22"/>
          <w:szCs w:val="22"/>
        </w:rPr>
        <w:t>Субклиента</w:t>
      </w:r>
      <w:proofErr w:type="spellEnd"/>
      <w:r w:rsidRPr="00346B43">
        <w:rPr>
          <w:sz w:val="22"/>
          <w:szCs w:val="22"/>
        </w:rPr>
        <w:t xml:space="preserve"> при его регистрации полный комплект документов в соответствии с Приложением 1</w:t>
      </w:r>
      <w:r w:rsidR="00311139" w:rsidRPr="00346B43">
        <w:rPr>
          <w:sz w:val="22"/>
          <w:szCs w:val="22"/>
        </w:rPr>
        <w:t>.1.-1.6.</w:t>
      </w:r>
      <w:r w:rsidRPr="00346B43">
        <w:rPr>
          <w:sz w:val="22"/>
          <w:szCs w:val="22"/>
        </w:rPr>
        <w:t xml:space="preserve">, заполненную и подписанную </w:t>
      </w:r>
      <w:proofErr w:type="spellStart"/>
      <w:r w:rsidRPr="00346B43">
        <w:rPr>
          <w:sz w:val="22"/>
          <w:szCs w:val="22"/>
        </w:rPr>
        <w:t>Субклиентом</w:t>
      </w:r>
      <w:proofErr w:type="spellEnd"/>
      <w:r w:rsidRPr="00346B43">
        <w:rPr>
          <w:sz w:val="22"/>
          <w:szCs w:val="22"/>
        </w:rPr>
        <w:t xml:space="preserve"> Анкету (Приложение 2</w:t>
      </w:r>
      <w:r w:rsidR="00311139" w:rsidRPr="00346B43">
        <w:rPr>
          <w:sz w:val="22"/>
          <w:szCs w:val="22"/>
        </w:rPr>
        <w:t>.1.-2.4.</w:t>
      </w:r>
      <w:r w:rsidRPr="00346B43">
        <w:rPr>
          <w:sz w:val="22"/>
          <w:szCs w:val="22"/>
        </w:rPr>
        <w:t xml:space="preserve"> к Регламенту), договор комиссии или доверенность, подтверждающие отношения </w:t>
      </w:r>
      <w:proofErr w:type="spellStart"/>
      <w:r w:rsidRPr="00346B43">
        <w:rPr>
          <w:sz w:val="22"/>
          <w:szCs w:val="22"/>
        </w:rPr>
        <w:t>Субброкера</w:t>
      </w:r>
      <w:proofErr w:type="spellEnd"/>
      <w:r w:rsidRPr="00346B43">
        <w:rPr>
          <w:sz w:val="22"/>
          <w:szCs w:val="22"/>
        </w:rPr>
        <w:t xml:space="preserve"> с </w:t>
      </w:r>
      <w:proofErr w:type="spellStart"/>
      <w:r w:rsidRPr="00346B43">
        <w:rPr>
          <w:sz w:val="22"/>
          <w:szCs w:val="22"/>
        </w:rPr>
        <w:t>Субклиентом</w:t>
      </w:r>
      <w:proofErr w:type="spellEnd"/>
      <w:r w:rsidRPr="00346B43">
        <w:rPr>
          <w:sz w:val="22"/>
          <w:szCs w:val="22"/>
        </w:rPr>
        <w:t>.</w:t>
      </w:r>
    </w:p>
    <w:p w14:paraId="57E07640" w14:textId="77777777" w:rsidR="00FE7E34" w:rsidRPr="00346B43" w:rsidRDefault="000B0B6C" w:rsidP="00FE7E34">
      <w:pPr>
        <w:pStyle w:val="Normal10"/>
        <w:numPr>
          <w:ilvl w:val="1"/>
          <w:numId w:val="7"/>
        </w:numPr>
        <w:ind w:left="0" w:firstLine="0"/>
        <w:rPr>
          <w:sz w:val="22"/>
          <w:szCs w:val="22"/>
        </w:rPr>
      </w:pPr>
      <w:r w:rsidRPr="00346B43">
        <w:rPr>
          <w:sz w:val="22"/>
          <w:szCs w:val="22"/>
        </w:rPr>
        <w:t>Клиент своевременно информирует Брокера об изменениях анкетных данных, как самого Клиента, так и его выгодоприобретателя и/или представителя. При этом Клиент обязан предоставить Брокеру новые Анкеты, а также подтверждающие эти изменения документы, оформленные согласно требованиям Приложения 1</w:t>
      </w:r>
      <w:r w:rsidR="00311139" w:rsidRPr="00346B43">
        <w:rPr>
          <w:sz w:val="22"/>
          <w:szCs w:val="22"/>
        </w:rPr>
        <w:t>.1-1.6</w:t>
      </w:r>
      <w:r w:rsidRPr="00346B43">
        <w:rPr>
          <w:sz w:val="22"/>
          <w:szCs w:val="22"/>
        </w:rPr>
        <w:t xml:space="preserve"> к настоящему Регламенту.</w:t>
      </w:r>
    </w:p>
    <w:p w14:paraId="59255D19" w14:textId="77777777" w:rsidR="000B0B6C" w:rsidRPr="00346B43" w:rsidRDefault="000B0B6C" w:rsidP="00772BA2">
      <w:pPr>
        <w:pStyle w:val="Normal10"/>
        <w:numPr>
          <w:ilvl w:val="1"/>
          <w:numId w:val="7"/>
        </w:numPr>
        <w:ind w:left="0" w:firstLine="0"/>
        <w:rPr>
          <w:sz w:val="22"/>
          <w:szCs w:val="22"/>
        </w:rPr>
      </w:pPr>
      <w:r w:rsidRPr="00346B43">
        <w:rPr>
          <w:sz w:val="22"/>
          <w:szCs w:val="22"/>
        </w:rPr>
        <w:t>Клиент незамедлительно уведомляет Брокера об утере документа, удостоверяющего личность, компрометации Кода, присвоенного Клиенту и используемого для идентификации устных сообщений, факте отзыва доверенности на уполномоченного представителя лицо и иных факторах, которые могут привести к мошенническим и несанкционированным действиям третьих лиц по отношению к активам Клиента.</w:t>
      </w:r>
    </w:p>
    <w:p w14:paraId="09717ED9" w14:textId="77777777" w:rsidR="000B0B6C" w:rsidRPr="00346B43" w:rsidRDefault="000B0B6C" w:rsidP="00772BA2">
      <w:pPr>
        <w:pStyle w:val="Normal10"/>
        <w:numPr>
          <w:ilvl w:val="1"/>
          <w:numId w:val="7"/>
        </w:numPr>
        <w:ind w:left="0" w:firstLine="0"/>
        <w:rPr>
          <w:sz w:val="22"/>
          <w:szCs w:val="22"/>
        </w:rPr>
      </w:pPr>
      <w:r w:rsidRPr="00346B43">
        <w:rPr>
          <w:sz w:val="22"/>
          <w:szCs w:val="22"/>
        </w:rPr>
        <w:t>Ежегодно, а также по запросу (требованию) Брокера Клиент обязан предоставлять (обновлять) информацию, составляющую анкетные данные Клиента, его выгодоприобретателя и/или представителя, а также документы, подтверждающие достоверность такой информации, в том числе документы, предусмотренные Приложением 1</w:t>
      </w:r>
      <w:r w:rsidR="00311139" w:rsidRPr="00346B43">
        <w:rPr>
          <w:sz w:val="22"/>
          <w:szCs w:val="22"/>
        </w:rPr>
        <w:t>.1.-1.6.</w:t>
      </w:r>
      <w:r w:rsidRPr="00346B43">
        <w:rPr>
          <w:sz w:val="22"/>
          <w:szCs w:val="22"/>
        </w:rPr>
        <w:t xml:space="preserve"> к Регламенту.</w:t>
      </w:r>
    </w:p>
    <w:p w14:paraId="621BFA7C" w14:textId="611C42A2" w:rsidR="00C33934" w:rsidRPr="00346B43" w:rsidRDefault="000B0B6C" w:rsidP="00272FBB">
      <w:pPr>
        <w:pStyle w:val="Normal10"/>
        <w:numPr>
          <w:ilvl w:val="1"/>
          <w:numId w:val="7"/>
        </w:numPr>
        <w:ind w:left="0" w:firstLine="0"/>
        <w:rPr>
          <w:sz w:val="22"/>
          <w:szCs w:val="22"/>
        </w:rPr>
      </w:pPr>
      <w:r w:rsidRPr="00346B43">
        <w:rPr>
          <w:sz w:val="22"/>
          <w:szCs w:val="22"/>
        </w:rPr>
        <w:t>В случае если документы, указанные в Приложении 1</w:t>
      </w:r>
      <w:r w:rsidR="00311139" w:rsidRPr="00346B43">
        <w:rPr>
          <w:sz w:val="22"/>
          <w:szCs w:val="22"/>
        </w:rPr>
        <w:t>.1.-.1.6.</w:t>
      </w:r>
      <w:r w:rsidRPr="00346B43">
        <w:rPr>
          <w:sz w:val="22"/>
          <w:szCs w:val="22"/>
        </w:rPr>
        <w:t xml:space="preserve"> </w:t>
      </w:r>
      <w:r w:rsidR="00A67F50" w:rsidRPr="00346B43">
        <w:rPr>
          <w:sz w:val="22"/>
          <w:szCs w:val="22"/>
        </w:rPr>
        <w:t>к Регламенту</w:t>
      </w:r>
      <w:r w:rsidRPr="00346B43">
        <w:rPr>
          <w:sz w:val="22"/>
          <w:szCs w:val="22"/>
        </w:rPr>
        <w:t xml:space="preserve"> предоставлялись Клиентом Брокеру ранее (при заключении с Брокером иных договоров), Клиент предоставляет Брокеру только документы, содержащие изменения и дополнения в ранее представленные документы.</w:t>
      </w:r>
    </w:p>
    <w:p w14:paraId="666554F7" w14:textId="77777777" w:rsidR="000B0B6C" w:rsidRPr="00346B43" w:rsidRDefault="000B0B6C" w:rsidP="00772BA2">
      <w:pPr>
        <w:pStyle w:val="Normal10"/>
        <w:numPr>
          <w:ilvl w:val="1"/>
          <w:numId w:val="7"/>
        </w:numPr>
        <w:ind w:left="0" w:firstLine="0"/>
        <w:rPr>
          <w:sz w:val="22"/>
          <w:szCs w:val="22"/>
        </w:rPr>
      </w:pPr>
      <w:r w:rsidRPr="00346B43">
        <w:rPr>
          <w:sz w:val="22"/>
          <w:szCs w:val="22"/>
        </w:rPr>
        <w:t>В ходе исполнения Договора Брокер вправе запрашивать у Клиента дополнительные документы, не указанные в Приложении 1</w:t>
      </w:r>
      <w:r w:rsidR="00311139" w:rsidRPr="00346B43">
        <w:rPr>
          <w:sz w:val="22"/>
          <w:szCs w:val="22"/>
        </w:rPr>
        <w:t>.1.-1.6.</w:t>
      </w:r>
      <w:r w:rsidRPr="00346B43">
        <w:rPr>
          <w:sz w:val="22"/>
          <w:szCs w:val="22"/>
        </w:rPr>
        <w:t xml:space="preserve"> к Регламенту. Клиент обязан представить такие документы в течение 3 (трех) рабочих дней с момента получения соответствующего требования Брокера.</w:t>
      </w:r>
    </w:p>
    <w:p w14:paraId="5879737A" w14:textId="77777777" w:rsidR="000B0B6C" w:rsidRPr="00346B43" w:rsidRDefault="000B0B6C" w:rsidP="00772BA2">
      <w:pPr>
        <w:pStyle w:val="Normal10"/>
        <w:numPr>
          <w:ilvl w:val="1"/>
          <w:numId w:val="7"/>
        </w:numPr>
        <w:ind w:left="0" w:firstLine="0"/>
        <w:rPr>
          <w:sz w:val="22"/>
          <w:szCs w:val="22"/>
        </w:rPr>
      </w:pPr>
      <w:r w:rsidRPr="00346B43">
        <w:rPr>
          <w:sz w:val="22"/>
          <w:szCs w:val="22"/>
        </w:rPr>
        <w:t>Клиент по запросу Брокера выдает Брокеру доверенности и иные документы, необходимые для выполнения Регламента. При этом Клиент несет риск убытков, вызванных непредставлением или несвоевременным предоставлением документов в надлежащей форме.</w:t>
      </w:r>
    </w:p>
    <w:p w14:paraId="464FF0CD" w14:textId="77777777" w:rsidR="000B0B6C" w:rsidRPr="00346B43" w:rsidRDefault="000B0B6C" w:rsidP="00772BA2">
      <w:pPr>
        <w:pStyle w:val="Normal10"/>
        <w:numPr>
          <w:ilvl w:val="1"/>
          <w:numId w:val="7"/>
        </w:numPr>
        <w:ind w:left="0" w:firstLine="0"/>
        <w:rPr>
          <w:sz w:val="22"/>
          <w:szCs w:val="22"/>
        </w:rPr>
      </w:pPr>
      <w:r w:rsidRPr="00346B43">
        <w:rPr>
          <w:sz w:val="22"/>
          <w:szCs w:val="22"/>
        </w:rPr>
        <w:t>Все документы и сведения, представляемые клиентами, их представителями, а также иными участниками операций, должны быть действующими на дату их представления.</w:t>
      </w:r>
    </w:p>
    <w:p w14:paraId="03D5CE61" w14:textId="3C26C0FE" w:rsidR="000B0B6C" w:rsidRPr="00346B43" w:rsidRDefault="007D17D7" w:rsidP="00772BA2">
      <w:pPr>
        <w:pStyle w:val="Normal10"/>
        <w:numPr>
          <w:ilvl w:val="1"/>
          <w:numId w:val="7"/>
        </w:numPr>
        <w:ind w:left="0" w:firstLine="0"/>
        <w:rPr>
          <w:sz w:val="22"/>
          <w:szCs w:val="22"/>
        </w:rPr>
      </w:pPr>
      <w:r w:rsidRPr="00346B43">
        <w:rPr>
          <w:sz w:val="22"/>
          <w:szCs w:val="22"/>
        </w:rPr>
        <w:t>Клиент несет ответственность з</w:t>
      </w:r>
      <w:r w:rsidR="000B0B6C" w:rsidRPr="00346B43">
        <w:rPr>
          <w:sz w:val="22"/>
          <w:szCs w:val="22"/>
        </w:rPr>
        <w:t xml:space="preserve">а полноту и достоверность всех предоставленных документов. </w:t>
      </w:r>
    </w:p>
    <w:p w14:paraId="3C5B13EA" w14:textId="77777777" w:rsidR="000B0B6C" w:rsidRPr="00346B43" w:rsidRDefault="000B0B6C" w:rsidP="00772BA2">
      <w:pPr>
        <w:pStyle w:val="Normal10"/>
        <w:numPr>
          <w:ilvl w:val="1"/>
          <w:numId w:val="7"/>
        </w:numPr>
        <w:ind w:left="0" w:firstLine="0"/>
        <w:rPr>
          <w:sz w:val="22"/>
          <w:szCs w:val="22"/>
        </w:rPr>
      </w:pPr>
      <w:r w:rsidRPr="00346B43">
        <w:rPr>
          <w:sz w:val="22"/>
          <w:szCs w:val="22"/>
        </w:rPr>
        <w:t>Клиент несет всю ответственность за любой ущерб, который может возникнуть в случае не уведомления или несвоевременного уведомления Брокера об изменении сведений, связанных с проведением операций в рамках настоящего Регламента.</w:t>
      </w:r>
    </w:p>
    <w:p w14:paraId="0D17C616" w14:textId="77777777" w:rsidR="000B0B6C" w:rsidRPr="00346B43" w:rsidRDefault="000B0B6C" w:rsidP="00772BA2">
      <w:pPr>
        <w:pStyle w:val="Normal10"/>
        <w:numPr>
          <w:ilvl w:val="1"/>
          <w:numId w:val="7"/>
        </w:numPr>
        <w:ind w:left="0" w:firstLine="0"/>
        <w:rPr>
          <w:sz w:val="22"/>
          <w:szCs w:val="22"/>
        </w:rPr>
      </w:pPr>
      <w:r w:rsidRPr="00346B43">
        <w:rPr>
          <w:sz w:val="22"/>
          <w:szCs w:val="22"/>
        </w:rPr>
        <w:t>В случае любых изменений в содержании учредительных документов, а также любые иные изменения в составе сведений, зафиксированных в Анкете Клиента, включая сведения о самом Клиенте, его Уполномоченных представителях и их правоспособности, Клиент обязан уведомить об этом Брокера, предоставив Анкету Клиента с измененными данными и пометкой «Изменение реквизитов» в кратчайший срок либо 30 (Тридцать) календарных дней с даты таких изменений, либо в дату подачи очередного Поручения.</w:t>
      </w:r>
    </w:p>
    <w:p w14:paraId="6416F7CE" w14:textId="77777777" w:rsidR="000B0B6C" w:rsidRPr="00346B43" w:rsidRDefault="000B0B6C" w:rsidP="00772BA2">
      <w:pPr>
        <w:pStyle w:val="Normal10"/>
        <w:numPr>
          <w:ilvl w:val="1"/>
          <w:numId w:val="7"/>
        </w:numPr>
        <w:ind w:left="0" w:firstLine="0"/>
        <w:rPr>
          <w:sz w:val="22"/>
          <w:szCs w:val="22"/>
        </w:rPr>
      </w:pPr>
      <w:r w:rsidRPr="00346B43">
        <w:rPr>
          <w:sz w:val="22"/>
          <w:szCs w:val="22"/>
        </w:rPr>
        <w:lastRenderedPageBreak/>
        <w:t>Одновременно с подачей новой Анкеты Клиент предоставляет оригиналы или нотариально заверенные копии документов, подтверждающие внесенные изменения.</w:t>
      </w:r>
    </w:p>
    <w:p w14:paraId="602D946B" w14:textId="77777777" w:rsidR="000B0B6C" w:rsidRPr="00346B43" w:rsidRDefault="000B0B6C" w:rsidP="00772BA2">
      <w:pPr>
        <w:pStyle w:val="Normal10"/>
        <w:numPr>
          <w:ilvl w:val="1"/>
          <w:numId w:val="7"/>
        </w:numPr>
        <w:ind w:left="0" w:firstLine="0"/>
        <w:rPr>
          <w:sz w:val="22"/>
          <w:szCs w:val="22"/>
        </w:rPr>
      </w:pPr>
      <w:r w:rsidRPr="00346B43">
        <w:rPr>
          <w:sz w:val="22"/>
          <w:szCs w:val="22"/>
        </w:rPr>
        <w:t>Данные изменения учитываются в системе внутреннего учета после проверки предоставленных документов и правильности заполнения Анкеты.</w:t>
      </w:r>
    </w:p>
    <w:p w14:paraId="4FA3AD01" w14:textId="77777777" w:rsidR="004C1FF1" w:rsidRPr="00346B43" w:rsidRDefault="000B0B6C" w:rsidP="004C1FF1">
      <w:pPr>
        <w:pStyle w:val="Normal10"/>
        <w:numPr>
          <w:ilvl w:val="1"/>
          <w:numId w:val="7"/>
        </w:numPr>
        <w:ind w:left="0" w:firstLine="0"/>
        <w:rPr>
          <w:sz w:val="22"/>
          <w:szCs w:val="22"/>
        </w:rPr>
      </w:pPr>
      <w:r w:rsidRPr="00346B43">
        <w:rPr>
          <w:sz w:val="22"/>
          <w:szCs w:val="22"/>
        </w:rPr>
        <w:t>Брокер вправе приостановить проведение операций для Клиента при наличии у него информации об изменениях в составе уполномоченных лиц, а также любых изменений реквизитов Клиента, изменений правового статуса Клиента, влияющих на его правоспособность (реорганизации, ликвидации и т.д.), до момента представления Клиентом Брокеру всех необходимых документов, однозначно подтверждающих наличие (отсутствие) указанных изменений в соответствии с действующим законодательством Российской Федерации и обычаями делового оборота.</w:t>
      </w:r>
    </w:p>
    <w:p w14:paraId="5530DAED" w14:textId="77777777" w:rsidR="000B0B6C" w:rsidRPr="00346B43" w:rsidRDefault="000B0B6C" w:rsidP="00240927">
      <w:pPr>
        <w:pStyle w:val="10"/>
        <w:numPr>
          <w:ilvl w:val="0"/>
          <w:numId w:val="7"/>
        </w:numPr>
        <w:jc w:val="left"/>
        <w:rPr>
          <w:rFonts w:ascii="Times New Roman" w:hAnsi="Times New Roman"/>
          <w:sz w:val="22"/>
          <w:szCs w:val="22"/>
        </w:rPr>
      </w:pPr>
      <w:bookmarkStart w:id="6" w:name="_Toc449535911"/>
      <w:r w:rsidRPr="00346B43">
        <w:rPr>
          <w:rFonts w:ascii="Times New Roman" w:hAnsi="Times New Roman"/>
          <w:sz w:val="22"/>
          <w:szCs w:val="22"/>
        </w:rPr>
        <w:t>НЕТОРГОВЫЕ ОПЕРАЦИИ</w:t>
      </w:r>
      <w:bookmarkEnd w:id="6"/>
    </w:p>
    <w:p w14:paraId="4E4B8E96" w14:textId="77777777" w:rsidR="000B0B6C" w:rsidRPr="00346B43" w:rsidRDefault="000B0B6C" w:rsidP="00772BA2">
      <w:pPr>
        <w:pStyle w:val="20"/>
        <w:numPr>
          <w:ilvl w:val="1"/>
          <w:numId w:val="7"/>
        </w:numPr>
        <w:ind w:left="567"/>
        <w:rPr>
          <w:rFonts w:ascii="Times New Roman" w:hAnsi="Times New Roman"/>
          <w:sz w:val="22"/>
          <w:szCs w:val="22"/>
        </w:rPr>
      </w:pPr>
      <w:bookmarkStart w:id="7" w:name="_Toc449535912"/>
      <w:r w:rsidRPr="00346B43">
        <w:rPr>
          <w:rFonts w:ascii="Times New Roman" w:hAnsi="Times New Roman"/>
          <w:sz w:val="22"/>
          <w:szCs w:val="22"/>
        </w:rPr>
        <w:t>Открытие счетов и регистрация клиентов в ТС</w:t>
      </w:r>
      <w:bookmarkEnd w:id="7"/>
      <w:r w:rsidRPr="00346B43">
        <w:rPr>
          <w:rFonts w:ascii="Times New Roman" w:hAnsi="Times New Roman"/>
          <w:sz w:val="22"/>
          <w:szCs w:val="22"/>
        </w:rPr>
        <w:t xml:space="preserve"> </w:t>
      </w:r>
    </w:p>
    <w:p w14:paraId="43A9FE30" w14:textId="35C6A385" w:rsidR="000B0B6C" w:rsidRPr="00346B43" w:rsidRDefault="000B0B6C" w:rsidP="00772BA2">
      <w:pPr>
        <w:pStyle w:val="aff0"/>
        <w:numPr>
          <w:ilvl w:val="2"/>
          <w:numId w:val="7"/>
        </w:numPr>
        <w:shd w:val="clear" w:color="auto" w:fill="FFFFFF"/>
        <w:tabs>
          <w:tab w:val="left" w:pos="284"/>
        </w:tabs>
        <w:autoSpaceDE w:val="0"/>
        <w:rPr>
          <w:sz w:val="22"/>
          <w:szCs w:val="22"/>
        </w:rPr>
      </w:pPr>
      <w:r w:rsidRPr="00346B43">
        <w:rPr>
          <w:sz w:val="22"/>
          <w:szCs w:val="22"/>
        </w:rPr>
        <w:t>До начала проведения любых операций Брокер открывает Клиенту счет в системе внутреннего учета Брокера (Счет Клиента), а также регистрирует Клиента в ТС в порядке, установленных ТС.</w:t>
      </w:r>
    </w:p>
    <w:p w14:paraId="6B894E47" w14:textId="77777777" w:rsidR="000B0B6C" w:rsidRPr="00346B43" w:rsidRDefault="000B0B6C" w:rsidP="00772BA2">
      <w:pPr>
        <w:pStyle w:val="aff0"/>
        <w:numPr>
          <w:ilvl w:val="2"/>
          <w:numId w:val="7"/>
        </w:numPr>
        <w:shd w:val="clear" w:color="auto" w:fill="FFFFFF"/>
        <w:tabs>
          <w:tab w:val="left" w:pos="284"/>
        </w:tabs>
        <w:autoSpaceDE w:val="0"/>
        <w:rPr>
          <w:sz w:val="22"/>
          <w:szCs w:val="22"/>
        </w:rPr>
      </w:pPr>
      <w:r w:rsidRPr="00346B43">
        <w:rPr>
          <w:sz w:val="22"/>
          <w:szCs w:val="22"/>
        </w:rPr>
        <w:t xml:space="preserve">С целью открытия счетов Клиент предоставляет Брокеру все необходимые полномочия, предусмотренные Правилами ТС, в том числе: </w:t>
      </w:r>
    </w:p>
    <w:p w14:paraId="0D8CE7A4" w14:textId="77777777" w:rsidR="000B0B6C" w:rsidRPr="00346B43" w:rsidRDefault="000B0B6C" w:rsidP="00772BA2">
      <w:pPr>
        <w:pStyle w:val="Normal10"/>
        <w:numPr>
          <w:ilvl w:val="0"/>
          <w:numId w:val="9"/>
        </w:numPr>
        <w:tabs>
          <w:tab w:val="left" w:pos="426"/>
        </w:tabs>
        <w:ind w:left="284" w:firstLine="0"/>
        <w:rPr>
          <w:sz w:val="22"/>
          <w:szCs w:val="22"/>
          <w:lang w:eastAsia="ru-RU"/>
        </w:rPr>
      </w:pPr>
      <w:r w:rsidRPr="00346B43">
        <w:rPr>
          <w:sz w:val="22"/>
          <w:szCs w:val="22"/>
          <w:lang w:eastAsia="ru-RU"/>
        </w:rPr>
        <w:t xml:space="preserve">на предоставление в ТС от имени Клиента документов, являющихся основанием для регистрации Клиента, а также для изменения реквизитов Клиента; </w:t>
      </w:r>
    </w:p>
    <w:p w14:paraId="719F3D24" w14:textId="77777777" w:rsidR="000B0B6C" w:rsidRPr="00346B43" w:rsidRDefault="000B0B6C" w:rsidP="00772BA2">
      <w:pPr>
        <w:pStyle w:val="Normal10"/>
        <w:numPr>
          <w:ilvl w:val="0"/>
          <w:numId w:val="9"/>
        </w:numPr>
        <w:tabs>
          <w:tab w:val="left" w:pos="426"/>
        </w:tabs>
        <w:ind w:left="284" w:firstLine="0"/>
        <w:rPr>
          <w:sz w:val="22"/>
          <w:szCs w:val="22"/>
          <w:lang w:eastAsia="ru-RU"/>
        </w:rPr>
      </w:pPr>
      <w:r w:rsidRPr="00346B43">
        <w:rPr>
          <w:sz w:val="22"/>
          <w:szCs w:val="22"/>
          <w:lang w:eastAsia="ru-RU"/>
        </w:rPr>
        <w:t>на предоставление в ТС от имени Клиента документов, подтверждающих возможность исполнения контрактов на срочном рынке.</w:t>
      </w:r>
    </w:p>
    <w:p w14:paraId="04F9819F" w14:textId="77777777" w:rsidR="000B0B6C" w:rsidRPr="00346B43" w:rsidRDefault="000B0B6C" w:rsidP="00772BA2">
      <w:pPr>
        <w:pStyle w:val="Normal10"/>
        <w:numPr>
          <w:ilvl w:val="0"/>
          <w:numId w:val="9"/>
        </w:numPr>
        <w:tabs>
          <w:tab w:val="left" w:pos="426"/>
        </w:tabs>
        <w:ind w:left="284" w:firstLine="0"/>
        <w:rPr>
          <w:sz w:val="22"/>
          <w:szCs w:val="22"/>
          <w:lang w:eastAsia="ru-RU"/>
        </w:rPr>
      </w:pPr>
      <w:r w:rsidRPr="00346B43">
        <w:rPr>
          <w:sz w:val="22"/>
          <w:szCs w:val="22"/>
          <w:lang w:eastAsia="ru-RU"/>
        </w:rPr>
        <w:t>на регистрацию Клиента в Торговой Системе с присвоением расчетного кода.</w:t>
      </w:r>
    </w:p>
    <w:p w14:paraId="72EE67D5" w14:textId="77777777" w:rsidR="000B0B6C" w:rsidRPr="00346B43" w:rsidRDefault="000B0B6C" w:rsidP="00772BA2">
      <w:pPr>
        <w:pStyle w:val="Normal10"/>
        <w:numPr>
          <w:ilvl w:val="0"/>
          <w:numId w:val="9"/>
        </w:numPr>
        <w:tabs>
          <w:tab w:val="left" w:pos="426"/>
        </w:tabs>
        <w:ind w:left="284" w:firstLine="0"/>
        <w:rPr>
          <w:sz w:val="22"/>
          <w:szCs w:val="22"/>
          <w:lang w:eastAsia="ru-RU"/>
        </w:rPr>
      </w:pPr>
      <w:r w:rsidRPr="00346B43">
        <w:rPr>
          <w:sz w:val="22"/>
          <w:szCs w:val="22"/>
          <w:lang w:eastAsia="ru-RU"/>
        </w:rPr>
        <w:t>на предоставления права открыть Клиенту, как и по просьбе Клиента, так и по собственному усмотрению один или более дополнительных счетов для раздельного учета денежных средств в разрезе валют.</w:t>
      </w:r>
    </w:p>
    <w:p w14:paraId="3F1243A0" w14:textId="10146CB7" w:rsidR="000B0B6C" w:rsidRPr="00346B43" w:rsidRDefault="000B0B6C" w:rsidP="00772BA2">
      <w:pPr>
        <w:pStyle w:val="aff0"/>
        <w:numPr>
          <w:ilvl w:val="2"/>
          <w:numId w:val="7"/>
        </w:numPr>
        <w:shd w:val="clear" w:color="auto" w:fill="FFFFFF"/>
        <w:tabs>
          <w:tab w:val="left" w:pos="284"/>
        </w:tabs>
        <w:autoSpaceDE w:val="0"/>
        <w:rPr>
          <w:sz w:val="22"/>
          <w:szCs w:val="22"/>
        </w:rPr>
      </w:pPr>
      <w:r w:rsidRPr="00346B43">
        <w:rPr>
          <w:sz w:val="22"/>
          <w:szCs w:val="22"/>
        </w:rPr>
        <w:t xml:space="preserve">После регистрации Клиента в выбранных ТС Брокер сообщает Клиенту о номерах открытых счетов и о номере расчетного кода </w:t>
      </w:r>
      <w:r w:rsidR="00D622FB" w:rsidRPr="00346B43">
        <w:rPr>
          <w:sz w:val="22"/>
          <w:szCs w:val="22"/>
        </w:rPr>
        <w:t>и (</w:t>
      </w:r>
      <w:r w:rsidRPr="00346B43">
        <w:rPr>
          <w:sz w:val="22"/>
          <w:szCs w:val="22"/>
        </w:rPr>
        <w:t xml:space="preserve">или) раздела клирингового регистра, открытого Клиенту для работы </w:t>
      </w:r>
      <w:r w:rsidR="007D17D7" w:rsidRPr="00346B43">
        <w:rPr>
          <w:sz w:val="22"/>
          <w:szCs w:val="22"/>
        </w:rPr>
        <w:t>в ТС</w:t>
      </w:r>
      <w:r w:rsidRPr="00346B43">
        <w:rPr>
          <w:sz w:val="22"/>
          <w:szCs w:val="22"/>
        </w:rPr>
        <w:t xml:space="preserve">. </w:t>
      </w:r>
    </w:p>
    <w:p w14:paraId="3AB924AC" w14:textId="77777777" w:rsidR="000B0B6C" w:rsidRPr="00346B43" w:rsidRDefault="000B0B6C" w:rsidP="00772BA2">
      <w:pPr>
        <w:pStyle w:val="aff0"/>
        <w:numPr>
          <w:ilvl w:val="2"/>
          <w:numId w:val="7"/>
        </w:numPr>
        <w:shd w:val="clear" w:color="auto" w:fill="FFFFFF"/>
        <w:tabs>
          <w:tab w:val="left" w:pos="284"/>
        </w:tabs>
        <w:autoSpaceDE w:val="0"/>
        <w:rPr>
          <w:sz w:val="22"/>
          <w:szCs w:val="22"/>
        </w:rPr>
      </w:pPr>
      <w:r w:rsidRPr="00346B43">
        <w:rPr>
          <w:sz w:val="22"/>
          <w:szCs w:val="22"/>
        </w:rPr>
        <w:t xml:space="preserve">Денежные средства Клиентов, переданные Брокеру, учитываются на специальном брокерском счете и на счетах в Расчетных организациях ТС вместе со средствами других клиентов Брокера. Брокер может открыть Клиенту отдельный специальный брокерский счет для учета денежных средств Клиента отдельно от денежных средств других Клиентов на основании отдельного Соглашения к Договору. При этом Брокер взимает плату за открытие и использование специального брокерского счета в размере </w:t>
      </w:r>
      <w:r w:rsidR="005A61A5" w:rsidRPr="00346B43">
        <w:rPr>
          <w:sz w:val="22"/>
          <w:szCs w:val="22"/>
        </w:rPr>
        <w:t>тарифов,</w:t>
      </w:r>
      <w:r w:rsidRPr="00346B43">
        <w:rPr>
          <w:sz w:val="22"/>
          <w:szCs w:val="22"/>
        </w:rPr>
        <w:t xml:space="preserve"> утвержденных кредитной организацией на расчетно-кассовое обслуживание, где будет открыт данный счет.</w:t>
      </w:r>
    </w:p>
    <w:p w14:paraId="6BC0A243" w14:textId="77777777" w:rsidR="00272FBB" w:rsidRPr="00346B43" w:rsidRDefault="000B0B6C" w:rsidP="00772BA2">
      <w:pPr>
        <w:pStyle w:val="aff0"/>
        <w:numPr>
          <w:ilvl w:val="2"/>
          <w:numId w:val="7"/>
        </w:numPr>
        <w:shd w:val="clear" w:color="auto" w:fill="FFFFFF"/>
        <w:tabs>
          <w:tab w:val="left" w:pos="284"/>
        </w:tabs>
        <w:autoSpaceDE w:val="0"/>
        <w:rPr>
          <w:sz w:val="22"/>
          <w:szCs w:val="22"/>
        </w:rPr>
      </w:pPr>
      <w:bookmarkStart w:id="8" w:name="_Hlk22567775"/>
      <w:r w:rsidRPr="00346B43">
        <w:rPr>
          <w:sz w:val="22"/>
          <w:szCs w:val="22"/>
        </w:rPr>
        <w:t xml:space="preserve">Денежные средства Клиентов, предоставивших Брокеру право использования денежных средств Клиента в своих интересах, и денежные средства Клиентов, не предоставивших </w:t>
      </w:r>
      <w:r w:rsidR="00BD6CBE" w:rsidRPr="00346B43">
        <w:rPr>
          <w:sz w:val="22"/>
          <w:szCs w:val="22"/>
        </w:rPr>
        <w:t>Брокеру такого права,</w:t>
      </w:r>
      <w:r w:rsidRPr="00346B43">
        <w:rPr>
          <w:sz w:val="22"/>
          <w:szCs w:val="22"/>
        </w:rPr>
        <w:t xml:space="preserve"> учитываются на разных специальных брокерских счетах. Денежные средства Клиента со специального брокерского счета могут быть зачислены Брокером на собственный счет Брокера. При этом при поступлении от Клиента Поручения на покупку ценных бумаг Брокер вправе осуществлять расчеты по сделке (сделкам), совершенной во исполнение Поручения, с собственного счета Брокера без предварительного перечисления денежных средств клиента на Специальный брокерский счет.</w:t>
      </w:r>
    </w:p>
    <w:p w14:paraId="581DE4FE" w14:textId="77777777" w:rsidR="000B0B6C" w:rsidRPr="00346B43" w:rsidRDefault="000B0B6C" w:rsidP="00272FBB">
      <w:pPr>
        <w:pStyle w:val="aff0"/>
        <w:shd w:val="clear" w:color="auto" w:fill="FFFFFF"/>
        <w:tabs>
          <w:tab w:val="left" w:pos="284"/>
        </w:tabs>
        <w:autoSpaceDE w:val="0"/>
        <w:ind w:left="0"/>
        <w:rPr>
          <w:sz w:val="22"/>
          <w:szCs w:val="22"/>
        </w:rPr>
      </w:pPr>
      <w:r w:rsidRPr="00346B43">
        <w:rPr>
          <w:sz w:val="22"/>
          <w:szCs w:val="22"/>
        </w:rPr>
        <w:t xml:space="preserve"> Клиент вправе в любое время потребовать возврата всей суммы или части принадлежащих ему денежных средств, находящихся на Специальном брокерском счете или на собственном счете Брокера.</w:t>
      </w:r>
    </w:p>
    <w:bookmarkEnd w:id="8"/>
    <w:p w14:paraId="0DE6B978" w14:textId="77777777" w:rsidR="000B0B6C" w:rsidRPr="00346B43" w:rsidRDefault="000B0B6C" w:rsidP="00772BA2">
      <w:pPr>
        <w:pStyle w:val="aff0"/>
        <w:numPr>
          <w:ilvl w:val="2"/>
          <w:numId w:val="7"/>
        </w:numPr>
        <w:shd w:val="clear" w:color="auto" w:fill="FFFFFF"/>
        <w:tabs>
          <w:tab w:val="left" w:pos="284"/>
        </w:tabs>
        <w:autoSpaceDE w:val="0"/>
        <w:rPr>
          <w:sz w:val="22"/>
          <w:szCs w:val="22"/>
        </w:rPr>
      </w:pPr>
      <w:r w:rsidRPr="00346B43">
        <w:rPr>
          <w:sz w:val="22"/>
          <w:szCs w:val="22"/>
        </w:rPr>
        <w:t>Клиент открывает счет Депо в Депозитарии</w:t>
      </w:r>
      <w:r w:rsidR="000F3FE4" w:rsidRPr="00346B43">
        <w:rPr>
          <w:sz w:val="22"/>
          <w:szCs w:val="22"/>
        </w:rPr>
        <w:t xml:space="preserve"> - </w:t>
      </w:r>
      <w:r w:rsidR="005A61A5" w:rsidRPr="00346B43">
        <w:rPr>
          <w:sz w:val="22"/>
          <w:szCs w:val="22"/>
        </w:rPr>
        <w:t>партнере Брокера</w:t>
      </w:r>
      <w:r w:rsidR="000F3FE4" w:rsidRPr="00346B43">
        <w:rPr>
          <w:sz w:val="22"/>
          <w:szCs w:val="22"/>
        </w:rPr>
        <w:t xml:space="preserve"> (далее – Депозитарий)</w:t>
      </w:r>
      <w:r w:rsidRPr="00346B43">
        <w:rPr>
          <w:sz w:val="22"/>
          <w:szCs w:val="22"/>
        </w:rPr>
        <w:t>. Открытие счета депо в Депозитарии Брокера является необходимым условием для проведения расчетов по ценным бумагам за счет Клиента. При этом Клиент назначает Брокера попечителем (оператором) счета депо без ограничения полномочий на период всего времени действия Договора. Для открытия счета депо Клиент предоставляет в Депозитарий необходимые документы в соответствии с Условиями осуществления депозитарной деятельности (Клиентским регламентом) Депозитария.</w:t>
      </w:r>
    </w:p>
    <w:p w14:paraId="6765F839" w14:textId="77777777" w:rsidR="000B0B6C" w:rsidRPr="00346B43" w:rsidRDefault="000B0B6C" w:rsidP="00772BA2">
      <w:pPr>
        <w:pStyle w:val="aff0"/>
        <w:numPr>
          <w:ilvl w:val="2"/>
          <w:numId w:val="7"/>
        </w:numPr>
        <w:shd w:val="clear" w:color="auto" w:fill="FFFFFF"/>
        <w:tabs>
          <w:tab w:val="left" w:pos="284"/>
        </w:tabs>
        <w:autoSpaceDE w:val="0"/>
        <w:rPr>
          <w:sz w:val="22"/>
          <w:szCs w:val="22"/>
          <w:lang w:eastAsia="ru-RU"/>
        </w:rPr>
      </w:pPr>
      <w:r w:rsidRPr="00346B43">
        <w:rPr>
          <w:sz w:val="22"/>
          <w:szCs w:val="22"/>
        </w:rPr>
        <w:t>При проведении операций с векселями</w:t>
      </w:r>
      <w:r w:rsidRPr="00346B43">
        <w:rPr>
          <w:sz w:val="22"/>
          <w:szCs w:val="22"/>
          <w:lang w:eastAsia="ru-RU"/>
        </w:rPr>
        <w:t xml:space="preserve"> по Поручению Клиента, векселя находятся на ответственном хранении у Брокера, если Клиентом не указано иное.</w:t>
      </w:r>
    </w:p>
    <w:p w14:paraId="4DF0956C" w14:textId="77777777" w:rsidR="000B0B6C" w:rsidRPr="00346B43" w:rsidRDefault="000B0B6C" w:rsidP="00772BA2">
      <w:pPr>
        <w:pStyle w:val="aff0"/>
        <w:numPr>
          <w:ilvl w:val="2"/>
          <w:numId w:val="7"/>
        </w:numPr>
        <w:shd w:val="clear" w:color="auto" w:fill="FFFFFF"/>
        <w:tabs>
          <w:tab w:val="left" w:pos="284"/>
        </w:tabs>
        <w:autoSpaceDE w:val="0"/>
        <w:rPr>
          <w:sz w:val="22"/>
          <w:szCs w:val="22"/>
        </w:rPr>
      </w:pPr>
      <w:r w:rsidRPr="00346B43">
        <w:rPr>
          <w:sz w:val="22"/>
          <w:szCs w:val="22"/>
        </w:rPr>
        <w:t>Брокер вправе в целях исполнения Договора передоверить совершение сделок третьим лицам, оставаясь ответственной за их действия перед Клиентом.</w:t>
      </w:r>
    </w:p>
    <w:p w14:paraId="21A12D99" w14:textId="414EF257" w:rsidR="000B0B6C" w:rsidRPr="00346B43" w:rsidRDefault="000B0B6C" w:rsidP="00772BA2">
      <w:pPr>
        <w:pStyle w:val="aff0"/>
        <w:numPr>
          <w:ilvl w:val="2"/>
          <w:numId w:val="7"/>
        </w:numPr>
        <w:shd w:val="clear" w:color="auto" w:fill="FFFFFF"/>
        <w:tabs>
          <w:tab w:val="left" w:pos="284"/>
        </w:tabs>
        <w:autoSpaceDE w:val="0"/>
        <w:rPr>
          <w:sz w:val="22"/>
          <w:szCs w:val="22"/>
        </w:rPr>
      </w:pPr>
      <w:r w:rsidRPr="00346B43">
        <w:rPr>
          <w:sz w:val="22"/>
          <w:szCs w:val="22"/>
        </w:rPr>
        <w:t xml:space="preserve">Брокер имеет право в одностороннем порядке отказаться от исполнения </w:t>
      </w:r>
      <w:r w:rsidR="00CA05A9" w:rsidRPr="00346B43">
        <w:rPr>
          <w:sz w:val="22"/>
          <w:szCs w:val="22"/>
        </w:rPr>
        <w:t>Договора</w:t>
      </w:r>
      <w:r w:rsidRPr="00346B43">
        <w:rPr>
          <w:sz w:val="22"/>
          <w:szCs w:val="22"/>
        </w:rPr>
        <w:t xml:space="preserve"> в отношении Клиента, если в течение 1 (Одного) календарного месяца после открытия счетов, Клиент не совершил по ним ни одной операции (перевод денежных средств или ЦБ) и при этом не уведомил Брокера о своем желании начать работу позднее.</w:t>
      </w:r>
    </w:p>
    <w:p w14:paraId="3F5F067F" w14:textId="77777777" w:rsidR="000B0B6C" w:rsidRPr="00346B43" w:rsidRDefault="000B0B6C" w:rsidP="00772BA2">
      <w:pPr>
        <w:pStyle w:val="aff0"/>
        <w:numPr>
          <w:ilvl w:val="2"/>
          <w:numId w:val="7"/>
        </w:numPr>
        <w:shd w:val="clear" w:color="auto" w:fill="FFFFFF"/>
        <w:tabs>
          <w:tab w:val="left" w:pos="142"/>
        </w:tabs>
        <w:autoSpaceDE w:val="0"/>
        <w:rPr>
          <w:sz w:val="22"/>
          <w:szCs w:val="22"/>
        </w:rPr>
      </w:pPr>
      <w:r w:rsidRPr="00346B43">
        <w:rPr>
          <w:sz w:val="22"/>
          <w:szCs w:val="22"/>
        </w:rPr>
        <w:t>Независимо от момента начала проведения операций Клиент обязан возместить Брокеру затраты по регистрации Клиента в ТС и поддержанию открытых в соответствии с настоящим разделом счетов Клиента в соответствии с Тарифами.</w:t>
      </w:r>
    </w:p>
    <w:p w14:paraId="3B890DA7" w14:textId="3840F906" w:rsidR="000B0B6C" w:rsidRPr="00346B43" w:rsidRDefault="000B0B6C" w:rsidP="00772BA2">
      <w:pPr>
        <w:pStyle w:val="aff0"/>
        <w:numPr>
          <w:ilvl w:val="2"/>
          <w:numId w:val="7"/>
        </w:numPr>
        <w:shd w:val="clear" w:color="auto" w:fill="FFFFFF"/>
        <w:tabs>
          <w:tab w:val="left" w:pos="284"/>
        </w:tabs>
        <w:autoSpaceDE w:val="0"/>
        <w:rPr>
          <w:sz w:val="22"/>
          <w:szCs w:val="22"/>
        </w:rPr>
      </w:pPr>
      <w:r w:rsidRPr="00346B43">
        <w:rPr>
          <w:sz w:val="22"/>
          <w:szCs w:val="22"/>
        </w:rPr>
        <w:lastRenderedPageBreak/>
        <w:t xml:space="preserve">Клиент вправе изменить выбранный тарифный план, изменить условия обслуживания путем подачи Брокеру </w:t>
      </w:r>
      <w:r w:rsidR="005A61A5" w:rsidRPr="00346B43">
        <w:rPr>
          <w:sz w:val="22"/>
          <w:szCs w:val="22"/>
        </w:rPr>
        <w:t>нового Заявления</w:t>
      </w:r>
      <w:r w:rsidR="00A70CFD">
        <w:rPr>
          <w:sz w:val="22"/>
          <w:szCs w:val="22"/>
        </w:rPr>
        <w:t xml:space="preserve"> о присоединении к Договору о брокерском </w:t>
      </w:r>
      <w:r w:rsidR="004803FB">
        <w:rPr>
          <w:sz w:val="22"/>
          <w:szCs w:val="22"/>
        </w:rPr>
        <w:t xml:space="preserve">обслуживании </w:t>
      </w:r>
      <w:r w:rsidR="004803FB" w:rsidRPr="00346B43">
        <w:rPr>
          <w:sz w:val="22"/>
          <w:szCs w:val="22"/>
        </w:rPr>
        <w:t>с</w:t>
      </w:r>
      <w:r w:rsidRPr="00346B43">
        <w:rPr>
          <w:sz w:val="22"/>
          <w:szCs w:val="22"/>
        </w:rPr>
        <w:t xml:space="preserve"> соответствующими отметками. Изменения тарифных планов вступают в силу с 1 (Первого) числа месяца, следующего за месяцем, в котором Брокером было получено соответствующее Заявление</w:t>
      </w:r>
      <w:r w:rsidR="00BF7541">
        <w:rPr>
          <w:sz w:val="22"/>
          <w:szCs w:val="22"/>
        </w:rPr>
        <w:t xml:space="preserve"> о </w:t>
      </w:r>
      <w:r w:rsidR="004803FB">
        <w:rPr>
          <w:sz w:val="22"/>
          <w:szCs w:val="22"/>
        </w:rPr>
        <w:t>присоединении</w:t>
      </w:r>
      <w:r w:rsidR="004803FB" w:rsidRPr="00346B43">
        <w:rPr>
          <w:sz w:val="22"/>
          <w:szCs w:val="22"/>
        </w:rPr>
        <w:t>.</w:t>
      </w:r>
      <w:r w:rsidRPr="00346B43">
        <w:rPr>
          <w:sz w:val="22"/>
          <w:szCs w:val="22"/>
        </w:rPr>
        <w:t xml:space="preserve"> Изменения и дополнения условий обслуживания, вступают в силу со следующего рабочего дня после получения Брокером Заявл</w:t>
      </w:r>
      <w:r w:rsidR="00077AD1" w:rsidRPr="00346B43">
        <w:rPr>
          <w:sz w:val="22"/>
          <w:szCs w:val="22"/>
        </w:rPr>
        <w:t>е</w:t>
      </w:r>
      <w:r w:rsidR="00D622FB" w:rsidRPr="00346B43">
        <w:rPr>
          <w:sz w:val="22"/>
          <w:szCs w:val="22"/>
        </w:rPr>
        <w:t>н</w:t>
      </w:r>
      <w:r w:rsidRPr="00346B43">
        <w:rPr>
          <w:sz w:val="22"/>
          <w:szCs w:val="22"/>
        </w:rPr>
        <w:t xml:space="preserve">ия </w:t>
      </w:r>
      <w:r w:rsidR="00BF7541">
        <w:rPr>
          <w:sz w:val="22"/>
          <w:szCs w:val="22"/>
        </w:rPr>
        <w:t xml:space="preserve">о присоединении </w:t>
      </w:r>
      <w:r w:rsidR="00CA05A9" w:rsidRPr="00346B43">
        <w:rPr>
          <w:sz w:val="22"/>
          <w:szCs w:val="22"/>
        </w:rPr>
        <w:t>Клиента</w:t>
      </w:r>
      <w:r w:rsidRPr="00346B43">
        <w:rPr>
          <w:sz w:val="22"/>
          <w:szCs w:val="22"/>
        </w:rPr>
        <w:t>.</w:t>
      </w:r>
    </w:p>
    <w:p w14:paraId="13DD9F81" w14:textId="77777777" w:rsidR="000B0B6C" w:rsidRPr="00346B43" w:rsidRDefault="000B0B6C" w:rsidP="00772BA2">
      <w:pPr>
        <w:pStyle w:val="aff0"/>
        <w:numPr>
          <w:ilvl w:val="2"/>
          <w:numId w:val="7"/>
        </w:numPr>
        <w:shd w:val="clear" w:color="auto" w:fill="FFFFFF"/>
        <w:tabs>
          <w:tab w:val="left" w:pos="284"/>
        </w:tabs>
        <w:autoSpaceDE w:val="0"/>
        <w:rPr>
          <w:sz w:val="22"/>
          <w:szCs w:val="22"/>
        </w:rPr>
      </w:pPr>
      <w:r w:rsidRPr="00346B43">
        <w:rPr>
          <w:sz w:val="22"/>
          <w:szCs w:val="22"/>
        </w:rPr>
        <w:t>В любых информационных и распорядительных Поручениях, направляемых Брокеру в связи с исполнением Регламента, форма которых не оговорена Регламентом, Клиент должен указывать Код Клиента или номер Договора.</w:t>
      </w:r>
    </w:p>
    <w:p w14:paraId="383CD78E" w14:textId="77777777" w:rsidR="000B0B6C" w:rsidRPr="00346B43" w:rsidRDefault="000B0B6C" w:rsidP="00772BA2">
      <w:pPr>
        <w:pStyle w:val="20"/>
        <w:numPr>
          <w:ilvl w:val="1"/>
          <w:numId w:val="7"/>
        </w:numPr>
        <w:ind w:left="567"/>
        <w:rPr>
          <w:rFonts w:ascii="Times New Roman" w:hAnsi="Times New Roman"/>
          <w:sz w:val="22"/>
          <w:szCs w:val="22"/>
        </w:rPr>
      </w:pPr>
      <w:bookmarkStart w:id="9" w:name="_Toc449535913"/>
      <w:r w:rsidRPr="00346B43">
        <w:rPr>
          <w:rFonts w:ascii="Times New Roman" w:hAnsi="Times New Roman"/>
          <w:sz w:val="22"/>
          <w:szCs w:val="22"/>
        </w:rPr>
        <w:t>Зачисление денежных средств</w:t>
      </w:r>
      <w:bookmarkEnd w:id="9"/>
      <w:r w:rsidRPr="00346B43">
        <w:rPr>
          <w:rFonts w:ascii="Times New Roman" w:hAnsi="Times New Roman"/>
          <w:sz w:val="22"/>
          <w:szCs w:val="22"/>
        </w:rPr>
        <w:t xml:space="preserve"> </w:t>
      </w:r>
    </w:p>
    <w:p w14:paraId="11262533"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Моментом передачи денежных </w:t>
      </w:r>
      <w:r w:rsidR="00BD6CBE" w:rsidRPr="00346B43">
        <w:rPr>
          <w:rFonts w:ascii="Times New Roman" w:hAnsi="Times New Roman" w:cs="Times New Roman"/>
          <w:color w:val="auto"/>
          <w:sz w:val="22"/>
          <w:szCs w:val="22"/>
        </w:rPr>
        <w:t>средств Брокеру</w:t>
      </w:r>
      <w:r w:rsidRPr="00346B43">
        <w:rPr>
          <w:rFonts w:ascii="Times New Roman" w:hAnsi="Times New Roman" w:cs="Times New Roman"/>
          <w:color w:val="auto"/>
          <w:sz w:val="22"/>
          <w:szCs w:val="22"/>
        </w:rPr>
        <w:t xml:space="preserve"> является дата их зачисления на специальный брокерский счет или на счет в Расчетной организации ТС. </w:t>
      </w:r>
    </w:p>
    <w:p w14:paraId="7F6DDB5B"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Денежные средства зачисляются на счет Клиента только в случае, если платежные документы, поступившие Брокеру, позволяют однозначно идентифицировать плательщика денежных средств.</w:t>
      </w:r>
    </w:p>
    <w:p w14:paraId="34853D5A" w14:textId="1D3EA4F3" w:rsidR="000B0B6C" w:rsidRPr="00346B43" w:rsidRDefault="000B0B6C" w:rsidP="00200892">
      <w:pPr>
        <w:numPr>
          <w:ilvl w:val="2"/>
          <w:numId w:val="7"/>
        </w:numPr>
        <w:rPr>
          <w:sz w:val="22"/>
          <w:szCs w:val="22"/>
        </w:rPr>
      </w:pPr>
      <w:r w:rsidRPr="00346B43">
        <w:rPr>
          <w:sz w:val="22"/>
          <w:szCs w:val="22"/>
        </w:rPr>
        <w:t>Клиенту направляется Уведомление (Приложение 3.1</w:t>
      </w:r>
      <w:r w:rsidR="00B63033" w:rsidRPr="00346B43">
        <w:rPr>
          <w:sz w:val="22"/>
          <w:szCs w:val="22"/>
        </w:rPr>
        <w:t>.</w:t>
      </w:r>
      <w:r w:rsidRPr="00346B43">
        <w:rPr>
          <w:sz w:val="22"/>
          <w:szCs w:val="22"/>
        </w:rPr>
        <w:t xml:space="preserve"> к Регламенту), с реквизитами для перечисления средств после подписания </w:t>
      </w:r>
      <w:r w:rsidR="00B25EAF" w:rsidRPr="00346B43">
        <w:rPr>
          <w:sz w:val="22"/>
          <w:szCs w:val="22"/>
        </w:rPr>
        <w:t xml:space="preserve">Заявления </w:t>
      </w:r>
      <w:r w:rsidR="00BF7541">
        <w:rPr>
          <w:sz w:val="22"/>
          <w:szCs w:val="22"/>
        </w:rPr>
        <w:t>о присоединении</w:t>
      </w:r>
      <w:r w:rsidRPr="00346B43">
        <w:rPr>
          <w:sz w:val="22"/>
          <w:szCs w:val="22"/>
        </w:rPr>
        <w:t>.</w:t>
      </w:r>
    </w:p>
    <w:p w14:paraId="768F72F2" w14:textId="7D987210" w:rsidR="000B0B6C" w:rsidRPr="00346B43" w:rsidRDefault="000B0B6C" w:rsidP="008672CB">
      <w:pPr>
        <w:numPr>
          <w:ilvl w:val="2"/>
          <w:numId w:val="7"/>
        </w:numPr>
        <w:rPr>
          <w:sz w:val="22"/>
          <w:szCs w:val="22"/>
        </w:rPr>
      </w:pPr>
      <w:r w:rsidRPr="00346B43">
        <w:rPr>
          <w:sz w:val="22"/>
          <w:szCs w:val="22"/>
        </w:rPr>
        <w:t>Клиент переводит денежные средства для заключения сделок в соответствии с реквизитами</w:t>
      </w:r>
      <w:r w:rsidR="00DB1B8F" w:rsidRPr="00346B43">
        <w:rPr>
          <w:sz w:val="22"/>
          <w:szCs w:val="22"/>
        </w:rPr>
        <w:t xml:space="preserve">, указанными в Уведомлении </w:t>
      </w:r>
      <w:r w:rsidRPr="00346B43">
        <w:rPr>
          <w:sz w:val="22"/>
          <w:szCs w:val="22"/>
        </w:rPr>
        <w:t xml:space="preserve"> (Приложение 3.1</w:t>
      </w:r>
      <w:r w:rsidR="00B63033" w:rsidRPr="00346B43">
        <w:rPr>
          <w:sz w:val="22"/>
          <w:szCs w:val="22"/>
        </w:rPr>
        <w:t>.</w:t>
      </w:r>
      <w:r w:rsidRPr="00346B43">
        <w:rPr>
          <w:sz w:val="22"/>
          <w:szCs w:val="22"/>
        </w:rPr>
        <w:t xml:space="preserve"> к Регламенту).  </w:t>
      </w:r>
    </w:p>
    <w:p w14:paraId="7839922A"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вправе зачислить денежные средства Клиента, поступившие на его счёт от третьих лиц при условии, что данные денежные средства являются результатом операций, связанным с покупкой-продажей ценных бумаг и будут использованы Клиентом на одной из биржевых торговых площадок.</w:t>
      </w:r>
    </w:p>
    <w:p w14:paraId="53A956F5" w14:textId="77777777" w:rsidR="000B0B6C" w:rsidRPr="00346B43" w:rsidRDefault="000B0B6C" w:rsidP="00772BA2">
      <w:pPr>
        <w:pStyle w:val="a9"/>
        <w:numPr>
          <w:ilvl w:val="2"/>
          <w:numId w:val="7"/>
        </w:numPr>
        <w:rPr>
          <w:rFonts w:ascii="Times New Roman" w:hAnsi="Times New Roman" w:cs="Times New Roman"/>
          <w:color w:val="auto"/>
          <w:sz w:val="22"/>
          <w:szCs w:val="22"/>
        </w:rPr>
      </w:pPr>
      <w:bookmarkStart w:id="10" w:name="_Ref448915301"/>
      <w:r w:rsidRPr="00346B43">
        <w:rPr>
          <w:rFonts w:ascii="Times New Roman" w:hAnsi="Times New Roman" w:cs="Times New Roman"/>
          <w:color w:val="auto"/>
          <w:sz w:val="22"/>
          <w:szCs w:val="22"/>
        </w:rPr>
        <w:t xml:space="preserve">Денежные средства, поступившие для Клиента от третьего лица в результате операций, не связанных с расчетами </w:t>
      </w:r>
      <w:r w:rsidR="00702544" w:rsidRPr="00346B43">
        <w:rPr>
          <w:rFonts w:ascii="Times New Roman" w:hAnsi="Times New Roman" w:cs="Times New Roman"/>
          <w:color w:val="auto"/>
          <w:sz w:val="22"/>
          <w:szCs w:val="22"/>
        </w:rPr>
        <w:t xml:space="preserve"> </w:t>
      </w:r>
      <w:r w:rsidRPr="00346B43">
        <w:rPr>
          <w:rFonts w:ascii="Times New Roman" w:hAnsi="Times New Roman" w:cs="Times New Roman"/>
          <w:color w:val="auto"/>
          <w:sz w:val="22"/>
          <w:szCs w:val="22"/>
        </w:rPr>
        <w:t>по сделкам, заключенным Брокером в интересах Клиента, или с выплатой доходов по ценным бумагам, а также иными выплатами, причитающимися Клиенту как владельцу ценных бумаг, находящихся (находившихся ранее) на Счете Клиента, зачисляются на Счет Клиента только в следующих случаях:</w:t>
      </w:r>
      <w:bookmarkEnd w:id="10"/>
    </w:p>
    <w:p w14:paraId="2279DF08" w14:textId="77777777" w:rsidR="000B0B6C" w:rsidRPr="00346B43" w:rsidRDefault="000B0B6C" w:rsidP="00772BA2">
      <w:pPr>
        <w:pStyle w:val="aff0"/>
        <w:numPr>
          <w:ilvl w:val="0"/>
          <w:numId w:val="10"/>
        </w:numPr>
        <w:ind w:left="284" w:firstLine="0"/>
        <w:rPr>
          <w:sz w:val="22"/>
          <w:szCs w:val="22"/>
        </w:rPr>
      </w:pPr>
      <w:bookmarkStart w:id="11" w:name="_Ref448915328"/>
      <w:r w:rsidRPr="00346B43">
        <w:rPr>
          <w:sz w:val="22"/>
          <w:szCs w:val="22"/>
        </w:rPr>
        <w:t>если Клиент предоставил Брокеру право пользования его денежными средствами, и третье лицо является профессиональным участником рынка ценных бумаг, оказывающим Клиенту брокерские услуги, и/или услуги по управлению ценными бумагами в соответствии с лицензией, при условии, что с момента предыдущего перечисления данным профессиональным участником (плательщиком) денежных средств для Клиента прошло не менее 90 (девяносто) календарных дней и Клиент предоставил Брокеру копию договора на оказание соответствующих услуг;</w:t>
      </w:r>
      <w:bookmarkEnd w:id="11"/>
    </w:p>
    <w:p w14:paraId="386DEA35" w14:textId="77777777" w:rsidR="000B0B6C" w:rsidRPr="00346B43" w:rsidRDefault="000B0B6C" w:rsidP="00772BA2">
      <w:pPr>
        <w:pStyle w:val="aff0"/>
        <w:numPr>
          <w:ilvl w:val="0"/>
          <w:numId w:val="10"/>
        </w:numPr>
        <w:ind w:left="284" w:firstLine="0"/>
        <w:rPr>
          <w:sz w:val="22"/>
          <w:szCs w:val="22"/>
        </w:rPr>
      </w:pPr>
      <w:bookmarkStart w:id="12" w:name="_Ref448915330"/>
      <w:r w:rsidRPr="00346B43">
        <w:rPr>
          <w:sz w:val="22"/>
          <w:szCs w:val="22"/>
        </w:rPr>
        <w:t>если Клиент не предоставил Брокеру право пользования его денежными средствами, и третье лицо является профессиональным участником рынка ценных бумаг, оказывающим Клиенту брокерские услуги и/или услуги по управлению ценными бумагами в соответствии с лицензией, а также, если третье лицо является управляющей компанией акционерным инвестиционным фондом, паевым инвестиционным фондом или негосударственным пенсионным фондом, оказывающей Клиенту услуги в соответствии с лицензией, при условии, что Клиент предоставил Брокеру копию договора на оказание соответствующих услуг;</w:t>
      </w:r>
      <w:bookmarkEnd w:id="12"/>
    </w:p>
    <w:p w14:paraId="6BBEC4D9" w14:textId="77777777" w:rsidR="000B0B6C" w:rsidRPr="00346B43" w:rsidRDefault="000B0B6C" w:rsidP="00FF0DB8">
      <w:pPr>
        <w:pStyle w:val="aff0"/>
        <w:numPr>
          <w:ilvl w:val="0"/>
          <w:numId w:val="10"/>
        </w:numPr>
        <w:ind w:left="284" w:firstLine="0"/>
        <w:rPr>
          <w:sz w:val="22"/>
          <w:szCs w:val="22"/>
        </w:rPr>
      </w:pPr>
      <w:bookmarkStart w:id="13" w:name="_Ref448915084"/>
      <w:r w:rsidRPr="00346B43">
        <w:rPr>
          <w:sz w:val="22"/>
          <w:szCs w:val="22"/>
        </w:rPr>
        <w:t xml:space="preserve">если Клиент не предоставил Брокеру право пользования его денежными средствами, и третье лицо является юридическим лицом, не относящимся к числу третьих лиц, перечисленных в подпункте </w:t>
      </w:r>
      <w:r w:rsidR="005018C6" w:rsidRPr="00346B43">
        <w:fldChar w:fldCharType="begin"/>
      </w:r>
      <w:r w:rsidR="005018C6" w:rsidRPr="00346B43">
        <w:instrText xml:space="preserve"> REF _Ref448915330 \w \h  \* MERGEFORMAT </w:instrText>
      </w:r>
      <w:r w:rsidR="005018C6" w:rsidRPr="00346B43">
        <w:fldChar w:fldCharType="separate"/>
      </w:r>
      <w:r w:rsidRPr="00346B43">
        <w:rPr>
          <w:sz w:val="22"/>
          <w:szCs w:val="22"/>
        </w:rPr>
        <w:t>б)</w:t>
      </w:r>
      <w:r w:rsidR="005018C6" w:rsidRPr="00346B43">
        <w:fldChar w:fldCharType="end"/>
      </w:r>
      <w:r w:rsidRPr="00346B43">
        <w:rPr>
          <w:sz w:val="22"/>
          <w:szCs w:val="22"/>
        </w:rPr>
        <w:t xml:space="preserve"> пункта </w:t>
      </w:r>
      <w:r w:rsidR="005018C6" w:rsidRPr="00346B43">
        <w:fldChar w:fldCharType="begin"/>
      </w:r>
      <w:r w:rsidR="005018C6" w:rsidRPr="00346B43">
        <w:instrText xml:space="preserve"> REF _Ref448915301 \w \h  \* MERGEFORMAT </w:instrText>
      </w:r>
      <w:r w:rsidR="005018C6" w:rsidRPr="00346B43">
        <w:fldChar w:fldCharType="separate"/>
      </w:r>
      <w:r w:rsidRPr="00346B43">
        <w:rPr>
          <w:sz w:val="22"/>
          <w:szCs w:val="22"/>
        </w:rPr>
        <w:t>4.2.4</w:t>
      </w:r>
      <w:r w:rsidR="005018C6" w:rsidRPr="00346B43">
        <w:fldChar w:fldCharType="end"/>
      </w:r>
      <w:r w:rsidRPr="00346B43">
        <w:rPr>
          <w:sz w:val="22"/>
          <w:szCs w:val="22"/>
        </w:rPr>
        <w:t xml:space="preserve"> Регламента, по усмотрению Брокера и при условии, что Клиент предоставил Брокеру </w:t>
      </w:r>
      <w:r w:rsidR="00EC4072" w:rsidRPr="00346B43">
        <w:rPr>
          <w:sz w:val="22"/>
          <w:szCs w:val="22"/>
        </w:rPr>
        <w:t>П</w:t>
      </w:r>
      <w:r w:rsidRPr="00346B43">
        <w:rPr>
          <w:sz w:val="22"/>
          <w:szCs w:val="22"/>
        </w:rPr>
        <w:t>оручение/письмо с просьбой зачислить денежные средства от третьего лица, а также копии документов, регламентирующих отношения Клиента и третьего лица, затребованные Брокером для выяснения взаимоотношений Клиента и третьего лица;</w:t>
      </w:r>
      <w:bookmarkEnd w:id="13"/>
    </w:p>
    <w:p w14:paraId="1092B19F" w14:textId="77777777" w:rsidR="000B0B6C" w:rsidRPr="00346B43" w:rsidRDefault="000B0B6C" w:rsidP="00FF0DB8">
      <w:pPr>
        <w:pStyle w:val="aff0"/>
        <w:numPr>
          <w:ilvl w:val="0"/>
          <w:numId w:val="10"/>
        </w:numPr>
        <w:ind w:left="284" w:firstLine="0"/>
        <w:rPr>
          <w:sz w:val="22"/>
          <w:szCs w:val="22"/>
        </w:rPr>
      </w:pPr>
      <w:bookmarkStart w:id="14" w:name="_Ref448915097"/>
      <w:r w:rsidRPr="00346B43">
        <w:rPr>
          <w:sz w:val="22"/>
          <w:szCs w:val="22"/>
        </w:rPr>
        <w:t xml:space="preserve">если третье лицо является физическим лицом, по усмотрению Брокера и при условии, что Клиент предоставил Брокеру </w:t>
      </w:r>
      <w:r w:rsidR="00EC4072" w:rsidRPr="00346B43">
        <w:rPr>
          <w:sz w:val="22"/>
          <w:szCs w:val="22"/>
        </w:rPr>
        <w:t>П</w:t>
      </w:r>
      <w:r w:rsidRPr="00346B43">
        <w:rPr>
          <w:sz w:val="22"/>
          <w:szCs w:val="22"/>
        </w:rPr>
        <w:t>оручение/письмо с просьбой зачислить денежные средства от третьего лица, а также копии документов, регламентирующих отношения Клиента и третьего лица, затребованные Брокером для выяснения взаимоотношений Клиента и третьего лица;</w:t>
      </w:r>
      <w:bookmarkEnd w:id="14"/>
    </w:p>
    <w:p w14:paraId="66B4CCBE" w14:textId="77777777" w:rsidR="000B0B6C" w:rsidRPr="00346B43" w:rsidRDefault="000B0B6C" w:rsidP="00FF0DB8">
      <w:pPr>
        <w:pStyle w:val="aff0"/>
        <w:numPr>
          <w:ilvl w:val="0"/>
          <w:numId w:val="10"/>
        </w:numPr>
        <w:ind w:left="284" w:firstLine="0"/>
        <w:rPr>
          <w:sz w:val="22"/>
          <w:szCs w:val="22"/>
        </w:rPr>
      </w:pPr>
      <w:bookmarkStart w:id="15" w:name="_Ref448915336"/>
      <w:r w:rsidRPr="00346B43">
        <w:rPr>
          <w:sz w:val="22"/>
          <w:szCs w:val="22"/>
        </w:rPr>
        <w:t xml:space="preserve">если Клиент и третье лицо являются физическими лицами, а третье лицо в свою очередь является представителем Клиента в силу закона (родители, усыновители и </w:t>
      </w:r>
      <w:r w:rsidR="00BD6CBE" w:rsidRPr="00346B43">
        <w:rPr>
          <w:sz w:val="22"/>
          <w:szCs w:val="22"/>
        </w:rPr>
        <w:t>т. д.</w:t>
      </w:r>
      <w:r w:rsidRPr="00346B43">
        <w:rPr>
          <w:sz w:val="22"/>
          <w:szCs w:val="22"/>
        </w:rPr>
        <w:t>), в подтверждение чему Брокеру предоставлены соответствующие документы, регламентирующих отношения Клиента и третьего лица, а также заполненная на такого представителя Анкета Клиента.</w:t>
      </w:r>
      <w:bookmarkEnd w:id="15"/>
    </w:p>
    <w:p w14:paraId="411F86C4"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Клиент уведомлен и соглашается с тем, что Брокер оставляет за собой право по своему усмотрению отказать в зачислении на Счет Клиента денежных средств, поступивших в случаях, предусмотренных подпунктами </w:t>
      </w:r>
      <w:r w:rsidR="005018C6" w:rsidRPr="00346B43">
        <w:rPr>
          <w:color w:val="auto"/>
        </w:rPr>
        <w:fldChar w:fldCharType="begin"/>
      </w:r>
      <w:r w:rsidR="005018C6" w:rsidRPr="00346B43">
        <w:rPr>
          <w:color w:val="auto"/>
        </w:rPr>
        <w:instrText xml:space="preserve"> REF _Ref448915084 \r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в)</w:t>
      </w:r>
      <w:r w:rsidR="005018C6" w:rsidRPr="00346B43">
        <w:rPr>
          <w:color w:val="auto"/>
        </w:rPr>
        <w:fldChar w:fldCharType="end"/>
      </w:r>
      <w:r w:rsidRPr="00346B43">
        <w:rPr>
          <w:rFonts w:ascii="Times New Roman" w:hAnsi="Times New Roman" w:cs="Times New Roman"/>
          <w:color w:val="auto"/>
          <w:sz w:val="22"/>
          <w:szCs w:val="22"/>
        </w:rPr>
        <w:t xml:space="preserve"> и </w:t>
      </w:r>
      <w:r w:rsidR="005018C6" w:rsidRPr="00346B43">
        <w:rPr>
          <w:color w:val="auto"/>
        </w:rPr>
        <w:fldChar w:fldCharType="begin"/>
      </w:r>
      <w:r w:rsidR="005018C6" w:rsidRPr="00346B43">
        <w:rPr>
          <w:color w:val="auto"/>
        </w:rPr>
        <w:instrText xml:space="preserve"> REF _Ref448915097 \r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г)</w:t>
      </w:r>
      <w:r w:rsidR="005018C6" w:rsidRPr="00346B43">
        <w:rPr>
          <w:color w:val="auto"/>
        </w:rPr>
        <w:fldChar w:fldCharType="end"/>
      </w:r>
      <w:r w:rsidRPr="00346B43">
        <w:rPr>
          <w:rFonts w:ascii="Times New Roman" w:hAnsi="Times New Roman" w:cs="Times New Roman"/>
          <w:color w:val="auto"/>
          <w:sz w:val="22"/>
          <w:szCs w:val="22"/>
        </w:rPr>
        <w:t xml:space="preserve"> пункта </w:t>
      </w:r>
      <w:r w:rsidR="005018C6" w:rsidRPr="00346B43">
        <w:rPr>
          <w:color w:val="auto"/>
        </w:rPr>
        <w:fldChar w:fldCharType="begin"/>
      </w:r>
      <w:r w:rsidR="005018C6" w:rsidRPr="00346B43">
        <w:rPr>
          <w:color w:val="auto"/>
        </w:rPr>
        <w:instrText xml:space="preserve"> REF _Ref448915301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4.2.4</w:t>
      </w:r>
      <w:r w:rsidR="005018C6" w:rsidRPr="00346B43">
        <w:rPr>
          <w:color w:val="auto"/>
        </w:rPr>
        <w:fldChar w:fldCharType="end"/>
      </w:r>
      <w:r w:rsidRPr="00346B43">
        <w:rPr>
          <w:rFonts w:ascii="Times New Roman" w:hAnsi="Times New Roman" w:cs="Times New Roman"/>
          <w:color w:val="auto"/>
          <w:sz w:val="22"/>
          <w:szCs w:val="22"/>
        </w:rPr>
        <w:t xml:space="preserve"> Регламента, без объяснения Клиенту причин такого отказа.</w:t>
      </w:r>
    </w:p>
    <w:p w14:paraId="7181DCB3"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Документы, указанные в подпунктах </w:t>
      </w:r>
      <w:r w:rsidR="005018C6" w:rsidRPr="00346B43">
        <w:rPr>
          <w:color w:val="auto"/>
        </w:rPr>
        <w:fldChar w:fldCharType="begin"/>
      </w:r>
      <w:r w:rsidR="005018C6" w:rsidRPr="00346B43">
        <w:rPr>
          <w:color w:val="auto"/>
        </w:rPr>
        <w:instrText xml:space="preserve"> REF _Ref448915328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а)</w:t>
      </w:r>
      <w:r w:rsidR="005018C6" w:rsidRPr="00346B43">
        <w:rPr>
          <w:color w:val="auto"/>
        </w:rPr>
        <w:fldChar w:fldCharType="end"/>
      </w:r>
      <w:r w:rsidRPr="00346B43">
        <w:rPr>
          <w:rFonts w:ascii="Times New Roman" w:hAnsi="Times New Roman" w:cs="Times New Roman"/>
          <w:color w:val="auto"/>
          <w:sz w:val="22"/>
          <w:szCs w:val="22"/>
        </w:rPr>
        <w:t xml:space="preserve">, </w:t>
      </w:r>
      <w:r w:rsidR="005018C6" w:rsidRPr="00346B43">
        <w:rPr>
          <w:color w:val="auto"/>
        </w:rPr>
        <w:fldChar w:fldCharType="begin"/>
      </w:r>
      <w:r w:rsidR="005018C6" w:rsidRPr="00346B43">
        <w:rPr>
          <w:color w:val="auto"/>
        </w:rPr>
        <w:instrText xml:space="preserve"> REF _Ref448915330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б)</w:t>
      </w:r>
      <w:r w:rsidR="005018C6" w:rsidRPr="00346B43">
        <w:rPr>
          <w:color w:val="auto"/>
        </w:rPr>
        <w:fldChar w:fldCharType="end"/>
      </w:r>
      <w:r w:rsidRPr="00346B43">
        <w:rPr>
          <w:rFonts w:ascii="Times New Roman" w:hAnsi="Times New Roman" w:cs="Times New Roman"/>
          <w:color w:val="auto"/>
          <w:sz w:val="22"/>
          <w:szCs w:val="22"/>
        </w:rPr>
        <w:t xml:space="preserve">, </w:t>
      </w:r>
      <w:r w:rsidR="005018C6" w:rsidRPr="00346B43">
        <w:rPr>
          <w:color w:val="auto"/>
        </w:rPr>
        <w:fldChar w:fldCharType="begin"/>
      </w:r>
      <w:r w:rsidR="005018C6" w:rsidRPr="00346B43">
        <w:rPr>
          <w:color w:val="auto"/>
        </w:rPr>
        <w:instrText xml:space="preserve"> REF _Ref448915084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в)</w:t>
      </w:r>
      <w:r w:rsidR="005018C6" w:rsidRPr="00346B43">
        <w:rPr>
          <w:color w:val="auto"/>
        </w:rPr>
        <w:fldChar w:fldCharType="end"/>
      </w:r>
      <w:r w:rsidRPr="00346B43">
        <w:rPr>
          <w:rFonts w:ascii="Times New Roman" w:hAnsi="Times New Roman" w:cs="Times New Roman"/>
          <w:color w:val="auto"/>
          <w:sz w:val="22"/>
          <w:szCs w:val="22"/>
        </w:rPr>
        <w:t xml:space="preserve">, </w:t>
      </w:r>
      <w:r w:rsidR="005018C6" w:rsidRPr="00346B43">
        <w:rPr>
          <w:color w:val="auto"/>
        </w:rPr>
        <w:fldChar w:fldCharType="begin"/>
      </w:r>
      <w:r w:rsidR="005018C6" w:rsidRPr="00346B43">
        <w:rPr>
          <w:color w:val="auto"/>
        </w:rPr>
        <w:instrText xml:space="preserve"> REF _Ref448915097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г)</w:t>
      </w:r>
      <w:r w:rsidR="005018C6" w:rsidRPr="00346B43">
        <w:rPr>
          <w:color w:val="auto"/>
        </w:rPr>
        <w:fldChar w:fldCharType="end"/>
      </w:r>
      <w:r w:rsidRPr="00346B43">
        <w:rPr>
          <w:rFonts w:ascii="Times New Roman" w:hAnsi="Times New Roman" w:cs="Times New Roman"/>
          <w:color w:val="auto"/>
          <w:sz w:val="22"/>
          <w:szCs w:val="22"/>
        </w:rPr>
        <w:t xml:space="preserve">, </w:t>
      </w:r>
      <w:r w:rsidR="00BC61DD" w:rsidRPr="00346B43">
        <w:rPr>
          <w:color w:val="auto"/>
        </w:rPr>
        <w:fldChar w:fldCharType="begin"/>
      </w:r>
      <w:r w:rsidR="00224716" w:rsidRPr="00346B43">
        <w:rPr>
          <w:color w:val="auto"/>
        </w:rPr>
        <w:instrText xml:space="preserve"> REF _Ref448915336 \w \h  \* MERGEFORMAT </w:instrText>
      </w:r>
      <w:r w:rsidR="00BC61DD" w:rsidRPr="00346B43">
        <w:rPr>
          <w:color w:val="auto"/>
        </w:rPr>
      </w:r>
      <w:r w:rsidR="00BC61DD" w:rsidRPr="00346B43">
        <w:rPr>
          <w:color w:val="auto"/>
        </w:rPr>
        <w:fldChar w:fldCharType="separate"/>
      </w:r>
      <w:r w:rsidRPr="00346B43">
        <w:rPr>
          <w:rFonts w:ascii="Times New Roman" w:hAnsi="Times New Roman" w:cs="Times New Roman"/>
          <w:color w:val="auto"/>
          <w:sz w:val="22"/>
          <w:szCs w:val="22"/>
        </w:rPr>
        <w:t>д)</w:t>
      </w:r>
      <w:r w:rsidR="00BC61DD" w:rsidRPr="00346B43">
        <w:rPr>
          <w:color w:val="auto"/>
        </w:rPr>
        <w:fldChar w:fldCharType="end"/>
      </w:r>
      <w:r w:rsidRPr="00346B43">
        <w:rPr>
          <w:rFonts w:ascii="Times New Roman" w:hAnsi="Times New Roman" w:cs="Times New Roman"/>
          <w:color w:val="auto"/>
          <w:sz w:val="22"/>
          <w:szCs w:val="22"/>
        </w:rPr>
        <w:t xml:space="preserve"> пункта </w:t>
      </w:r>
      <w:r w:rsidR="005018C6" w:rsidRPr="00346B43">
        <w:rPr>
          <w:color w:val="auto"/>
        </w:rPr>
        <w:fldChar w:fldCharType="begin"/>
      </w:r>
      <w:r w:rsidR="005018C6" w:rsidRPr="00346B43">
        <w:rPr>
          <w:color w:val="auto"/>
        </w:rPr>
        <w:instrText xml:space="preserve"> REF _Ref448915301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4.2.4</w:t>
      </w:r>
      <w:r w:rsidR="005018C6" w:rsidRPr="00346B43">
        <w:rPr>
          <w:color w:val="auto"/>
        </w:rPr>
        <w:fldChar w:fldCharType="end"/>
      </w:r>
      <w:r w:rsidRPr="00346B43">
        <w:rPr>
          <w:rFonts w:ascii="Times New Roman" w:hAnsi="Times New Roman" w:cs="Times New Roman"/>
          <w:color w:val="auto"/>
          <w:sz w:val="22"/>
          <w:szCs w:val="22"/>
        </w:rPr>
        <w:t xml:space="preserve"> Регламента, должны быть предоставлены Клиентом Брокеру в течение 2 (Двух) рабочих дней со дня поступления денежных средств. В </w:t>
      </w:r>
      <w:r w:rsidRPr="00346B43">
        <w:rPr>
          <w:rFonts w:ascii="Times New Roman" w:hAnsi="Times New Roman" w:cs="Times New Roman"/>
          <w:color w:val="auto"/>
          <w:sz w:val="22"/>
          <w:szCs w:val="22"/>
        </w:rPr>
        <w:lastRenderedPageBreak/>
        <w:t>случае не</w:t>
      </w:r>
      <w:r w:rsidR="00D009FB" w:rsidRPr="00346B43">
        <w:rPr>
          <w:rFonts w:ascii="Times New Roman" w:hAnsi="Times New Roman" w:cs="Times New Roman"/>
          <w:color w:val="auto"/>
          <w:sz w:val="22"/>
          <w:szCs w:val="22"/>
        </w:rPr>
        <w:t xml:space="preserve"> </w:t>
      </w:r>
      <w:r w:rsidRPr="00346B43">
        <w:rPr>
          <w:rFonts w:ascii="Times New Roman" w:hAnsi="Times New Roman" w:cs="Times New Roman"/>
          <w:color w:val="auto"/>
          <w:sz w:val="22"/>
          <w:szCs w:val="22"/>
        </w:rPr>
        <w:t>поступления Брокеру документов в установленный срок Брокер возвращает денежные средства плательщику.</w:t>
      </w:r>
    </w:p>
    <w:p w14:paraId="1DFCB484"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также возвращает плательщику денежные средства, в отношении которых невозможно однозначно идентифицировать плательщика и/или назначение платежа.</w:t>
      </w:r>
    </w:p>
    <w:p w14:paraId="02A5FE9A" w14:textId="77777777" w:rsidR="000B0B6C" w:rsidRPr="00346B43" w:rsidRDefault="000B0B6C" w:rsidP="00FF0DB8">
      <w:pPr>
        <w:pStyle w:val="20"/>
        <w:numPr>
          <w:ilvl w:val="1"/>
          <w:numId w:val="7"/>
        </w:numPr>
        <w:ind w:left="567"/>
        <w:rPr>
          <w:rFonts w:ascii="Times New Roman" w:hAnsi="Times New Roman"/>
          <w:sz w:val="22"/>
          <w:szCs w:val="22"/>
        </w:rPr>
      </w:pPr>
      <w:bookmarkStart w:id="16" w:name="_Toc449535914"/>
      <w:r w:rsidRPr="00346B43">
        <w:rPr>
          <w:rFonts w:ascii="Times New Roman" w:hAnsi="Times New Roman"/>
          <w:sz w:val="22"/>
          <w:szCs w:val="22"/>
        </w:rPr>
        <w:t>Вывод (перевод) денежных средств</w:t>
      </w:r>
      <w:bookmarkEnd w:id="16"/>
    </w:p>
    <w:p w14:paraId="35251AD6" w14:textId="6F8B240D"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Вывод денежных средств Клиентом, а также перевод денежных средств между счетами одного Клиента, или между ТС осуществляется на основании Поручения на операцию с денежными средствами (Поручение с ДС по форме Приложения </w:t>
      </w:r>
      <w:r w:rsidR="00A67F50" w:rsidRPr="00346B43">
        <w:rPr>
          <w:rFonts w:ascii="Times New Roman" w:hAnsi="Times New Roman" w:cs="Times New Roman"/>
          <w:color w:val="auto"/>
          <w:sz w:val="22"/>
          <w:szCs w:val="22"/>
        </w:rPr>
        <w:t>3.1,</w:t>
      </w:r>
      <w:r w:rsidRPr="00346B43">
        <w:rPr>
          <w:rFonts w:ascii="Times New Roman" w:hAnsi="Times New Roman" w:cs="Times New Roman"/>
          <w:color w:val="auto"/>
          <w:sz w:val="22"/>
          <w:szCs w:val="22"/>
        </w:rPr>
        <w:t xml:space="preserve"> </w:t>
      </w:r>
      <w:r w:rsidR="00A67F50" w:rsidRPr="00346B43">
        <w:rPr>
          <w:rFonts w:ascii="Times New Roman" w:hAnsi="Times New Roman" w:cs="Times New Roman"/>
          <w:color w:val="auto"/>
          <w:sz w:val="22"/>
          <w:szCs w:val="22"/>
        </w:rPr>
        <w:t>3.2 и</w:t>
      </w:r>
      <w:r w:rsidR="00B63033" w:rsidRPr="00346B43">
        <w:rPr>
          <w:rFonts w:ascii="Times New Roman" w:hAnsi="Times New Roman" w:cs="Times New Roman"/>
          <w:color w:val="auto"/>
          <w:sz w:val="22"/>
          <w:szCs w:val="22"/>
        </w:rPr>
        <w:t xml:space="preserve"> 3.3 </w:t>
      </w:r>
      <w:r w:rsidRPr="00346B43">
        <w:rPr>
          <w:rFonts w:ascii="Times New Roman" w:hAnsi="Times New Roman" w:cs="Times New Roman"/>
          <w:color w:val="auto"/>
          <w:sz w:val="22"/>
          <w:szCs w:val="22"/>
        </w:rPr>
        <w:t xml:space="preserve">настоящего Регламента). </w:t>
      </w:r>
    </w:p>
    <w:p w14:paraId="6B8342C2"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Поручения с ДС может быть представлено Брокеру лично, с использованием почтовой, телефонной, факсимильной или электронной связи, в том числе посредством системы электронного документооборота, позволяющей установить, что </w:t>
      </w:r>
      <w:r w:rsidR="00EC4072" w:rsidRPr="00346B43">
        <w:rPr>
          <w:rFonts w:ascii="Times New Roman" w:hAnsi="Times New Roman" w:cs="Times New Roman"/>
          <w:color w:val="auto"/>
          <w:sz w:val="22"/>
          <w:szCs w:val="22"/>
        </w:rPr>
        <w:t>П</w:t>
      </w:r>
      <w:r w:rsidRPr="00346B43">
        <w:rPr>
          <w:rFonts w:ascii="Times New Roman" w:hAnsi="Times New Roman" w:cs="Times New Roman"/>
          <w:color w:val="auto"/>
          <w:sz w:val="22"/>
          <w:szCs w:val="22"/>
        </w:rPr>
        <w:t>оручение исходит от Клиента.</w:t>
      </w:r>
    </w:p>
    <w:p w14:paraId="25A4F41B"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Клиенты – юридические лица могут направить Брокеру Поручения с ДС по факсу, при этом оригинал Поручения с ДС представляется Брокеру не позднее следующего рабочего дня.</w:t>
      </w:r>
    </w:p>
    <w:p w14:paraId="44356B60" w14:textId="5E98EA4A"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Клиенты – физические лица могут дать Брокеру Поручения с ДС </w:t>
      </w:r>
      <w:r w:rsidR="009057CC" w:rsidRPr="00346B43">
        <w:rPr>
          <w:rFonts w:ascii="Times New Roman" w:hAnsi="Times New Roman" w:cs="Times New Roman"/>
          <w:color w:val="auto"/>
          <w:sz w:val="22"/>
          <w:szCs w:val="22"/>
        </w:rPr>
        <w:t xml:space="preserve">через Личный кабинет, в также </w:t>
      </w:r>
      <w:r w:rsidRPr="00346B43">
        <w:rPr>
          <w:rFonts w:ascii="Times New Roman" w:hAnsi="Times New Roman" w:cs="Times New Roman"/>
          <w:color w:val="auto"/>
          <w:sz w:val="22"/>
          <w:szCs w:val="22"/>
        </w:rPr>
        <w:t xml:space="preserve">в устной форме с использованием телефонной связи, при этом оригинал Поручения с ДС представляется Брокеру не позднее следующего дня. </w:t>
      </w:r>
    </w:p>
    <w:p w14:paraId="50652B39"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 случае неполучения от Клиента хотя бы одного оригинала Поручения с ДС в течение указанного периода, Брокер вправе прекратить прием и исполнение любых Поручений, поданных от имени Клиента. </w:t>
      </w:r>
    </w:p>
    <w:p w14:paraId="54381262"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Клиент вправе приостановить или отменить </w:t>
      </w:r>
      <w:r w:rsidR="00EC4072" w:rsidRPr="00346B43">
        <w:rPr>
          <w:rFonts w:ascii="Times New Roman" w:hAnsi="Times New Roman" w:cs="Times New Roman"/>
          <w:color w:val="auto"/>
          <w:sz w:val="22"/>
          <w:szCs w:val="22"/>
        </w:rPr>
        <w:t>П</w:t>
      </w:r>
      <w:r w:rsidRPr="00346B43">
        <w:rPr>
          <w:rFonts w:ascii="Times New Roman" w:hAnsi="Times New Roman" w:cs="Times New Roman"/>
          <w:color w:val="auto"/>
          <w:sz w:val="22"/>
          <w:szCs w:val="22"/>
        </w:rPr>
        <w:t>оручение с ДС путем направления Брокеру распоряжения способом, указанным в п. 4.3.2. Брокер выполняет распоряжение Клиента в случае, если на момент получения распоряжения Брокер не осуществил действия по выводу (переводу) денежных средств Клиента.</w:t>
      </w:r>
    </w:p>
    <w:p w14:paraId="062609EE"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Брокер осуществляет вывод денежных средств на собственный банковский счет (счета) Клиента, реквизиты которого указаны в Анкете Клиента либо дополнительно указаны Клиентом в Поручении с ДС при подаче оригинала </w:t>
      </w:r>
      <w:r w:rsidR="00EC4072" w:rsidRPr="00346B43">
        <w:rPr>
          <w:rFonts w:ascii="Times New Roman" w:hAnsi="Times New Roman" w:cs="Times New Roman"/>
          <w:color w:val="auto"/>
          <w:sz w:val="22"/>
          <w:szCs w:val="22"/>
        </w:rPr>
        <w:t>П</w:t>
      </w:r>
      <w:r w:rsidRPr="00346B43">
        <w:rPr>
          <w:rFonts w:ascii="Times New Roman" w:hAnsi="Times New Roman" w:cs="Times New Roman"/>
          <w:color w:val="auto"/>
          <w:sz w:val="22"/>
          <w:szCs w:val="22"/>
        </w:rPr>
        <w:t>оручения.</w:t>
      </w:r>
    </w:p>
    <w:p w14:paraId="7C579825"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Клиент вправе в Поручении с ДС указать иные банковские реквизиты, не внесенные ранее в Анкету. Вывод денежных средств по новым банковским реквизитам осуществляется Брокером только при совпадении фамилии, имени, отчества (фирменного наименования) владельца счета с фамилией, именем, отчеством получателя (фирменным наименованием) в графе «Получатель» Поручения на перевод (отзыв) денежных средств. В случае несовпадения фамилии, имени, отчества (фирменного наименования) владельца счета и получателя в графе «Получатель» Поручения на перевод (отзыв) денежных средств, Брокер отказывает Клиенту в переводе (отзыве) денежных средств.</w:t>
      </w:r>
    </w:p>
    <w:p w14:paraId="4774B57B"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Поручения с ДС принимаются Брокером в рабочие дни с 9-30 до 17-30 часов.  Если Брокер получил такое Поручения с ДС после 16:00, то считается, что оно подано на следующий рабочий день.</w:t>
      </w:r>
    </w:p>
    <w:p w14:paraId="63631B34"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Перечисление Брокером денежных средств на основании Поручения с ДС производится в пределах остатка денежных средств Клиента, свободных от любого обременения и обязательств Клиента перед Брокером и третьими лицами.</w:t>
      </w:r>
    </w:p>
    <w:p w14:paraId="6C178CD4"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При недостаточности денежных средств Клиента для исполнения Поручения с ДС Брокер вправе не выполнять Поручение с ДС или исполнить его частично.</w:t>
      </w:r>
    </w:p>
    <w:p w14:paraId="5E829348"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При отзыве денежных средств Клиент с момента подачи Брокеру Поручения с ДС не вправе использовать отзываемые денежные средства для заключения сделок в Торговой системе, с которой они должны быть отозваны.</w:t>
      </w:r>
    </w:p>
    <w:p w14:paraId="52590B25" w14:textId="77777777" w:rsidR="00FF0DB8"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Исполнение Поручения на операцию с денежными средствами производится в срок не позднее Т+1, где Т – день приема Поручения на операцию с денежными средствами. </w:t>
      </w:r>
    </w:p>
    <w:p w14:paraId="3D0D6A0D" w14:textId="35B89718"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Брокер обязан исполнить требование Клиента о возврате суммы денежных средств, включая иностранную валюту, со специального брокерского </w:t>
      </w:r>
      <w:r w:rsidR="00A67F50" w:rsidRPr="00346B43">
        <w:rPr>
          <w:rFonts w:ascii="Times New Roman" w:hAnsi="Times New Roman" w:cs="Times New Roman"/>
          <w:color w:val="auto"/>
          <w:sz w:val="22"/>
          <w:szCs w:val="22"/>
        </w:rPr>
        <w:t>счета не</w:t>
      </w:r>
      <w:r w:rsidRPr="00346B43">
        <w:rPr>
          <w:rFonts w:ascii="Times New Roman" w:hAnsi="Times New Roman" w:cs="Times New Roman"/>
          <w:color w:val="auto"/>
          <w:sz w:val="22"/>
          <w:szCs w:val="22"/>
        </w:rPr>
        <w:t xml:space="preserve"> позднее рабочего дня, следующего за днем получения требования Клиента о возврате денежных средств. При этом Брокер вправе уменьшить сумму денежных средств, включая иностранную валюту, подлежащую возврату Клиенту, на сумму денежных требований брокера к этому Клиенту, включая денежные требования, связанные с </w:t>
      </w:r>
      <w:r w:rsidR="00B25EAF" w:rsidRPr="00346B43">
        <w:rPr>
          <w:rFonts w:ascii="Times New Roman" w:hAnsi="Times New Roman" w:cs="Times New Roman"/>
          <w:color w:val="auto"/>
          <w:sz w:val="22"/>
          <w:szCs w:val="22"/>
        </w:rPr>
        <w:t>исполнением услуг п</w:t>
      </w:r>
      <w:r w:rsidRPr="00346B43">
        <w:rPr>
          <w:rFonts w:ascii="Times New Roman" w:hAnsi="Times New Roman" w:cs="Times New Roman"/>
          <w:color w:val="auto"/>
          <w:sz w:val="22"/>
          <w:szCs w:val="22"/>
        </w:rPr>
        <w:t>о брокерском</w:t>
      </w:r>
      <w:r w:rsidR="00B25EAF" w:rsidRPr="00346B43">
        <w:rPr>
          <w:rFonts w:ascii="Times New Roman" w:hAnsi="Times New Roman" w:cs="Times New Roman"/>
          <w:color w:val="auto"/>
          <w:sz w:val="22"/>
          <w:szCs w:val="22"/>
        </w:rPr>
        <w:t>у</w:t>
      </w:r>
      <w:r w:rsidRPr="00346B43">
        <w:rPr>
          <w:rFonts w:ascii="Times New Roman" w:hAnsi="Times New Roman" w:cs="Times New Roman"/>
          <w:color w:val="auto"/>
          <w:sz w:val="22"/>
          <w:szCs w:val="22"/>
        </w:rPr>
        <w:t xml:space="preserve"> обслуживани</w:t>
      </w:r>
      <w:r w:rsidR="00B25EAF" w:rsidRPr="00346B43">
        <w:rPr>
          <w:rFonts w:ascii="Times New Roman" w:hAnsi="Times New Roman" w:cs="Times New Roman"/>
          <w:color w:val="auto"/>
          <w:sz w:val="22"/>
          <w:szCs w:val="22"/>
        </w:rPr>
        <w:t>ю</w:t>
      </w:r>
      <w:r w:rsidRPr="00346B43">
        <w:rPr>
          <w:rFonts w:ascii="Times New Roman" w:hAnsi="Times New Roman" w:cs="Times New Roman"/>
          <w:color w:val="auto"/>
          <w:sz w:val="22"/>
          <w:szCs w:val="22"/>
        </w:rPr>
        <w:t>.</w:t>
      </w:r>
    </w:p>
    <w:p w14:paraId="46AA45DF"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Требование Клиента о переводе (отзыве) денежных средств считается исполненным Брокером с момента подачи Брокером платежного документа на списание денежных средств в соответствующую кредитную организацию.</w:t>
      </w:r>
    </w:p>
    <w:p w14:paraId="0D474AFD"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При получении от Клиента Поручения с ДС Брокер осуществляет уменьшение торгового лимита в соответствующей ТС на указанную в Поручении на перевод (отзыв) денежных средств сумму.</w:t>
      </w:r>
    </w:p>
    <w:p w14:paraId="031490A0"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Брокер по согласованию с Клиентом вправе использовать в своих интересах денежные средства Клиента. При этом Брокер гарантирует Клиенту исполнение Поручений за счет указанных денежных средств и их возврат по требованию Клиента. </w:t>
      </w:r>
    </w:p>
    <w:p w14:paraId="46FCECE4"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lastRenderedPageBreak/>
        <w:t>Указанное право Брокера не распространяется на денежные средства Клиентов, в отношении которых нормативными правовыми актами для Брокера установлено ограничение права использования денежных средств Клиента либо для Клиента существуют основания для ограничения наделения Брокера таким правом, установленные нормативными правовыми актами или договорами, заключенными Клиентом в рамках осуществления им профессиональной деятельности на рынке ценных бумаг. В последнем случае Брокер вправе потребовать от Клиента предоставления надлежащим образом заверенных копий таких документов, а в случае их непредставления отказать в заключении Договора.</w:t>
      </w:r>
    </w:p>
    <w:p w14:paraId="7018CB75"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Клиент вправе в любое время потребовать возврата всей суммы или части принадлежащих ему денежных средств, находящихся на Специальном брокерском счете или на собственном счете Брокера.</w:t>
      </w:r>
    </w:p>
    <w:p w14:paraId="0242362D" w14:textId="77777777" w:rsidR="000B0B6C" w:rsidRPr="00346B43" w:rsidRDefault="000B0B6C" w:rsidP="00A55341">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Денежные средства с собственного счета Брокера могут зачисляться на специальный брокерский счет (счета) Клиента в следующих случаях:</w:t>
      </w:r>
    </w:p>
    <w:p w14:paraId="41251AC3"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возврат Клиенту денежных средств, которые Брокер использовал в своих интересах;</w:t>
      </w:r>
    </w:p>
    <w:p w14:paraId="47809072"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возврат Клиенту его денежных средств, ошибочно поступивших на расчетный счет Брокера;</w:t>
      </w:r>
    </w:p>
    <w:p w14:paraId="2A323B95"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возврат Клиенту сумм, неправильно удержанных Брокером.</w:t>
      </w:r>
    </w:p>
    <w:p w14:paraId="6424989F" w14:textId="77777777" w:rsidR="000B0B6C" w:rsidRPr="00346B43" w:rsidRDefault="000B0B6C" w:rsidP="00F86B5C">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обязан перечислить денежные средства на специальный брокерский счет (счета) Клиента не позднее рабочего дня, следующего за днем получения соответствующего Поручения с ДС, либо со дня зачисления на собственный счет Брокера указанных в абзацах 2 – 4 настоящего пункта сумм денежных средств.</w:t>
      </w:r>
    </w:p>
    <w:p w14:paraId="6AFFEF44" w14:textId="6F4844E0"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Если иное не предусмотрено положениями Регламента, Брокер без дополнительного Поручения с ДС (</w:t>
      </w:r>
      <w:r w:rsidR="00A67F50" w:rsidRPr="00346B43">
        <w:rPr>
          <w:rFonts w:ascii="Times New Roman" w:hAnsi="Times New Roman" w:cs="Times New Roman"/>
          <w:color w:val="auto"/>
          <w:sz w:val="22"/>
          <w:szCs w:val="22"/>
        </w:rPr>
        <w:t>без акцептного порядка</w:t>
      </w:r>
      <w:r w:rsidRPr="00346B43">
        <w:rPr>
          <w:rFonts w:ascii="Times New Roman" w:hAnsi="Times New Roman" w:cs="Times New Roman"/>
          <w:color w:val="auto"/>
          <w:sz w:val="22"/>
          <w:szCs w:val="22"/>
        </w:rPr>
        <w:t>) осуществляет следующие операции по списанию/зачислению денежных средств Клиента:</w:t>
      </w:r>
    </w:p>
    <w:p w14:paraId="778AE5EE"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зачисление денежных средств, поступающих от продажи ценных бумаг Клиента;</w:t>
      </w:r>
    </w:p>
    <w:p w14:paraId="26A3E0C3"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 xml:space="preserve">зачисление денежных средств, поступающих в виде платежей по ценным бумагам (дивиденды, процентные платежи и </w:t>
      </w:r>
      <w:r w:rsidR="005A61A5" w:rsidRPr="00346B43">
        <w:rPr>
          <w:sz w:val="22"/>
          <w:szCs w:val="22"/>
          <w:lang w:eastAsia="ru-RU"/>
        </w:rPr>
        <w:t>т. д.</w:t>
      </w:r>
      <w:r w:rsidRPr="00346B43">
        <w:rPr>
          <w:sz w:val="22"/>
          <w:szCs w:val="22"/>
          <w:lang w:eastAsia="ru-RU"/>
        </w:rPr>
        <w:t>) Клиента;</w:t>
      </w:r>
    </w:p>
    <w:p w14:paraId="77F251B5"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зачисление/списание денежных средств в соответствии с клирингом, осуществляемым в ТС по итогам торгов Срочными контрактами и сделкам Т+N;</w:t>
      </w:r>
    </w:p>
    <w:p w14:paraId="263587CA"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списание денежных средств, подлежащих уплате за приобретенные Клиентом ценные бумаги;</w:t>
      </w:r>
    </w:p>
    <w:p w14:paraId="6EA70DBF"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списание денежных средств, подлежащих уплате Брокеру за оказанные им услуги в размере, согласно Тарифам Брокера;</w:t>
      </w:r>
    </w:p>
    <w:p w14:paraId="19C74F86"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списание денежных средств, подлежащих уплате Депозитарию Брокера за оказанные им услуги, а также подлежащие возмещению расходы Депозитария Брокера, в размере, сроки и на основании, закрепленные Депозитарным договором;</w:t>
      </w:r>
    </w:p>
    <w:p w14:paraId="0E429A54"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списание денежных средств, подлежащих уплате Брокеру в качестве возмещения расходов, понесенных Брокером при выполнении Поручений Клиента;</w:t>
      </w:r>
    </w:p>
    <w:p w14:paraId="2C274968"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списание денежных средств в пределах обязательств Клиента по налогам, предусмотренным законодательством Российской Федерации, налоговым агентом по которым выступает Брокер;</w:t>
      </w:r>
    </w:p>
    <w:p w14:paraId="7A37D9CB"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списание сумм установленных сборов, комиссий, начисленных Клиенту штрафов и пеней, взимаемых в соответствии с Правилами ТС и настоящим Регламентом</w:t>
      </w:r>
    </w:p>
    <w:p w14:paraId="4BAB37BB"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 xml:space="preserve">перевод денежных средств по местам хранения с целью исполнения </w:t>
      </w:r>
      <w:r w:rsidR="00EC4072" w:rsidRPr="00346B43">
        <w:rPr>
          <w:sz w:val="22"/>
          <w:szCs w:val="22"/>
          <w:lang w:eastAsia="ru-RU"/>
        </w:rPr>
        <w:t>П</w:t>
      </w:r>
      <w:r w:rsidRPr="00346B43">
        <w:rPr>
          <w:sz w:val="22"/>
          <w:szCs w:val="22"/>
          <w:lang w:eastAsia="ru-RU"/>
        </w:rPr>
        <w:t>оручения Клиента на сделку.</w:t>
      </w:r>
    </w:p>
    <w:p w14:paraId="0285EBDC" w14:textId="77777777" w:rsidR="00C33934" w:rsidRPr="00346B43" w:rsidRDefault="000B0B6C" w:rsidP="00C33934">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Если иное не предусмотрено соглашением с Клиентом, то денежные средства, полученные Брокером в результате предъявления к погашению ценных бумаг Клиента во исполнение Договора, а также любые доходы по ценным бумагам и иные выплаты, причитающиеся Клиенту как владельцу ценных бумаг, учитываемых (</w:t>
      </w:r>
      <w:r w:rsidR="005A6FEA" w:rsidRPr="00346B43">
        <w:rPr>
          <w:rFonts w:ascii="Times New Roman" w:hAnsi="Times New Roman" w:cs="Times New Roman"/>
          <w:color w:val="auto"/>
          <w:sz w:val="22"/>
          <w:szCs w:val="22"/>
        </w:rPr>
        <w:t>упитывавшихся</w:t>
      </w:r>
      <w:r w:rsidRPr="00346B43">
        <w:rPr>
          <w:rFonts w:ascii="Times New Roman" w:hAnsi="Times New Roman" w:cs="Times New Roman"/>
          <w:color w:val="auto"/>
          <w:sz w:val="22"/>
          <w:szCs w:val="22"/>
        </w:rPr>
        <w:t xml:space="preserve"> ранее) на его Счете Клиента, зачисляются Брокером на Счет Клиента. Такое зачисление производится Брокером не позднее 5 (Пяти) рабочих дней с момента их поступления Брокеру.</w:t>
      </w:r>
    </w:p>
    <w:p w14:paraId="66B6121D" w14:textId="77777777" w:rsidR="00C33934" w:rsidRPr="00346B43" w:rsidRDefault="000B0B6C" w:rsidP="00FF0DB8">
      <w:pPr>
        <w:pStyle w:val="20"/>
        <w:numPr>
          <w:ilvl w:val="1"/>
          <w:numId w:val="7"/>
        </w:numPr>
        <w:ind w:left="567"/>
        <w:rPr>
          <w:rFonts w:ascii="Times New Roman" w:hAnsi="Times New Roman"/>
          <w:sz w:val="22"/>
          <w:szCs w:val="22"/>
        </w:rPr>
      </w:pPr>
      <w:bookmarkStart w:id="17" w:name="_Toc449535915"/>
      <w:r w:rsidRPr="00346B43">
        <w:rPr>
          <w:rFonts w:ascii="Times New Roman" w:hAnsi="Times New Roman"/>
          <w:sz w:val="22"/>
          <w:szCs w:val="22"/>
        </w:rPr>
        <w:t>Зачисление и списание ценных бумаг</w:t>
      </w:r>
      <w:bookmarkEnd w:id="17"/>
    </w:p>
    <w:p w14:paraId="71E1CF68"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Депозитарные операции по счетам депо, открытым Клиенту в Депозитарии Брокера и операции, обязанность по проведению которых могут быть приняты на себя Брокером на основании действующего законодательства РФ, нормативных актов федерального органа исполнительной власти по финансовым рынкам или специального </w:t>
      </w:r>
      <w:r w:rsidR="00EC4072" w:rsidRPr="00346B43">
        <w:rPr>
          <w:rFonts w:ascii="Times New Roman" w:hAnsi="Times New Roman" w:cs="Times New Roman"/>
          <w:color w:val="auto"/>
          <w:sz w:val="22"/>
          <w:szCs w:val="22"/>
        </w:rPr>
        <w:t>П</w:t>
      </w:r>
      <w:r w:rsidRPr="00346B43">
        <w:rPr>
          <w:rFonts w:ascii="Times New Roman" w:hAnsi="Times New Roman" w:cs="Times New Roman"/>
          <w:color w:val="auto"/>
          <w:sz w:val="22"/>
          <w:szCs w:val="22"/>
        </w:rPr>
        <w:t>оручения Клиента, производятся Брокером в соответствии с полномочиями, предоставленными Клиентом.</w:t>
      </w:r>
    </w:p>
    <w:p w14:paraId="7EDEB6B3"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Клиент передает Брокеру полномочия по распоряжению ценными бумагами и осуществлению прав по ценным бумагам, которые хранятся и (или) </w:t>
      </w:r>
      <w:r w:rsidR="005A61A5" w:rsidRPr="00346B43">
        <w:rPr>
          <w:rFonts w:ascii="Times New Roman" w:hAnsi="Times New Roman" w:cs="Times New Roman"/>
          <w:color w:val="auto"/>
          <w:sz w:val="22"/>
          <w:szCs w:val="22"/>
        </w:rPr>
        <w:t>права,</w:t>
      </w:r>
      <w:r w:rsidRPr="00346B43">
        <w:rPr>
          <w:rFonts w:ascii="Times New Roman" w:hAnsi="Times New Roman" w:cs="Times New Roman"/>
          <w:color w:val="auto"/>
          <w:sz w:val="22"/>
          <w:szCs w:val="22"/>
        </w:rPr>
        <w:t xml:space="preserve"> на которые учитываются в ином депозитарии, путем назначения Брокера попечителем счета. При назначении Брокера попечителем счета Клиент не имеет права самостоятельно передавать депозитарию </w:t>
      </w:r>
      <w:r w:rsidR="00EC4072" w:rsidRPr="00346B43">
        <w:rPr>
          <w:rFonts w:ascii="Times New Roman" w:hAnsi="Times New Roman" w:cs="Times New Roman"/>
          <w:color w:val="auto"/>
          <w:sz w:val="22"/>
          <w:szCs w:val="22"/>
        </w:rPr>
        <w:t>П</w:t>
      </w:r>
      <w:r w:rsidRPr="00346B43">
        <w:rPr>
          <w:rFonts w:ascii="Times New Roman" w:hAnsi="Times New Roman" w:cs="Times New Roman"/>
          <w:color w:val="auto"/>
          <w:sz w:val="22"/>
          <w:szCs w:val="22"/>
        </w:rPr>
        <w:t xml:space="preserve">оручения в отношении ценных бумаг, которые хранятся и (или) </w:t>
      </w:r>
      <w:r w:rsidR="005A61A5" w:rsidRPr="00346B43">
        <w:rPr>
          <w:rFonts w:ascii="Times New Roman" w:hAnsi="Times New Roman" w:cs="Times New Roman"/>
          <w:color w:val="auto"/>
          <w:sz w:val="22"/>
          <w:szCs w:val="22"/>
        </w:rPr>
        <w:t>права,</w:t>
      </w:r>
      <w:r w:rsidRPr="00346B43">
        <w:rPr>
          <w:rFonts w:ascii="Times New Roman" w:hAnsi="Times New Roman" w:cs="Times New Roman"/>
          <w:color w:val="auto"/>
          <w:sz w:val="22"/>
          <w:szCs w:val="22"/>
        </w:rPr>
        <w:t xml:space="preserve"> на которые учитываются в стороннем депозитарии, за исключением случаев, предусмотренных депозитарным договором. У счета депо Клиента не может быть более одного попечителя. В случае назначения Брокера попечителем счета депо, Брокер в соответствии с предоставленными полномочиями подает </w:t>
      </w:r>
      <w:r w:rsidR="00EC4072" w:rsidRPr="00346B43">
        <w:rPr>
          <w:rFonts w:ascii="Times New Roman" w:hAnsi="Times New Roman" w:cs="Times New Roman"/>
          <w:color w:val="auto"/>
          <w:sz w:val="22"/>
          <w:szCs w:val="22"/>
        </w:rPr>
        <w:t>П</w:t>
      </w:r>
      <w:r w:rsidRPr="00346B43">
        <w:rPr>
          <w:rFonts w:ascii="Times New Roman" w:hAnsi="Times New Roman" w:cs="Times New Roman"/>
          <w:color w:val="auto"/>
          <w:sz w:val="22"/>
          <w:szCs w:val="22"/>
        </w:rPr>
        <w:t xml:space="preserve">оручения на проведение инвентарных операций (операций, связанных с изменением остатка на </w:t>
      </w:r>
      <w:r w:rsidRPr="00346B43">
        <w:rPr>
          <w:rFonts w:ascii="Times New Roman" w:hAnsi="Times New Roman" w:cs="Times New Roman"/>
          <w:color w:val="auto"/>
          <w:sz w:val="22"/>
          <w:szCs w:val="22"/>
        </w:rPr>
        <w:lastRenderedPageBreak/>
        <w:t xml:space="preserve">депо счете) при осуществлении урегулирования сделок, при выполнении </w:t>
      </w:r>
      <w:r w:rsidR="00EC4072" w:rsidRPr="00346B43">
        <w:rPr>
          <w:rFonts w:ascii="Times New Roman" w:hAnsi="Times New Roman" w:cs="Times New Roman"/>
          <w:color w:val="auto"/>
          <w:sz w:val="22"/>
          <w:szCs w:val="22"/>
        </w:rPr>
        <w:t>П</w:t>
      </w:r>
      <w:r w:rsidRPr="00346B43">
        <w:rPr>
          <w:rFonts w:ascii="Times New Roman" w:hAnsi="Times New Roman" w:cs="Times New Roman"/>
          <w:color w:val="auto"/>
          <w:sz w:val="22"/>
          <w:szCs w:val="22"/>
        </w:rPr>
        <w:t>оручений Клиента на перевод активов и на иных основаниях, вытекающих из реализации прав и исполнения обязательств Сторон.</w:t>
      </w:r>
    </w:p>
    <w:p w14:paraId="4113DCD9"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Любые операции по счетам депо, открытым Брокером в качестве попечителя счетов Клиента в иных депозитариях, производятся Брокером на основании </w:t>
      </w:r>
      <w:r w:rsidR="00EC4072" w:rsidRPr="00346B43">
        <w:rPr>
          <w:rFonts w:ascii="Times New Roman" w:hAnsi="Times New Roman" w:cs="Times New Roman"/>
          <w:color w:val="auto"/>
          <w:sz w:val="22"/>
          <w:szCs w:val="22"/>
        </w:rPr>
        <w:t>П</w:t>
      </w:r>
      <w:r w:rsidRPr="00346B43">
        <w:rPr>
          <w:rFonts w:ascii="Times New Roman" w:hAnsi="Times New Roman" w:cs="Times New Roman"/>
          <w:color w:val="auto"/>
          <w:sz w:val="22"/>
          <w:szCs w:val="22"/>
        </w:rPr>
        <w:t>оручения Клиента на операцию с ценными бумагами (При</w:t>
      </w:r>
      <w:r w:rsidR="002A6030" w:rsidRPr="00346B43">
        <w:rPr>
          <w:rFonts w:ascii="Times New Roman" w:hAnsi="Times New Roman" w:cs="Times New Roman"/>
          <w:color w:val="auto"/>
          <w:sz w:val="22"/>
          <w:szCs w:val="22"/>
        </w:rPr>
        <w:t>ложение 3.</w:t>
      </w:r>
      <w:r w:rsidR="005125FD" w:rsidRPr="00346B43">
        <w:rPr>
          <w:rFonts w:ascii="Times New Roman" w:hAnsi="Times New Roman" w:cs="Times New Roman"/>
          <w:color w:val="auto"/>
          <w:sz w:val="22"/>
          <w:szCs w:val="22"/>
        </w:rPr>
        <w:t>4</w:t>
      </w:r>
      <w:r w:rsidRPr="00346B43">
        <w:rPr>
          <w:rFonts w:ascii="Times New Roman" w:hAnsi="Times New Roman" w:cs="Times New Roman"/>
          <w:color w:val="auto"/>
          <w:sz w:val="22"/>
          <w:szCs w:val="22"/>
        </w:rPr>
        <w:t>)</w:t>
      </w:r>
      <w:r w:rsidR="00E97704" w:rsidRPr="00346B43">
        <w:rPr>
          <w:rFonts w:ascii="Times New Roman" w:hAnsi="Times New Roman" w:cs="Times New Roman"/>
          <w:color w:val="auto"/>
          <w:sz w:val="22"/>
          <w:szCs w:val="22"/>
        </w:rPr>
        <w:t xml:space="preserve"> к Регламенту</w:t>
      </w:r>
      <w:r w:rsidRPr="00346B43">
        <w:rPr>
          <w:rFonts w:ascii="Times New Roman" w:hAnsi="Times New Roman" w:cs="Times New Roman"/>
          <w:color w:val="auto"/>
          <w:sz w:val="22"/>
          <w:szCs w:val="22"/>
        </w:rPr>
        <w:t xml:space="preserve">, являющимся основанием для подготовки </w:t>
      </w:r>
      <w:r w:rsidR="00EC4072" w:rsidRPr="00346B43">
        <w:rPr>
          <w:rFonts w:ascii="Times New Roman" w:hAnsi="Times New Roman" w:cs="Times New Roman"/>
          <w:color w:val="auto"/>
          <w:sz w:val="22"/>
          <w:szCs w:val="22"/>
        </w:rPr>
        <w:t>П</w:t>
      </w:r>
      <w:r w:rsidRPr="00346B43">
        <w:rPr>
          <w:rFonts w:ascii="Times New Roman" w:hAnsi="Times New Roman" w:cs="Times New Roman"/>
          <w:color w:val="auto"/>
          <w:sz w:val="22"/>
          <w:szCs w:val="22"/>
        </w:rPr>
        <w:t>оручений, переданных попечителем в иной депозитарий, в порядке, предусмотренном действующим законодательством. В этом случае попечитель счета обязан вести учет операций, совершенных по счетам депо Клиента, попечителем которых он является.</w:t>
      </w:r>
    </w:p>
    <w:p w14:paraId="320C595C"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Клиент вправе в любое время в течение срока действия Регламента на условиях Депозитарного Договора подавать Брокеру Поручения депо:</w:t>
      </w:r>
    </w:p>
    <w:p w14:paraId="1ECCE0D0" w14:textId="77777777" w:rsidR="000B0B6C" w:rsidRPr="00346B43" w:rsidRDefault="000B0B6C" w:rsidP="00FF0DB8">
      <w:pPr>
        <w:pStyle w:val="Normal10"/>
        <w:numPr>
          <w:ilvl w:val="0"/>
          <w:numId w:val="9"/>
        </w:numPr>
        <w:tabs>
          <w:tab w:val="num" w:pos="284"/>
        </w:tabs>
        <w:ind w:left="284" w:firstLine="0"/>
        <w:rPr>
          <w:sz w:val="22"/>
          <w:szCs w:val="22"/>
          <w:lang w:eastAsia="ru-RU"/>
        </w:rPr>
      </w:pPr>
      <w:r w:rsidRPr="00346B43">
        <w:rPr>
          <w:sz w:val="22"/>
          <w:szCs w:val="22"/>
          <w:lang w:eastAsia="ru-RU"/>
        </w:rPr>
        <w:t>на списание ценных бумаг со счета депо на иной лицевой счет (счет депо) Клиента, открытый у Регистратора/Депозитария, или</w:t>
      </w:r>
    </w:p>
    <w:p w14:paraId="34D93C7E" w14:textId="77777777" w:rsidR="000B0B6C" w:rsidRPr="00346B43" w:rsidRDefault="000B0B6C" w:rsidP="00FF0DB8">
      <w:pPr>
        <w:pStyle w:val="Normal10"/>
        <w:numPr>
          <w:ilvl w:val="0"/>
          <w:numId w:val="9"/>
        </w:numPr>
        <w:tabs>
          <w:tab w:val="num" w:pos="284"/>
        </w:tabs>
        <w:ind w:left="284" w:firstLine="0"/>
        <w:rPr>
          <w:sz w:val="22"/>
          <w:szCs w:val="22"/>
          <w:lang w:eastAsia="ru-RU"/>
        </w:rPr>
      </w:pPr>
      <w:r w:rsidRPr="00346B43">
        <w:rPr>
          <w:sz w:val="22"/>
          <w:szCs w:val="22"/>
          <w:lang w:eastAsia="ru-RU"/>
        </w:rPr>
        <w:t>на перемещение ценных бумаг между разделами счета депо.</w:t>
      </w:r>
    </w:p>
    <w:p w14:paraId="0CF278B5" w14:textId="653DEEF3" w:rsidR="000B0B6C" w:rsidRPr="00346B43" w:rsidRDefault="000B0B6C" w:rsidP="00FF0DB8">
      <w:pPr>
        <w:pStyle w:val="a9"/>
        <w:tabs>
          <w:tab w:val="num" w:pos="284"/>
        </w:tabs>
        <w:ind w:left="284"/>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исполняет указанные в настоящем пункте Поручения в установлен</w:t>
      </w:r>
      <w:r w:rsidR="00A67F50" w:rsidRPr="00346B43">
        <w:rPr>
          <w:rFonts w:ascii="Times New Roman" w:hAnsi="Times New Roman" w:cs="Times New Roman"/>
          <w:color w:val="auto"/>
          <w:sz w:val="22"/>
          <w:szCs w:val="22"/>
        </w:rPr>
        <w:t>ном</w:t>
      </w:r>
      <w:r w:rsidRPr="00346B43">
        <w:rPr>
          <w:rFonts w:ascii="Times New Roman" w:hAnsi="Times New Roman" w:cs="Times New Roman"/>
          <w:color w:val="auto"/>
          <w:sz w:val="22"/>
          <w:szCs w:val="22"/>
        </w:rPr>
        <w:t xml:space="preserve"> в Регламенте/Депозитарном Договоре сроки, а также при условии отсутствия у Клиента задолженности перед Брокером, возникшей из или в связи с настоящим Регламентом.</w:t>
      </w:r>
    </w:p>
    <w:p w14:paraId="4D0D5D71" w14:textId="77777777" w:rsidR="00FE7E34" w:rsidRPr="00346B43" w:rsidRDefault="000B0B6C" w:rsidP="00FF0DB8">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Указанные в настоящем пункте Поручения депо на списание или перемещение ценных бумаг направляются Клиентом в порядке, предусмотренном положениями депозитарного </w:t>
      </w:r>
      <w:r w:rsidR="00C04CEA" w:rsidRPr="00346B43">
        <w:rPr>
          <w:rFonts w:ascii="Times New Roman" w:hAnsi="Times New Roman" w:cs="Times New Roman"/>
          <w:color w:val="auto"/>
          <w:sz w:val="22"/>
          <w:szCs w:val="22"/>
        </w:rPr>
        <w:t>Д</w:t>
      </w:r>
      <w:r w:rsidRPr="00346B43">
        <w:rPr>
          <w:rFonts w:ascii="Times New Roman" w:hAnsi="Times New Roman" w:cs="Times New Roman"/>
          <w:color w:val="auto"/>
          <w:sz w:val="22"/>
          <w:szCs w:val="22"/>
        </w:rPr>
        <w:t>оговора.</w:t>
      </w:r>
    </w:p>
    <w:p w14:paraId="14C69FE8"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Если иное не оговорено в дополнительном соглашении между Брокером и Клиентом или не закреплено в настоящем Регламенте, Клиент до направления Брокеру каких-либо Поручений на продажу ценных бумаг должен обеспечить наличие этих ценных бумаг на счете депо Клиента в Депозитарии Брокера.</w:t>
      </w:r>
    </w:p>
    <w:p w14:paraId="22F13151"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При зачислении ценных бумаг на счет депо в Депозитарии Брокера Клиент - физическое лицо представляет документы, подтверждающие дату и цену приобретения зачисляемых ценных бумаг. Документы, предоставляются Брокеру в оригинале либо в форме нотариально заверенной копии; в случае оформления документов на иностранном языке, документы должны иметь нотариальный перевод на русский язык. Отчеты сторонних Брокеров принимаются Брокером только в оригинале, и не подлежат возврату Клиенту.</w:t>
      </w:r>
    </w:p>
    <w:p w14:paraId="19FDC672" w14:textId="77777777" w:rsidR="000B0B6C" w:rsidRPr="00346B43" w:rsidRDefault="000B0B6C" w:rsidP="00FF0DB8">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Цена приобретения зачисляемых ценных бумаг в целях настоящего пункта рассчитывается Брокером по методу FIFO (</w:t>
      </w:r>
      <w:proofErr w:type="spellStart"/>
      <w:r w:rsidRPr="00346B43">
        <w:rPr>
          <w:rFonts w:ascii="Times New Roman" w:hAnsi="Times New Roman" w:cs="Times New Roman"/>
          <w:color w:val="auto"/>
          <w:sz w:val="22"/>
          <w:szCs w:val="22"/>
        </w:rPr>
        <w:t>First</w:t>
      </w:r>
      <w:proofErr w:type="spellEnd"/>
      <w:r w:rsidRPr="00346B43">
        <w:rPr>
          <w:rFonts w:ascii="Times New Roman" w:hAnsi="Times New Roman" w:cs="Times New Roman"/>
          <w:color w:val="auto"/>
          <w:sz w:val="22"/>
          <w:szCs w:val="22"/>
        </w:rPr>
        <w:t xml:space="preserve"> </w:t>
      </w:r>
      <w:proofErr w:type="spellStart"/>
      <w:r w:rsidRPr="00346B43">
        <w:rPr>
          <w:rFonts w:ascii="Times New Roman" w:hAnsi="Times New Roman" w:cs="Times New Roman"/>
          <w:color w:val="auto"/>
          <w:sz w:val="22"/>
          <w:szCs w:val="22"/>
        </w:rPr>
        <w:t>In</w:t>
      </w:r>
      <w:proofErr w:type="spellEnd"/>
      <w:r w:rsidRPr="00346B43">
        <w:rPr>
          <w:rFonts w:ascii="Times New Roman" w:hAnsi="Times New Roman" w:cs="Times New Roman"/>
          <w:color w:val="auto"/>
          <w:sz w:val="22"/>
          <w:szCs w:val="22"/>
        </w:rPr>
        <w:t xml:space="preserve"> - </w:t>
      </w:r>
      <w:proofErr w:type="spellStart"/>
      <w:r w:rsidRPr="00346B43">
        <w:rPr>
          <w:rFonts w:ascii="Times New Roman" w:hAnsi="Times New Roman" w:cs="Times New Roman"/>
          <w:color w:val="auto"/>
          <w:sz w:val="22"/>
          <w:szCs w:val="22"/>
        </w:rPr>
        <w:t>First</w:t>
      </w:r>
      <w:proofErr w:type="spellEnd"/>
      <w:r w:rsidRPr="00346B43">
        <w:rPr>
          <w:rFonts w:ascii="Times New Roman" w:hAnsi="Times New Roman" w:cs="Times New Roman"/>
          <w:color w:val="auto"/>
          <w:sz w:val="22"/>
          <w:szCs w:val="22"/>
        </w:rPr>
        <w:t xml:space="preserve"> </w:t>
      </w:r>
      <w:proofErr w:type="spellStart"/>
      <w:r w:rsidRPr="00346B43">
        <w:rPr>
          <w:rFonts w:ascii="Times New Roman" w:hAnsi="Times New Roman" w:cs="Times New Roman"/>
          <w:color w:val="auto"/>
          <w:sz w:val="22"/>
          <w:szCs w:val="22"/>
        </w:rPr>
        <w:t>Out</w:t>
      </w:r>
      <w:proofErr w:type="spellEnd"/>
      <w:r w:rsidRPr="00346B43">
        <w:rPr>
          <w:rFonts w:ascii="Times New Roman" w:hAnsi="Times New Roman" w:cs="Times New Roman"/>
          <w:color w:val="auto"/>
          <w:sz w:val="22"/>
          <w:szCs w:val="22"/>
        </w:rPr>
        <w:t>).</w:t>
      </w:r>
    </w:p>
    <w:p w14:paraId="37B2CAF9" w14:textId="77777777" w:rsidR="000B0B6C" w:rsidRPr="00346B43" w:rsidRDefault="000B0B6C" w:rsidP="00FF0DB8">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обрабатывает документы, представленные Клиентом, в течение 2 (Двух) рабочих дней с даты зачисления ценных бумаг и представления соответствующих документов Клиентом. При отсутствии указанных документов на момент продажи Клиентом переведенных ценных бумаг, Брокер вправе считать, что зачисляемые ценные бумаги были приобретены Клиентом по нулевой цене, и удерживать налог на доход с полной суммы, полученной от продажи данных ценных бумаг. При предоставлении Клиентом документов, подтверждающих дату и цену приобретения ценных бумаг, после их продажи, возврат излишне удержанного налога производится налоговым органом после подачи Клиентом налоговой декларации.</w:t>
      </w:r>
    </w:p>
    <w:p w14:paraId="612177D7"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Все действия и сроки при переводе ценных бумаг регламентируются как правилами Депозитария (реестродержателя акционеров), в котором хранились ценные бумаги, так и правилами Депозитария-контрагента (реестродержателя акционеров), куда зачисляются данные ценные бумаги.</w:t>
      </w:r>
    </w:p>
    <w:p w14:paraId="5BFF5496" w14:textId="77777777" w:rsidR="00FF0DB8"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Все инвентарные, информационные и прочие операции по счетам депо, открытым на имя Клиента в Депозитарии Брокера, осуществляются в соответствии с Положениями Депозитарного </w:t>
      </w:r>
      <w:r w:rsidR="00C04CEA" w:rsidRPr="00346B43">
        <w:rPr>
          <w:rFonts w:ascii="Times New Roman" w:hAnsi="Times New Roman" w:cs="Times New Roman"/>
          <w:color w:val="auto"/>
          <w:sz w:val="22"/>
          <w:szCs w:val="22"/>
        </w:rPr>
        <w:t>Д</w:t>
      </w:r>
      <w:r w:rsidRPr="00346B43">
        <w:rPr>
          <w:rFonts w:ascii="Times New Roman" w:hAnsi="Times New Roman" w:cs="Times New Roman"/>
          <w:color w:val="auto"/>
          <w:sz w:val="22"/>
          <w:szCs w:val="22"/>
        </w:rPr>
        <w:t>оговора, заключенного между Клиентом и Депозитарием Брокера, и Условиями осуществления депозитарной деятельности Депозитария Брокера.</w:t>
      </w:r>
    </w:p>
    <w:p w14:paraId="6D5CE464"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Операции зачисления и списания ценных бумаг по счетам депо Клиента в Депозитариях, по которым Брокер является попечителем (оператором), счета, осуществляются Брокером в соответствии с Правилами этих Депозитариев.</w:t>
      </w:r>
    </w:p>
    <w:p w14:paraId="1FB2D1BB"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Брокер не несет ответственности в случае отказа или задержки исполнения депозитарных </w:t>
      </w:r>
      <w:r w:rsidR="00EC4072" w:rsidRPr="00346B43">
        <w:rPr>
          <w:rFonts w:ascii="Times New Roman" w:hAnsi="Times New Roman" w:cs="Times New Roman"/>
          <w:color w:val="auto"/>
          <w:sz w:val="22"/>
          <w:szCs w:val="22"/>
        </w:rPr>
        <w:t>П</w:t>
      </w:r>
      <w:r w:rsidRPr="00346B43">
        <w:rPr>
          <w:rFonts w:ascii="Times New Roman" w:hAnsi="Times New Roman" w:cs="Times New Roman"/>
          <w:color w:val="auto"/>
          <w:sz w:val="22"/>
          <w:szCs w:val="22"/>
        </w:rPr>
        <w:t>оручений, если Клиент указал неверные сведения (реквизиты) для оформления этого депозитарного поручения.</w:t>
      </w:r>
    </w:p>
    <w:p w14:paraId="2A24C116" w14:textId="77777777" w:rsidR="000B0B6C" w:rsidRPr="00346B43" w:rsidRDefault="000B0B6C" w:rsidP="00772BA2">
      <w:pPr>
        <w:pStyle w:val="a9"/>
        <w:numPr>
          <w:ilvl w:val="2"/>
          <w:numId w:val="7"/>
        </w:numPr>
        <w:rPr>
          <w:rFonts w:ascii="Times New Roman" w:hAnsi="Times New Roman" w:cs="Times New Roman"/>
          <w:color w:val="auto"/>
          <w:sz w:val="22"/>
          <w:szCs w:val="22"/>
        </w:rPr>
      </w:pPr>
      <w:bookmarkStart w:id="18" w:name="_Ref448917359"/>
      <w:r w:rsidRPr="00346B43">
        <w:rPr>
          <w:rFonts w:ascii="Times New Roman" w:hAnsi="Times New Roman" w:cs="Times New Roman"/>
          <w:color w:val="auto"/>
          <w:sz w:val="22"/>
          <w:szCs w:val="22"/>
        </w:rPr>
        <w:t>Если на Счете Клиента к моменту исполнения сделки, совершенной Брокером по Поручению Клиента, отсутствуют необходимые для расчетов по сделке денежные средства, Клиент поручает (предоставляет право) Брокеру продать любые ценные бумаги Клиента в количестве и на сумму, достаточную для расчетов по указанной сделке.</w:t>
      </w:r>
      <w:bookmarkEnd w:id="18"/>
    </w:p>
    <w:p w14:paraId="5F102DC6" w14:textId="77777777" w:rsidR="000B0B6C" w:rsidRPr="00346B43" w:rsidRDefault="000B0B6C" w:rsidP="00772BA2">
      <w:pPr>
        <w:pStyle w:val="a9"/>
        <w:numPr>
          <w:ilvl w:val="2"/>
          <w:numId w:val="7"/>
        </w:numPr>
        <w:rPr>
          <w:rFonts w:ascii="Times New Roman" w:hAnsi="Times New Roman" w:cs="Times New Roman"/>
          <w:color w:val="auto"/>
          <w:sz w:val="22"/>
          <w:szCs w:val="22"/>
        </w:rPr>
      </w:pPr>
      <w:bookmarkStart w:id="19" w:name="_Ref448917262"/>
      <w:r w:rsidRPr="00346B43">
        <w:rPr>
          <w:rFonts w:ascii="Times New Roman" w:hAnsi="Times New Roman" w:cs="Times New Roman"/>
          <w:color w:val="auto"/>
          <w:sz w:val="22"/>
          <w:szCs w:val="22"/>
        </w:rPr>
        <w:t>Если на Счете Клиента отсутствуют денежные средства, необходимые для удержания с Клиента вознаграждения Брокера или возмещения расходов по совершенным сделкам, Клиент поручает (предоставляет право) Брокеру продать любые ценные бумаги Клиента в количестве и на сумму, достаточную для погашения задолженности Клиента в соответствии с Приложением 7 к Регламенту.</w:t>
      </w:r>
      <w:bookmarkEnd w:id="19"/>
    </w:p>
    <w:p w14:paraId="0AB8FB65" w14:textId="77777777" w:rsidR="000B0B6C" w:rsidRPr="00346B43" w:rsidRDefault="000B0B6C" w:rsidP="00772BA2">
      <w:pPr>
        <w:pStyle w:val="a9"/>
        <w:numPr>
          <w:ilvl w:val="2"/>
          <w:numId w:val="7"/>
        </w:numPr>
        <w:rPr>
          <w:rFonts w:ascii="Times New Roman" w:hAnsi="Times New Roman" w:cs="Times New Roman"/>
          <w:color w:val="auto"/>
          <w:sz w:val="22"/>
          <w:szCs w:val="22"/>
        </w:rPr>
      </w:pPr>
      <w:bookmarkStart w:id="20" w:name="_Ref448917264"/>
      <w:r w:rsidRPr="00346B43">
        <w:rPr>
          <w:rFonts w:ascii="Times New Roman" w:hAnsi="Times New Roman" w:cs="Times New Roman"/>
          <w:color w:val="auto"/>
          <w:sz w:val="22"/>
          <w:szCs w:val="22"/>
        </w:rPr>
        <w:t xml:space="preserve">Если на Счете Клиента к моменту исполнения сделки, совершенной Брокером по </w:t>
      </w:r>
      <w:r w:rsidR="00EC4072" w:rsidRPr="00346B43">
        <w:rPr>
          <w:rFonts w:ascii="Times New Roman" w:hAnsi="Times New Roman" w:cs="Times New Roman"/>
          <w:color w:val="auto"/>
          <w:sz w:val="22"/>
          <w:szCs w:val="22"/>
        </w:rPr>
        <w:t>п</w:t>
      </w:r>
      <w:r w:rsidRPr="00346B43">
        <w:rPr>
          <w:rFonts w:ascii="Times New Roman" w:hAnsi="Times New Roman" w:cs="Times New Roman"/>
          <w:color w:val="auto"/>
          <w:sz w:val="22"/>
          <w:szCs w:val="22"/>
        </w:rPr>
        <w:t>оручению Клиента, отсутствуют ценные бумаги, необходимые для выполнения обязательств по сделке, Клиент поручает (предоставляет право) Брокеру списать со счета Клиента денежные средства в целях выполнения обязательств по поставке ценных бумаг контрагенту по сделке в соответствии с Приложением 7 к Регламенту.</w:t>
      </w:r>
      <w:bookmarkEnd w:id="20"/>
    </w:p>
    <w:p w14:paraId="75910BD5"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lastRenderedPageBreak/>
        <w:t xml:space="preserve">Операции, выполняемые Брокером в соответствии с пунктами </w:t>
      </w:r>
      <w:r w:rsidR="005018C6" w:rsidRPr="00346B43">
        <w:rPr>
          <w:color w:val="auto"/>
        </w:rPr>
        <w:fldChar w:fldCharType="begin"/>
      </w:r>
      <w:r w:rsidR="005018C6" w:rsidRPr="00346B43">
        <w:rPr>
          <w:color w:val="auto"/>
        </w:rPr>
        <w:instrText xml:space="preserve"> REF _Ref448917262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4.4.12</w:t>
      </w:r>
      <w:r w:rsidR="005018C6" w:rsidRPr="00346B43">
        <w:rPr>
          <w:color w:val="auto"/>
        </w:rPr>
        <w:fldChar w:fldCharType="end"/>
      </w:r>
      <w:r w:rsidRPr="00346B43">
        <w:rPr>
          <w:rFonts w:ascii="Times New Roman" w:hAnsi="Times New Roman" w:cs="Times New Roman"/>
          <w:color w:val="auto"/>
          <w:sz w:val="22"/>
          <w:szCs w:val="22"/>
        </w:rPr>
        <w:t xml:space="preserve">, </w:t>
      </w:r>
      <w:r w:rsidR="005018C6" w:rsidRPr="00346B43">
        <w:rPr>
          <w:color w:val="auto"/>
        </w:rPr>
        <w:fldChar w:fldCharType="begin"/>
      </w:r>
      <w:r w:rsidR="005018C6" w:rsidRPr="00346B43">
        <w:rPr>
          <w:color w:val="auto"/>
        </w:rPr>
        <w:instrText xml:space="preserve"> REF _Ref448917264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4.4.13</w:t>
      </w:r>
      <w:r w:rsidR="005018C6" w:rsidRPr="00346B43">
        <w:rPr>
          <w:color w:val="auto"/>
        </w:rPr>
        <w:fldChar w:fldCharType="end"/>
      </w:r>
      <w:r w:rsidRPr="00346B43">
        <w:rPr>
          <w:rFonts w:ascii="Times New Roman" w:hAnsi="Times New Roman" w:cs="Times New Roman"/>
          <w:color w:val="auto"/>
          <w:sz w:val="22"/>
          <w:szCs w:val="22"/>
        </w:rPr>
        <w:t xml:space="preserve">, не требуют иного согласования с Клиентом. Брокер уведомляет Клиента о проведении операций, предусмотренных пунктами </w:t>
      </w:r>
      <w:r w:rsidR="005018C6" w:rsidRPr="00346B43">
        <w:rPr>
          <w:color w:val="auto"/>
        </w:rPr>
        <w:fldChar w:fldCharType="begin"/>
      </w:r>
      <w:r w:rsidR="005018C6" w:rsidRPr="00346B43">
        <w:rPr>
          <w:color w:val="auto"/>
        </w:rPr>
        <w:instrText xml:space="preserve"> REF _Ref448917262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4.4.12</w:t>
      </w:r>
      <w:r w:rsidR="005018C6" w:rsidRPr="00346B43">
        <w:rPr>
          <w:color w:val="auto"/>
        </w:rPr>
        <w:fldChar w:fldCharType="end"/>
      </w:r>
      <w:r w:rsidRPr="00346B43">
        <w:rPr>
          <w:rFonts w:ascii="Times New Roman" w:hAnsi="Times New Roman" w:cs="Times New Roman"/>
          <w:color w:val="auto"/>
          <w:sz w:val="22"/>
          <w:szCs w:val="22"/>
        </w:rPr>
        <w:t xml:space="preserve">, </w:t>
      </w:r>
      <w:r w:rsidR="005018C6" w:rsidRPr="00346B43">
        <w:rPr>
          <w:color w:val="auto"/>
        </w:rPr>
        <w:fldChar w:fldCharType="begin"/>
      </w:r>
      <w:r w:rsidR="005018C6" w:rsidRPr="00346B43">
        <w:rPr>
          <w:color w:val="auto"/>
        </w:rPr>
        <w:instrText xml:space="preserve"> REF _Ref448917264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4.4.13</w:t>
      </w:r>
      <w:r w:rsidR="005018C6" w:rsidRPr="00346B43">
        <w:rPr>
          <w:color w:val="auto"/>
        </w:rPr>
        <w:fldChar w:fldCharType="end"/>
      </w:r>
      <w:r w:rsidRPr="00346B43">
        <w:rPr>
          <w:rFonts w:ascii="Times New Roman" w:hAnsi="Times New Roman" w:cs="Times New Roman"/>
          <w:color w:val="auto"/>
          <w:sz w:val="22"/>
          <w:szCs w:val="22"/>
        </w:rPr>
        <w:t xml:space="preserve">, путем предоставления отчета в порядке, установленном в разделе </w:t>
      </w:r>
      <w:r w:rsidR="005018C6" w:rsidRPr="00346B43">
        <w:rPr>
          <w:color w:val="auto"/>
        </w:rPr>
        <w:fldChar w:fldCharType="begin"/>
      </w:r>
      <w:r w:rsidR="005018C6" w:rsidRPr="00346B43">
        <w:rPr>
          <w:color w:val="auto"/>
        </w:rPr>
        <w:instrText xml:space="preserve"> REF _Ref448928924 \w \h  \* MERGEFORMAT </w:instrText>
      </w:r>
      <w:r w:rsidR="005018C6" w:rsidRPr="00346B43">
        <w:rPr>
          <w:color w:val="auto"/>
        </w:rPr>
      </w:r>
      <w:r w:rsidR="005018C6" w:rsidRPr="00346B43">
        <w:rPr>
          <w:color w:val="auto"/>
        </w:rPr>
        <w:fldChar w:fldCharType="separate"/>
      </w:r>
      <w:r w:rsidRPr="00346B43">
        <w:rPr>
          <w:color w:val="auto"/>
        </w:rPr>
        <w:t>9</w:t>
      </w:r>
      <w:r w:rsidR="005018C6" w:rsidRPr="00346B43">
        <w:rPr>
          <w:color w:val="auto"/>
        </w:rPr>
        <w:fldChar w:fldCharType="end"/>
      </w:r>
      <w:r w:rsidRPr="00346B43">
        <w:rPr>
          <w:rFonts w:ascii="Times New Roman" w:hAnsi="Times New Roman" w:cs="Times New Roman"/>
          <w:color w:val="auto"/>
          <w:sz w:val="22"/>
          <w:szCs w:val="22"/>
        </w:rPr>
        <w:t xml:space="preserve"> Регламента. В случаях, предусмотренных пунктами </w:t>
      </w:r>
      <w:r w:rsidR="005018C6" w:rsidRPr="00346B43">
        <w:rPr>
          <w:color w:val="auto"/>
        </w:rPr>
        <w:fldChar w:fldCharType="begin"/>
      </w:r>
      <w:r w:rsidR="005018C6" w:rsidRPr="00346B43">
        <w:rPr>
          <w:color w:val="auto"/>
        </w:rPr>
        <w:instrText xml:space="preserve"> REF _Ref448917262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4.4.12</w:t>
      </w:r>
      <w:r w:rsidR="005018C6" w:rsidRPr="00346B43">
        <w:rPr>
          <w:color w:val="auto"/>
        </w:rPr>
        <w:fldChar w:fldCharType="end"/>
      </w:r>
      <w:r w:rsidRPr="00346B43">
        <w:rPr>
          <w:rFonts w:ascii="Times New Roman" w:hAnsi="Times New Roman" w:cs="Times New Roman"/>
          <w:color w:val="auto"/>
          <w:sz w:val="22"/>
          <w:szCs w:val="22"/>
        </w:rPr>
        <w:t xml:space="preserve">, </w:t>
      </w:r>
      <w:r w:rsidR="005018C6" w:rsidRPr="00346B43">
        <w:rPr>
          <w:color w:val="auto"/>
        </w:rPr>
        <w:fldChar w:fldCharType="begin"/>
      </w:r>
      <w:r w:rsidR="005018C6" w:rsidRPr="00346B43">
        <w:rPr>
          <w:color w:val="auto"/>
        </w:rPr>
        <w:instrText xml:space="preserve"> REF _Ref448917264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4.4.13</w:t>
      </w:r>
      <w:r w:rsidR="005018C6" w:rsidRPr="00346B43">
        <w:rPr>
          <w:color w:val="auto"/>
        </w:rPr>
        <w:fldChar w:fldCharType="end"/>
      </w:r>
      <w:r w:rsidRPr="00346B43">
        <w:rPr>
          <w:rFonts w:ascii="Times New Roman" w:hAnsi="Times New Roman" w:cs="Times New Roman"/>
          <w:color w:val="auto"/>
          <w:sz w:val="22"/>
          <w:szCs w:val="22"/>
        </w:rPr>
        <w:t xml:space="preserve">, Брокер продает ценные бумаги Клиента по рыночной цене. В случае, предусмотренном пунктом </w:t>
      </w:r>
      <w:r w:rsidR="005018C6" w:rsidRPr="00346B43">
        <w:rPr>
          <w:color w:val="auto"/>
        </w:rPr>
        <w:fldChar w:fldCharType="begin"/>
      </w:r>
      <w:r w:rsidR="005018C6" w:rsidRPr="00346B43">
        <w:rPr>
          <w:color w:val="auto"/>
        </w:rPr>
        <w:instrText xml:space="preserve"> REF _Ref448917359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4.4.11</w:t>
      </w:r>
      <w:r w:rsidR="005018C6" w:rsidRPr="00346B43">
        <w:rPr>
          <w:color w:val="auto"/>
        </w:rPr>
        <w:fldChar w:fldCharType="end"/>
      </w:r>
      <w:r w:rsidRPr="00346B43">
        <w:rPr>
          <w:rFonts w:ascii="Times New Roman" w:hAnsi="Times New Roman" w:cs="Times New Roman"/>
          <w:color w:val="auto"/>
          <w:sz w:val="22"/>
          <w:szCs w:val="22"/>
        </w:rPr>
        <w:t>, Брокер приобретает ценные бумаги, необходимые для выполнения обязательств перед контрагентом по сделке, по рыночной цене.</w:t>
      </w:r>
    </w:p>
    <w:p w14:paraId="587FE8C8" w14:textId="77777777" w:rsidR="000B0B6C" w:rsidRPr="00346B43" w:rsidRDefault="000B0B6C" w:rsidP="006639FD">
      <w:pPr>
        <w:pStyle w:val="10"/>
        <w:numPr>
          <w:ilvl w:val="0"/>
          <w:numId w:val="7"/>
        </w:numPr>
        <w:rPr>
          <w:rFonts w:ascii="Times New Roman" w:hAnsi="Times New Roman"/>
          <w:sz w:val="22"/>
          <w:szCs w:val="22"/>
        </w:rPr>
      </w:pPr>
      <w:bookmarkStart w:id="21" w:name="_Toc449535916"/>
      <w:r w:rsidRPr="00346B43">
        <w:rPr>
          <w:rFonts w:ascii="Times New Roman" w:hAnsi="Times New Roman"/>
          <w:sz w:val="22"/>
          <w:szCs w:val="22"/>
        </w:rPr>
        <w:t>ПОРЯДОК ВЗАИМОДЕЙСТВИЯ КЛИЕНТА И БРОКЕРА ПРИ ПРОВЕДЕНИИ</w:t>
      </w:r>
    </w:p>
    <w:p w14:paraId="3E122AFB" w14:textId="77777777" w:rsidR="000B0B6C" w:rsidRPr="00346B43" w:rsidRDefault="000B0B6C" w:rsidP="0029752D">
      <w:pPr>
        <w:pStyle w:val="10"/>
        <w:ind w:left="360"/>
        <w:jc w:val="left"/>
        <w:rPr>
          <w:rFonts w:ascii="Times New Roman" w:hAnsi="Times New Roman"/>
          <w:sz w:val="22"/>
          <w:szCs w:val="22"/>
        </w:rPr>
      </w:pPr>
      <w:r w:rsidRPr="00346B43">
        <w:rPr>
          <w:rFonts w:ascii="Times New Roman" w:hAnsi="Times New Roman"/>
          <w:sz w:val="22"/>
          <w:szCs w:val="22"/>
        </w:rPr>
        <w:t xml:space="preserve">                                                            ОПЕРАЦИЙ</w:t>
      </w:r>
      <w:bookmarkEnd w:id="21"/>
    </w:p>
    <w:p w14:paraId="5A07AF5B" w14:textId="77777777" w:rsidR="000B0B6C" w:rsidRPr="00346B43" w:rsidRDefault="000B0B6C" w:rsidP="00772BA2">
      <w:pPr>
        <w:pStyle w:val="20"/>
        <w:numPr>
          <w:ilvl w:val="1"/>
          <w:numId w:val="7"/>
        </w:numPr>
        <w:ind w:left="567"/>
        <w:rPr>
          <w:rFonts w:ascii="Times New Roman" w:hAnsi="Times New Roman"/>
          <w:sz w:val="22"/>
          <w:szCs w:val="22"/>
        </w:rPr>
      </w:pPr>
      <w:bookmarkStart w:id="22" w:name="_Toc449535917"/>
      <w:r w:rsidRPr="00346B43">
        <w:rPr>
          <w:rFonts w:ascii="Times New Roman" w:hAnsi="Times New Roman"/>
          <w:sz w:val="22"/>
          <w:szCs w:val="22"/>
        </w:rPr>
        <w:t>Общие положения</w:t>
      </w:r>
      <w:bookmarkEnd w:id="22"/>
      <w:r w:rsidRPr="00346B43">
        <w:rPr>
          <w:rFonts w:ascii="Times New Roman" w:hAnsi="Times New Roman"/>
          <w:sz w:val="22"/>
          <w:szCs w:val="22"/>
        </w:rPr>
        <w:t xml:space="preserve"> </w:t>
      </w:r>
    </w:p>
    <w:p w14:paraId="73DF1D88" w14:textId="77777777" w:rsidR="000B0B6C" w:rsidRPr="00346B43" w:rsidRDefault="000B0B6C" w:rsidP="002D6A5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совершает сделки в интересах Клиента на основании Поручений Клиента. Исключением является действия Брокера, направленные на урегулирование сделок в случае неисполнения Клиентом обязательств по сделкам и операциям.</w:t>
      </w:r>
    </w:p>
    <w:p w14:paraId="517CE4B0" w14:textId="77777777" w:rsidR="000B0B6C" w:rsidRPr="00346B43" w:rsidRDefault="000B0B6C" w:rsidP="002D6A5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Брокером разработана и утверждена «Политика совершения торговых операций за счет клиентов», определяющая общие принципы, которыми руководствуется Брокер при осуществлении брокерской </w:t>
      </w:r>
      <w:r w:rsidR="005A61A5" w:rsidRPr="00346B43">
        <w:rPr>
          <w:rFonts w:ascii="Times New Roman" w:hAnsi="Times New Roman" w:cs="Times New Roman"/>
          <w:color w:val="auto"/>
          <w:sz w:val="22"/>
          <w:szCs w:val="22"/>
        </w:rPr>
        <w:t>деятельности, исполняя</w:t>
      </w:r>
      <w:r w:rsidRPr="00346B43">
        <w:rPr>
          <w:rFonts w:ascii="Times New Roman" w:hAnsi="Times New Roman" w:cs="Times New Roman"/>
          <w:color w:val="auto"/>
          <w:sz w:val="22"/>
          <w:szCs w:val="22"/>
        </w:rPr>
        <w:t xml:space="preserve"> Поручения Клиентов на сделки с ценными бумагами, финансовыми инструментами и денежными средствами (включая иностранную валюту), совершая торговые операции за счет Клиентов. Текст Политики опубликован Брокером в сети Интернет по адресу: </w:t>
      </w:r>
      <w:hyperlink r:id="rId13" w:history="1">
        <w:r w:rsidRPr="00346B43">
          <w:rPr>
            <w:rStyle w:val="a6"/>
            <w:rFonts w:ascii="Times New Roman" w:hAnsi="Times New Roman"/>
            <w:color w:val="auto"/>
            <w:sz w:val="22"/>
            <w:szCs w:val="22"/>
          </w:rPr>
          <w:t>http://piter-trust.ru/</w:t>
        </w:r>
      </w:hyperlink>
      <w:r w:rsidRPr="00346B43">
        <w:rPr>
          <w:rFonts w:ascii="Times New Roman" w:hAnsi="Times New Roman" w:cs="Times New Roman"/>
          <w:color w:val="auto"/>
          <w:sz w:val="22"/>
          <w:szCs w:val="22"/>
        </w:rPr>
        <w:t>.</w:t>
      </w:r>
    </w:p>
    <w:p w14:paraId="3F5E1E90"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Стандартная процедура, выполняемая Сторонами, состоит из следующих основных этапов:</w:t>
      </w:r>
    </w:p>
    <w:p w14:paraId="18C74000"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 xml:space="preserve">подача Клиентом и прием Брокером </w:t>
      </w:r>
      <w:r w:rsidR="00EC4072" w:rsidRPr="00346B43">
        <w:rPr>
          <w:sz w:val="22"/>
          <w:szCs w:val="22"/>
          <w:lang w:eastAsia="ru-RU"/>
        </w:rPr>
        <w:t>П</w:t>
      </w:r>
      <w:r w:rsidRPr="00346B43">
        <w:rPr>
          <w:sz w:val="22"/>
          <w:szCs w:val="22"/>
          <w:lang w:eastAsia="ru-RU"/>
        </w:rPr>
        <w:t>оручения Клиента;</w:t>
      </w:r>
    </w:p>
    <w:p w14:paraId="2EEEF0A1"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исполнение сделки и проведение расчетов между Брокером и Клиентом;</w:t>
      </w:r>
    </w:p>
    <w:p w14:paraId="1F9225E9"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предоставление отчета Клиенту.</w:t>
      </w:r>
    </w:p>
    <w:p w14:paraId="44C511D1" w14:textId="77777777" w:rsidR="000B0B6C" w:rsidRPr="00346B43" w:rsidRDefault="000B0B6C" w:rsidP="00F86B5C">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Особенности торговых процедур, выполняемых Брокером при совершении сделок </w:t>
      </w:r>
      <w:r w:rsidR="00BD6CBE" w:rsidRPr="00346B43">
        <w:rPr>
          <w:rFonts w:ascii="Times New Roman" w:hAnsi="Times New Roman" w:cs="Times New Roman"/>
          <w:color w:val="auto"/>
          <w:sz w:val="22"/>
          <w:szCs w:val="22"/>
        </w:rPr>
        <w:t>в различных ТС,</w:t>
      </w:r>
      <w:r w:rsidRPr="00346B43">
        <w:rPr>
          <w:rFonts w:ascii="Times New Roman" w:hAnsi="Times New Roman" w:cs="Times New Roman"/>
          <w:color w:val="auto"/>
          <w:sz w:val="22"/>
          <w:szCs w:val="22"/>
        </w:rPr>
        <w:t xml:space="preserve"> определяются Правилами этих ТС.</w:t>
      </w:r>
    </w:p>
    <w:p w14:paraId="57496547"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Все </w:t>
      </w:r>
      <w:r w:rsidR="002903FD" w:rsidRPr="00346B43">
        <w:rPr>
          <w:rFonts w:ascii="Times New Roman" w:hAnsi="Times New Roman" w:cs="Times New Roman"/>
          <w:color w:val="auto"/>
          <w:sz w:val="22"/>
          <w:szCs w:val="22"/>
        </w:rPr>
        <w:t>П</w:t>
      </w:r>
      <w:r w:rsidRPr="00346B43">
        <w:rPr>
          <w:rFonts w:ascii="Times New Roman" w:hAnsi="Times New Roman" w:cs="Times New Roman"/>
          <w:color w:val="auto"/>
          <w:sz w:val="22"/>
          <w:szCs w:val="22"/>
        </w:rPr>
        <w:t xml:space="preserve">оручения, принятые Брокером, исполняются с соблюдением принципов равенства условий для всех Клиентов и приоритетности интересов Клиентов перед интересами самого Брокера при совершении сделок на рынке ценных бумаг и срочном рынке. </w:t>
      </w:r>
    </w:p>
    <w:p w14:paraId="35BF3347"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Клиент не должен допускать подачу </w:t>
      </w:r>
      <w:r w:rsidR="002903FD" w:rsidRPr="00346B43">
        <w:rPr>
          <w:rFonts w:ascii="Times New Roman" w:hAnsi="Times New Roman" w:cs="Times New Roman"/>
          <w:color w:val="auto"/>
          <w:sz w:val="22"/>
          <w:szCs w:val="22"/>
        </w:rPr>
        <w:t>П</w:t>
      </w:r>
      <w:r w:rsidRPr="00346B43">
        <w:rPr>
          <w:rFonts w:ascii="Times New Roman" w:hAnsi="Times New Roman" w:cs="Times New Roman"/>
          <w:color w:val="auto"/>
          <w:sz w:val="22"/>
          <w:szCs w:val="22"/>
        </w:rPr>
        <w:t>оручений на совершение сделок, которые могут содержать признаки манипулирования.</w:t>
      </w:r>
    </w:p>
    <w:p w14:paraId="031F0682"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 случае если законодательством места государственной регистрации Клиента – юридического лица предусмотрено, что совершение определенных сделок подлежит одобрению/согласованию соответствующим органом управления Клиента или входит в компетенцию органа управления Клиента, Клиент обязан перед подачей Брокеру </w:t>
      </w:r>
      <w:r w:rsidR="002903FD" w:rsidRPr="00346B43">
        <w:rPr>
          <w:rFonts w:ascii="Times New Roman" w:hAnsi="Times New Roman" w:cs="Times New Roman"/>
          <w:color w:val="auto"/>
          <w:sz w:val="22"/>
          <w:szCs w:val="22"/>
        </w:rPr>
        <w:t>П</w:t>
      </w:r>
      <w:r w:rsidRPr="00346B43">
        <w:rPr>
          <w:rFonts w:ascii="Times New Roman" w:hAnsi="Times New Roman" w:cs="Times New Roman"/>
          <w:color w:val="auto"/>
          <w:sz w:val="22"/>
          <w:szCs w:val="22"/>
        </w:rPr>
        <w:t>оручения на совершение такой сделки иметь соответствующий акт органа управления Клиента.</w:t>
      </w:r>
    </w:p>
    <w:p w14:paraId="5849694A" w14:textId="518B6950"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 Брокер</w:t>
      </w:r>
      <w:r w:rsidR="00CC0910" w:rsidRPr="00346B43">
        <w:rPr>
          <w:rFonts w:ascii="Times New Roman" w:hAnsi="Times New Roman" w:cs="Times New Roman"/>
          <w:color w:val="auto"/>
          <w:sz w:val="22"/>
          <w:szCs w:val="22"/>
        </w:rPr>
        <w:t xml:space="preserve"> </w:t>
      </w:r>
      <w:r w:rsidR="00A67F50" w:rsidRPr="00346B43">
        <w:rPr>
          <w:rFonts w:ascii="Times New Roman" w:hAnsi="Times New Roman" w:cs="Times New Roman"/>
          <w:color w:val="auto"/>
          <w:sz w:val="22"/>
          <w:szCs w:val="22"/>
        </w:rPr>
        <w:t>имеет право</w:t>
      </w:r>
      <w:r w:rsidRPr="00346B43">
        <w:rPr>
          <w:rFonts w:ascii="Times New Roman" w:hAnsi="Times New Roman" w:cs="Times New Roman"/>
          <w:color w:val="auto"/>
          <w:sz w:val="22"/>
          <w:szCs w:val="22"/>
        </w:rPr>
        <w:t xml:space="preserve"> по поручениям Клиента совершать сделки, в которых Брокер одновременно предоставляет интересы другой стороны</w:t>
      </w:r>
      <w:r w:rsidR="004C1FF1" w:rsidRPr="00346B43">
        <w:rPr>
          <w:rFonts w:ascii="Times New Roman" w:hAnsi="Times New Roman" w:cs="Times New Roman"/>
          <w:color w:val="auto"/>
          <w:sz w:val="22"/>
          <w:szCs w:val="22"/>
        </w:rPr>
        <w:t>,</w:t>
      </w:r>
      <w:r w:rsidR="00D10899" w:rsidRPr="00346B43">
        <w:rPr>
          <w:rFonts w:ascii="Times New Roman" w:hAnsi="Times New Roman" w:cs="Times New Roman"/>
          <w:color w:val="auto"/>
          <w:sz w:val="22"/>
          <w:szCs w:val="22"/>
        </w:rPr>
        <w:t xml:space="preserve"> являясь коммерческим представителем разных сторон в сделке</w:t>
      </w:r>
      <w:r w:rsidR="004C1FF1" w:rsidRPr="00346B43">
        <w:rPr>
          <w:rFonts w:ascii="Times New Roman" w:hAnsi="Times New Roman" w:cs="Times New Roman"/>
          <w:color w:val="auto"/>
          <w:sz w:val="22"/>
          <w:szCs w:val="22"/>
        </w:rPr>
        <w:t xml:space="preserve"> </w:t>
      </w:r>
      <w:r w:rsidR="00D10899" w:rsidRPr="00346B43">
        <w:rPr>
          <w:rFonts w:ascii="Times New Roman" w:hAnsi="Times New Roman" w:cs="Times New Roman"/>
          <w:color w:val="auto"/>
          <w:sz w:val="22"/>
          <w:szCs w:val="22"/>
        </w:rPr>
        <w:t>(сделке за счет двух своих клиентов).</w:t>
      </w:r>
    </w:p>
    <w:p w14:paraId="7AE5340A" w14:textId="59728F35" w:rsidR="00FB19CC" w:rsidRPr="00346B43" w:rsidRDefault="00D10899" w:rsidP="00FB19CC">
      <w:pPr>
        <w:autoSpaceDE w:val="0"/>
        <w:autoSpaceDN w:val="0"/>
        <w:adjustRightInd w:val="0"/>
        <w:rPr>
          <w:sz w:val="22"/>
          <w:szCs w:val="22"/>
          <w:lang w:eastAsia="ru-RU"/>
        </w:rPr>
      </w:pPr>
      <w:r w:rsidRPr="00346B43">
        <w:rPr>
          <w:sz w:val="22"/>
          <w:szCs w:val="22"/>
          <w:lang w:eastAsia="ru-RU"/>
        </w:rPr>
        <w:t>Подписанием Заявления</w:t>
      </w:r>
      <w:r w:rsidR="00BF7541">
        <w:rPr>
          <w:sz w:val="22"/>
          <w:szCs w:val="22"/>
          <w:lang w:eastAsia="ru-RU"/>
        </w:rPr>
        <w:t xml:space="preserve"> о присоединении </w:t>
      </w:r>
      <w:r w:rsidRPr="00346B43">
        <w:rPr>
          <w:sz w:val="22"/>
          <w:szCs w:val="22"/>
          <w:lang w:eastAsia="ru-RU"/>
        </w:rPr>
        <w:t xml:space="preserve"> Клиент выражает свое согласие на одновременное коммерческое представительство</w:t>
      </w:r>
      <w:r w:rsidR="00FB19CC" w:rsidRPr="00346B43">
        <w:rPr>
          <w:sz w:val="22"/>
          <w:szCs w:val="22"/>
          <w:lang w:eastAsia="ru-RU"/>
        </w:rPr>
        <w:t xml:space="preserve"> Брокером разных сторон по сделкам купли-продажи ценных бумаг и/или производных финансовых инструментов и наделяет Брокера следующими полномочиями:</w:t>
      </w:r>
    </w:p>
    <w:p w14:paraId="2103BC14" w14:textId="31ADAE79" w:rsidR="00D10899" w:rsidRPr="00346B43" w:rsidRDefault="00D10899" w:rsidP="00FB19CC">
      <w:pPr>
        <w:pStyle w:val="aff0"/>
        <w:numPr>
          <w:ilvl w:val="0"/>
          <w:numId w:val="43"/>
        </w:numPr>
        <w:autoSpaceDE w:val="0"/>
        <w:autoSpaceDN w:val="0"/>
        <w:adjustRightInd w:val="0"/>
        <w:rPr>
          <w:sz w:val="22"/>
          <w:szCs w:val="22"/>
          <w:lang w:eastAsia="ru-RU"/>
        </w:rPr>
      </w:pPr>
      <w:r w:rsidRPr="00346B43">
        <w:rPr>
          <w:sz w:val="22"/>
          <w:szCs w:val="22"/>
          <w:lang w:eastAsia="ru-RU"/>
        </w:rPr>
        <w:t>заключать от имени и за счет Клиента договоры (совершать сделки) купли-продажи ценных бумаг и/или</w:t>
      </w:r>
      <w:r w:rsidR="00FB19CC" w:rsidRPr="00346B43">
        <w:rPr>
          <w:sz w:val="22"/>
          <w:szCs w:val="22"/>
          <w:lang w:eastAsia="ru-RU"/>
        </w:rPr>
        <w:t xml:space="preserve"> производных финансовых инструментов от имени Клиента в отношении другого Клиента, представителем которого Брокер одновременно является (указание второй стороны (второго Клиента) не обязательно в поручении на сделку);</w:t>
      </w:r>
    </w:p>
    <w:p w14:paraId="3B21EE02" w14:textId="2EA277CD" w:rsidR="00FB19CC" w:rsidRPr="00346B43" w:rsidRDefault="00D10899" w:rsidP="00FB19CC">
      <w:pPr>
        <w:pStyle w:val="aff0"/>
        <w:numPr>
          <w:ilvl w:val="0"/>
          <w:numId w:val="43"/>
        </w:numPr>
        <w:autoSpaceDE w:val="0"/>
        <w:autoSpaceDN w:val="0"/>
        <w:adjustRightInd w:val="0"/>
        <w:rPr>
          <w:sz w:val="22"/>
          <w:szCs w:val="22"/>
          <w:lang w:eastAsia="ru-RU"/>
        </w:rPr>
      </w:pPr>
      <w:r w:rsidRPr="00346B43">
        <w:rPr>
          <w:sz w:val="22"/>
          <w:szCs w:val="22"/>
          <w:lang w:eastAsia="ru-RU"/>
        </w:rPr>
        <w:t>провести урегулирование заключенной Брокером сделки купли-продажи и осуществить расчеты по ней в</w:t>
      </w:r>
      <w:r w:rsidR="00FB19CC" w:rsidRPr="00346B43">
        <w:rPr>
          <w:sz w:val="22"/>
          <w:szCs w:val="22"/>
          <w:lang w:eastAsia="ru-RU"/>
        </w:rPr>
        <w:t xml:space="preserve"> соответствии с положениями настоящего Регламента, если иное не указано в поручении на сделку;</w:t>
      </w:r>
    </w:p>
    <w:p w14:paraId="1FB48CC2" w14:textId="0E8AF900" w:rsidR="00FB19CC" w:rsidRPr="00346B43" w:rsidRDefault="00FB19CC" w:rsidP="00FB19CC">
      <w:pPr>
        <w:pStyle w:val="aff0"/>
        <w:numPr>
          <w:ilvl w:val="0"/>
          <w:numId w:val="43"/>
        </w:numPr>
        <w:autoSpaceDE w:val="0"/>
        <w:autoSpaceDN w:val="0"/>
        <w:adjustRightInd w:val="0"/>
        <w:rPr>
          <w:sz w:val="22"/>
          <w:szCs w:val="22"/>
          <w:lang w:eastAsia="ru-RU"/>
        </w:rPr>
      </w:pPr>
      <w:r w:rsidRPr="00346B43">
        <w:rPr>
          <w:sz w:val="22"/>
          <w:szCs w:val="22"/>
          <w:lang w:eastAsia="ru-RU"/>
        </w:rPr>
        <w:t>оформлять, подавать и подписывать любые документы, связанные с исполнением заключенных договоров купли-продажи ценных бумаг и/или производных финансовых инструментов;</w:t>
      </w:r>
    </w:p>
    <w:p w14:paraId="58DAC551" w14:textId="2F7D77BB" w:rsidR="00D10899" w:rsidRDefault="00D10899" w:rsidP="00FB19CC">
      <w:pPr>
        <w:pStyle w:val="a9"/>
        <w:numPr>
          <w:ilvl w:val="0"/>
          <w:numId w:val="43"/>
        </w:numPr>
        <w:rPr>
          <w:rFonts w:ascii="Times New Roman" w:hAnsi="Times New Roman" w:cs="Times New Roman"/>
          <w:color w:val="auto"/>
          <w:sz w:val="24"/>
          <w:szCs w:val="24"/>
        </w:rPr>
      </w:pPr>
      <w:r w:rsidRPr="00346B43">
        <w:rPr>
          <w:rFonts w:ascii="Times New Roman" w:hAnsi="Times New Roman" w:cs="Times New Roman"/>
          <w:color w:val="auto"/>
          <w:sz w:val="22"/>
          <w:szCs w:val="22"/>
          <w:lang w:eastAsia="ru-RU"/>
        </w:rPr>
        <w:t>совершать иные действия, связанные с исполнением поручений Клиента</w:t>
      </w:r>
      <w:r w:rsidRPr="00346B43">
        <w:rPr>
          <w:rFonts w:ascii="Times New Roman" w:hAnsi="Times New Roman" w:cs="Times New Roman"/>
          <w:color w:val="auto"/>
          <w:sz w:val="24"/>
          <w:szCs w:val="24"/>
          <w:lang w:eastAsia="ru-RU"/>
        </w:rPr>
        <w:t>.</w:t>
      </w:r>
    </w:p>
    <w:p w14:paraId="0FC1E80C" w14:textId="05E92FFF" w:rsidR="00815591" w:rsidRPr="00815591" w:rsidRDefault="00815591" w:rsidP="00815591">
      <w:pPr>
        <w:pStyle w:val="a9"/>
        <w:rPr>
          <w:rFonts w:ascii="Times New Roman" w:hAnsi="Times New Roman" w:cs="Times New Roman"/>
          <w:color w:val="auto"/>
          <w:sz w:val="22"/>
          <w:szCs w:val="22"/>
        </w:rPr>
      </w:pPr>
      <w:r w:rsidRPr="00815591">
        <w:rPr>
          <w:rFonts w:ascii="Times New Roman" w:hAnsi="Times New Roman" w:cs="Times New Roman"/>
          <w:color w:val="auto"/>
          <w:sz w:val="22"/>
          <w:szCs w:val="22"/>
          <w:lang w:eastAsia="ru-RU"/>
        </w:rPr>
        <w:t>Порядок исполнения поручений на сделки с валютными инструментами и инструментами рынка драгоценных металлов регулируется Частью 8 настоящего Регламента.</w:t>
      </w:r>
    </w:p>
    <w:p w14:paraId="5BD09D19" w14:textId="77777777" w:rsidR="00FF0DB8" w:rsidRPr="00346B43" w:rsidRDefault="000B0B6C" w:rsidP="00FF0DB8">
      <w:pPr>
        <w:pStyle w:val="a9"/>
        <w:numPr>
          <w:ilvl w:val="2"/>
          <w:numId w:val="7"/>
        </w:numPr>
        <w:rPr>
          <w:rFonts w:ascii="Times New Roman" w:hAnsi="Times New Roman" w:cs="Times New Roman"/>
          <w:color w:val="auto"/>
          <w:sz w:val="22"/>
          <w:szCs w:val="22"/>
        </w:rPr>
      </w:pPr>
      <w:proofErr w:type="spellStart"/>
      <w:r w:rsidRPr="00346B43">
        <w:rPr>
          <w:rFonts w:ascii="Times New Roman" w:hAnsi="Times New Roman" w:cs="Times New Roman"/>
          <w:color w:val="auto"/>
          <w:sz w:val="22"/>
          <w:szCs w:val="22"/>
        </w:rPr>
        <w:t>Субброкерские</w:t>
      </w:r>
      <w:proofErr w:type="spellEnd"/>
      <w:r w:rsidRPr="00346B43">
        <w:rPr>
          <w:rFonts w:ascii="Times New Roman" w:hAnsi="Times New Roman" w:cs="Times New Roman"/>
          <w:color w:val="auto"/>
          <w:sz w:val="22"/>
          <w:szCs w:val="22"/>
        </w:rPr>
        <w:t xml:space="preserve"> операции осуществляются в соответствии с Порядком взаимодействия Брокера и </w:t>
      </w:r>
      <w:proofErr w:type="spellStart"/>
      <w:r w:rsidRPr="00346B43">
        <w:rPr>
          <w:rFonts w:ascii="Times New Roman" w:hAnsi="Times New Roman" w:cs="Times New Roman"/>
          <w:color w:val="auto"/>
          <w:sz w:val="22"/>
          <w:szCs w:val="22"/>
        </w:rPr>
        <w:t>Субброкера</w:t>
      </w:r>
      <w:proofErr w:type="spellEnd"/>
      <w:r w:rsidRPr="00346B43">
        <w:rPr>
          <w:rFonts w:ascii="Times New Roman" w:hAnsi="Times New Roman" w:cs="Times New Roman"/>
          <w:color w:val="auto"/>
          <w:sz w:val="22"/>
          <w:szCs w:val="22"/>
        </w:rPr>
        <w:t xml:space="preserve"> при проведении </w:t>
      </w:r>
      <w:proofErr w:type="spellStart"/>
      <w:r w:rsidRPr="00346B43">
        <w:rPr>
          <w:rFonts w:ascii="Times New Roman" w:hAnsi="Times New Roman" w:cs="Times New Roman"/>
          <w:color w:val="auto"/>
          <w:sz w:val="22"/>
          <w:szCs w:val="22"/>
        </w:rPr>
        <w:t>субброкерских</w:t>
      </w:r>
      <w:proofErr w:type="spellEnd"/>
      <w:r w:rsidRPr="00346B43">
        <w:rPr>
          <w:rFonts w:ascii="Times New Roman" w:hAnsi="Times New Roman" w:cs="Times New Roman"/>
          <w:color w:val="auto"/>
          <w:sz w:val="22"/>
          <w:szCs w:val="22"/>
        </w:rPr>
        <w:t xml:space="preserve"> операций (</w:t>
      </w:r>
      <w:r w:rsidR="005A61A5" w:rsidRPr="00346B43">
        <w:rPr>
          <w:rFonts w:ascii="Times New Roman" w:hAnsi="Times New Roman" w:cs="Times New Roman"/>
          <w:color w:val="auto"/>
          <w:sz w:val="22"/>
          <w:szCs w:val="22"/>
        </w:rPr>
        <w:t>Приложение 5</w:t>
      </w:r>
      <w:r w:rsidRPr="00346B43">
        <w:rPr>
          <w:rFonts w:ascii="Times New Roman" w:hAnsi="Times New Roman" w:cs="Times New Roman"/>
          <w:color w:val="auto"/>
          <w:sz w:val="22"/>
          <w:szCs w:val="22"/>
        </w:rPr>
        <w:t xml:space="preserve"> к настоящему Регламенту).</w:t>
      </w:r>
    </w:p>
    <w:p w14:paraId="6D27BEC4" w14:textId="77777777" w:rsidR="000B0B6C" w:rsidRPr="00346B43" w:rsidRDefault="000B0B6C" w:rsidP="00FF0DB8">
      <w:pPr>
        <w:pStyle w:val="20"/>
        <w:numPr>
          <w:ilvl w:val="1"/>
          <w:numId w:val="7"/>
        </w:numPr>
        <w:ind w:left="567"/>
        <w:rPr>
          <w:rFonts w:ascii="Times New Roman" w:hAnsi="Times New Roman"/>
          <w:sz w:val="22"/>
          <w:szCs w:val="22"/>
        </w:rPr>
      </w:pPr>
      <w:bookmarkStart w:id="23" w:name="_Toc449535918"/>
      <w:r w:rsidRPr="00346B43">
        <w:rPr>
          <w:rFonts w:ascii="Times New Roman" w:hAnsi="Times New Roman"/>
          <w:sz w:val="22"/>
          <w:szCs w:val="22"/>
        </w:rPr>
        <w:t xml:space="preserve">Порядок подачи (отмены) </w:t>
      </w:r>
      <w:r w:rsidR="002903FD" w:rsidRPr="00346B43">
        <w:rPr>
          <w:rFonts w:ascii="Times New Roman" w:hAnsi="Times New Roman"/>
          <w:sz w:val="22"/>
          <w:szCs w:val="22"/>
        </w:rPr>
        <w:t>П</w:t>
      </w:r>
      <w:r w:rsidRPr="00346B43">
        <w:rPr>
          <w:rFonts w:ascii="Times New Roman" w:hAnsi="Times New Roman"/>
          <w:sz w:val="22"/>
          <w:szCs w:val="22"/>
        </w:rPr>
        <w:t>оручений</w:t>
      </w:r>
      <w:bookmarkEnd w:id="23"/>
    </w:p>
    <w:p w14:paraId="28CE5A9E"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Брокер принимает Поручение на совершение сделки в соответствие с установленными </w:t>
      </w:r>
      <w:r w:rsidR="00C04CEA" w:rsidRPr="00346B43">
        <w:rPr>
          <w:rFonts w:ascii="Times New Roman" w:hAnsi="Times New Roman" w:cs="Times New Roman"/>
          <w:color w:val="auto"/>
          <w:sz w:val="22"/>
          <w:szCs w:val="22"/>
        </w:rPr>
        <w:t>Регламентом</w:t>
      </w:r>
      <w:r w:rsidRPr="00346B43">
        <w:rPr>
          <w:rFonts w:ascii="Times New Roman" w:hAnsi="Times New Roman" w:cs="Times New Roman"/>
          <w:color w:val="auto"/>
          <w:sz w:val="22"/>
          <w:szCs w:val="22"/>
        </w:rPr>
        <w:t xml:space="preserve"> условиями подачи поручений:</w:t>
      </w:r>
    </w:p>
    <w:p w14:paraId="0F772B27" w14:textId="77777777" w:rsidR="000B0B6C" w:rsidRPr="00346B43" w:rsidRDefault="000B0B6C" w:rsidP="00A062D8">
      <w:pPr>
        <w:pStyle w:val="a9"/>
        <w:numPr>
          <w:ilvl w:val="0"/>
          <w:numId w:val="34"/>
        </w:numPr>
        <w:ind w:left="284" w:firstLine="0"/>
        <w:rPr>
          <w:rFonts w:ascii="Times New Roman" w:hAnsi="Times New Roman" w:cs="Times New Roman"/>
          <w:color w:val="auto"/>
          <w:sz w:val="22"/>
          <w:szCs w:val="22"/>
        </w:rPr>
      </w:pPr>
      <w:r w:rsidRPr="00346B43">
        <w:rPr>
          <w:rFonts w:ascii="Times New Roman" w:hAnsi="Times New Roman" w:cs="Times New Roman"/>
          <w:color w:val="auto"/>
          <w:sz w:val="22"/>
          <w:szCs w:val="22"/>
          <w:lang w:eastAsia="ru-RU"/>
        </w:rPr>
        <w:lastRenderedPageBreak/>
        <w:t>в устной форме</w:t>
      </w:r>
      <w:r w:rsidRPr="00346B43">
        <w:rPr>
          <w:rFonts w:ascii="Times New Roman" w:hAnsi="Times New Roman" w:cs="Times New Roman"/>
          <w:color w:val="auto"/>
          <w:sz w:val="22"/>
          <w:szCs w:val="22"/>
        </w:rPr>
        <w:t xml:space="preserve"> путем проведения телефонных переговоров между уполномоченными представителями Сторон с последующим, по требованию Брокера, предоставлением таких Поручений в письменной форме;</w:t>
      </w:r>
    </w:p>
    <w:p w14:paraId="69BF4325" w14:textId="77777777" w:rsidR="000B0B6C" w:rsidRPr="00346B43" w:rsidRDefault="000B0B6C" w:rsidP="00A062D8">
      <w:pPr>
        <w:pStyle w:val="a9"/>
        <w:numPr>
          <w:ilvl w:val="0"/>
          <w:numId w:val="34"/>
        </w:numPr>
        <w:ind w:left="284"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посредством факсимильной связи или электронной почтой;</w:t>
      </w:r>
    </w:p>
    <w:p w14:paraId="697FC352" w14:textId="4E89AE49" w:rsidR="000B0B6C" w:rsidRPr="00346B43" w:rsidRDefault="000B0B6C" w:rsidP="00A062D8">
      <w:pPr>
        <w:pStyle w:val="a9"/>
        <w:numPr>
          <w:ilvl w:val="0"/>
          <w:numId w:val="34"/>
        </w:numPr>
        <w:ind w:left="284"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посредством электронных систем подачи поручений (ЭДО, ИТС).</w:t>
      </w:r>
    </w:p>
    <w:p w14:paraId="12F00874" w14:textId="48535FDA" w:rsidR="007855A2" w:rsidRPr="00346B43" w:rsidRDefault="007855A2" w:rsidP="00A062D8">
      <w:pPr>
        <w:pStyle w:val="a9"/>
        <w:numPr>
          <w:ilvl w:val="0"/>
          <w:numId w:val="34"/>
        </w:numPr>
        <w:ind w:left="284"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через Личный кабинет на сайте Брокера </w:t>
      </w:r>
    </w:p>
    <w:p w14:paraId="65751BAB" w14:textId="768281F6" w:rsidR="000B0B6C" w:rsidRPr="00346B43" w:rsidRDefault="000B0B6C" w:rsidP="00FF0DB8">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Поручение содержит все существенные условия, установленные </w:t>
      </w:r>
      <w:r w:rsidR="00B67F61" w:rsidRPr="00346B43">
        <w:rPr>
          <w:rFonts w:ascii="Times New Roman" w:hAnsi="Times New Roman" w:cs="Times New Roman"/>
          <w:color w:val="auto"/>
          <w:sz w:val="22"/>
          <w:szCs w:val="22"/>
        </w:rPr>
        <w:t>настоящим Регламентом</w:t>
      </w:r>
      <w:r w:rsidRPr="00346B43">
        <w:rPr>
          <w:rFonts w:ascii="Times New Roman" w:hAnsi="Times New Roman" w:cs="Times New Roman"/>
          <w:color w:val="auto"/>
          <w:sz w:val="22"/>
          <w:szCs w:val="22"/>
        </w:rPr>
        <w:t xml:space="preserve">, а </w:t>
      </w:r>
      <w:r w:rsidR="005A61A5" w:rsidRPr="00346B43">
        <w:rPr>
          <w:rFonts w:ascii="Times New Roman" w:hAnsi="Times New Roman" w:cs="Times New Roman"/>
          <w:color w:val="auto"/>
          <w:sz w:val="22"/>
          <w:szCs w:val="22"/>
        </w:rPr>
        <w:t>также</w:t>
      </w:r>
      <w:r w:rsidRPr="00346B43">
        <w:rPr>
          <w:rFonts w:ascii="Times New Roman" w:hAnsi="Times New Roman" w:cs="Times New Roman"/>
          <w:color w:val="auto"/>
          <w:sz w:val="22"/>
          <w:szCs w:val="22"/>
        </w:rPr>
        <w:t xml:space="preserve"> содержит все обязательные реквизиты и соответствует установленной форме.</w:t>
      </w:r>
    </w:p>
    <w:p w14:paraId="58B36B20" w14:textId="77777777" w:rsidR="000B0B6C" w:rsidRPr="00346B43" w:rsidRDefault="000B0B6C" w:rsidP="00FF0DB8">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Типовые формы Поручений приложены к настоящему Регламенту (Приложения 3).</w:t>
      </w:r>
    </w:p>
    <w:p w14:paraId="76219C10" w14:textId="77777777" w:rsidR="000B0B6C" w:rsidRPr="00346B43" w:rsidRDefault="000B0B6C" w:rsidP="00FF0DB8">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допускает расхождение форм Поручений, отличных от Приложений 3 при подаче Клиентом Поручений   с использованием системы удаленного доступа из программного обеспечения QU</w:t>
      </w:r>
      <w:r w:rsidRPr="00346B43">
        <w:rPr>
          <w:rFonts w:ascii="Times New Roman" w:hAnsi="Times New Roman" w:cs="Times New Roman"/>
          <w:color w:val="auto"/>
          <w:sz w:val="22"/>
          <w:szCs w:val="22"/>
          <w:lang w:val="en-US"/>
        </w:rPr>
        <w:t>IK</w:t>
      </w:r>
      <w:r w:rsidRPr="00346B43">
        <w:rPr>
          <w:rFonts w:ascii="Times New Roman" w:hAnsi="Times New Roman" w:cs="Times New Roman"/>
          <w:color w:val="auto"/>
          <w:sz w:val="22"/>
          <w:szCs w:val="22"/>
        </w:rPr>
        <w:t>.</w:t>
      </w:r>
    </w:p>
    <w:p w14:paraId="026D122B" w14:textId="77777777" w:rsidR="000B0B6C" w:rsidRPr="00346B43" w:rsidRDefault="000B0B6C" w:rsidP="00FF0DB8">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На Поручении, переданном посредством факсимильной связи, должна быть та же подпись Клиента или его уполномоченного представителя и оттиск печати, образцы которых соответствуют имеющимся у Брокера. </w:t>
      </w:r>
    </w:p>
    <w:p w14:paraId="2D5EB4F1"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Порядок подачи Поручения по телефону.</w:t>
      </w:r>
    </w:p>
    <w:p w14:paraId="255059AC" w14:textId="77777777" w:rsidR="000B0B6C" w:rsidRPr="00346B43" w:rsidRDefault="000B0B6C" w:rsidP="00FF0DB8">
      <w:pPr>
        <w:pStyle w:val="a9"/>
        <w:numPr>
          <w:ilvl w:val="3"/>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Клиент (уполномоченное лицо Клиента) называет сотруднику Брокера следующие данные:</w:t>
      </w:r>
    </w:p>
    <w:p w14:paraId="168CD6FB" w14:textId="52350B52" w:rsidR="000B0B6C" w:rsidRPr="00346B43" w:rsidRDefault="00183441" w:rsidP="00A062D8">
      <w:pPr>
        <w:pStyle w:val="a9"/>
        <w:numPr>
          <w:ilvl w:val="0"/>
          <w:numId w:val="33"/>
        </w:numPr>
        <w:rPr>
          <w:rFonts w:ascii="Times New Roman" w:hAnsi="Times New Roman" w:cs="Times New Roman"/>
          <w:color w:val="auto"/>
          <w:sz w:val="22"/>
          <w:szCs w:val="22"/>
        </w:rPr>
      </w:pPr>
      <w:r w:rsidRPr="00346B43">
        <w:rPr>
          <w:rFonts w:ascii="Times New Roman" w:hAnsi="Times New Roman" w:cs="Times New Roman"/>
          <w:color w:val="auto"/>
          <w:sz w:val="22"/>
          <w:szCs w:val="22"/>
        </w:rPr>
        <w:t>ФИО /Н</w:t>
      </w:r>
      <w:r w:rsidR="000B0B6C" w:rsidRPr="00346B43">
        <w:rPr>
          <w:rFonts w:ascii="Times New Roman" w:hAnsi="Times New Roman" w:cs="Times New Roman"/>
          <w:color w:val="auto"/>
          <w:sz w:val="22"/>
          <w:szCs w:val="22"/>
        </w:rPr>
        <w:t>аименование</w:t>
      </w:r>
      <w:r w:rsidRPr="00346B43">
        <w:rPr>
          <w:rFonts w:ascii="Times New Roman" w:hAnsi="Times New Roman" w:cs="Times New Roman"/>
          <w:color w:val="auto"/>
          <w:sz w:val="22"/>
          <w:szCs w:val="22"/>
        </w:rPr>
        <w:t xml:space="preserve"> Клиента</w:t>
      </w:r>
      <w:r w:rsidR="000B0B6C" w:rsidRPr="00346B43">
        <w:rPr>
          <w:rFonts w:ascii="Times New Roman" w:hAnsi="Times New Roman" w:cs="Times New Roman"/>
          <w:color w:val="auto"/>
          <w:sz w:val="22"/>
          <w:szCs w:val="22"/>
        </w:rPr>
        <w:t>;</w:t>
      </w:r>
    </w:p>
    <w:p w14:paraId="34201734" w14:textId="77777777" w:rsidR="000B0B6C" w:rsidRPr="00346B43" w:rsidRDefault="000B0B6C" w:rsidP="00A062D8">
      <w:pPr>
        <w:pStyle w:val="a9"/>
        <w:numPr>
          <w:ilvl w:val="0"/>
          <w:numId w:val="33"/>
        </w:numPr>
        <w:rPr>
          <w:rFonts w:ascii="Times New Roman" w:hAnsi="Times New Roman" w:cs="Times New Roman"/>
          <w:color w:val="auto"/>
          <w:sz w:val="22"/>
          <w:szCs w:val="22"/>
        </w:rPr>
      </w:pPr>
      <w:r w:rsidRPr="00346B43">
        <w:rPr>
          <w:rFonts w:ascii="Times New Roman" w:hAnsi="Times New Roman" w:cs="Times New Roman"/>
          <w:color w:val="auto"/>
          <w:sz w:val="22"/>
          <w:szCs w:val="22"/>
        </w:rPr>
        <w:t>Код Клиента;</w:t>
      </w:r>
    </w:p>
    <w:p w14:paraId="4E26EC53" w14:textId="77777777" w:rsidR="000B0B6C" w:rsidRPr="00346B43" w:rsidRDefault="000B0B6C" w:rsidP="00A062D8">
      <w:pPr>
        <w:pStyle w:val="a9"/>
        <w:numPr>
          <w:ilvl w:val="0"/>
          <w:numId w:val="33"/>
        </w:numPr>
        <w:rPr>
          <w:rFonts w:ascii="Times New Roman" w:hAnsi="Times New Roman" w:cs="Times New Roman"/>
          <w:color w:val="auto"/>
          <w:sz w:val="22"/>
          <w:szCs w:val="22"/>
        </w:rPr>
      </w:pPr>
      <w:r w:rsidRPr="00346B43">
        <w:rPr>
          <w:rFonts w:ascii="Times New Roman" w:hAnsi="Times New Roman" w:cs="Times New Roman"/>
          <w:color w:val="auto"/>
          <w:sz w:val="22"/>
          <w:szCs w:val="22"/>
        </w:rPr>
        <w:t>Номер договора;</w:t>
      </w:r>
    </w:p>
    <w:p w14:paraId="4644FC1A" w14:textId="77777777" w:rsidR="000B0B6C" w:rsidRPr="00346B43" w:rsidRDefault="000B0B6C" w:rsidP="00A062D8">
      <w:pPr>
        <w:pStyle w:val="a9"/>
        <w:numPr>
          <w:ilvl w:val="0"/>
          <w:numId w:val="33"/>
        </w:numPr>
        <w:rPr>
          <w:rFonts w:ascii="Times New Roman" w:hAnsi="Times New Roman" w:cs="Times New Roman"/>
          <w:color w:val="auto"/>
          <w:sz w:val="22"/>
          <w:szCs w:val="22"/>
        </w:rPr>
      </w:pPr>
      <w:r w:rsidRPr="00346B43">
        <w:rPr>
          <w:rFonts w:ascii="Times New Roman" w:hAnsi="Times New Roman" w:cs="Times New Roman"/>
          <w:color w:val="auto"/>
          <w:sz w:val="22"/>
          <w:szCs w:val="22"/>
        </w:rPr>
        <w:t>Существенные условия Сделки.</w:t>
      </w:r>
    </w:p>
    <w:p w14:paraId="5F884404" w14:textId="77777777" w:rsidR="000B0B6C" w:rsidRPr="00346B43" w:rsidRDefault="000B0B6C" w:rsidP="00FF0DB8">
      <w:pPr>
        <w:pStyle w:val="a9"/>
        <w:numPr>
          <w:ilvl w:val="3"/>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рассматривает любое лицо, как Представителя Клиента, обладающего полномочиями на подачу Поручения, если указанное лицо назовет вышеуказанные идентификационные данные Клиента.</w:t>
      </w:r>
    </w:p>
    <w:p w14:paraId="09A62DBD" w14:textId="77777777" w:rsidR="000B0B6C" w:rsidRPr="00346B43" w:rsidRDefault="000B0B6C" w:rsidP="00FF0DB8">
      <w:pPr>
        <w:pStyle w:val="a9"/>
        <w:numPr>
          <w:ilvl w:val="3"/>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После того, как Клиент озвучил существенные условия сделки, он обязан прослушать и подтвердить правильность принятого уполномоченным лицом Брокера Поручения. </w:t>
      </w:r>
    </w:p>
    <w:p w14:paraId="47356ECC" w14:textId="77777777" w:rsidR="000B0B6C" w:rsidRPr="00346B43" w:rsidRDefault="00834FB5" w:rsidP="00FF0DB8">
      <w:pPr>
        <w:pStyle w:val="a9"/>
        <w:numPr>
          <w:ilvl w:val="3"/>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осуществляет запись телефонных переговоров, ведущихся с целью подачи Поручения</w:t>
      </w:r>
      <w:r w:rsidR="000B0B6C" w:rsidRPr="00346B43">
        <w:rPr>
          <w:rFonts w:ascii="Times New Roman" w:hAnsi="Times New Roman" w:cs="Times New Roman"/>
          <w:color w:val="auto"/>
          <w:sz w:val="22"/>
          <w:szCs w:val="22"/>
        </w:rPr>
        <w:t xml:space="preserve">. </w:t>
      </w:r>
    </w:p>
    <w:p w14:paraId="67E8585B" w14:textId="77777777" w:rsidR="000B0B6C" w:rsidRPr="00346B43" w:rsidRDefault="000B0B6C" w:rsidP="00FF0DB8">
      <w:pPr>
        <w:pStyle w:val="a9"/>
        <w:numPr>
          <w:ilvl w:val="3"/>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Клиент обязан для направления Сообщений Брокеру по телефону использовать только номера, указанные в пункте 1.1</w:t>
      </w:r>
      <w:r w:rsidR="00E97704" w:rsidRPr="00346B43">
        <w:rPr>
          <w:rFonts w:ascii="Times New Roman" w:hAnsi="Times New Roman" w:cs="Times New Roman"/>
          <w:color w:val="auto"/>
          <w:sz w:val="22"/>
          <w:szCs w:val="22"/>
        </w:rPr>
        <w:t>5.</w:t>
      </w:r>
      <w:r w:rsidRPr="00346B43">
        <w:rPr>
          <w:rFonts w:ascii="Times New Roman" w:hAnsi="Times New Roman" w:cs="Times New Roman"/>
          <w:color w:val="auto"/>
          <w:sz w:val="22"/>
          <w:szCs w:val="22"/>
        </w:rPr>
        <w:t xml:space="preserve"> Регламента (Реквизиты для обмена сообщениями).</w:t>
      </w:r>
    </w:p>
    <w:p w14:paraId="57928980" w14:textId="77777777" w:rsidR="000B0B6C" w:rsidRPr="00346B43" w:rsidRDefault="000B0B6C" w:rsidP="00FF0DB8">
      <w:pPr>
        <w:pStyle w:val="a9"/>
        <w:numPr>
          <w:ilvl w:val="3"/>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Принятым будет считаться то Поручение, текст которого произнес сотрудник Брокера. Если сообщение неправильно повторено сотрудником Брокера, то Клиент должен прервать сотрудника Брокера и повторить свое поручение еще раз.</w:t>
      </w:r>
    </w:p>
    <w:p w14:paraId="2BB1E9AA" w14:textId="77777777" w:rsidR="00121A55" w:rsidRPr="00346B43" w:rsidRDefault="00121A55" w:rsidP="00FF0DB8">
      <w:pPr>
        <w:pStyle w:val="a9"/>
        <w:numPr>
          <w:ilvl w:val="3"/>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3"/>
          <w:szCs w:val="23"/>
          <w:lang w:eastAsia="ru-RU"/>
        </w:rPr>
        <w:t>Любое</w:t>
      </w:r>
      <w:r w:rsidR="002E366F" w:rsidRPr="00346B43">
        <w:rPr>
          <w:rFonts w:ascii="Times New Roman" w:hAnsi="Times New Roman" w:cs="Times New Roman"/>
          <w:color w:val="auto"/>
          <w:sz w:val="23"/>
          <w:szCs w:val="23"/>
          <w:lang w:eastAsia="ru-RU"/>
        </w:rPr>
        <w:t xml:space="preserve"> Поручение на сделку,</w:t>
      </w:r>
      <w:r w:rsidRPr="00346B43">
        <w:rPr>
          <w:rFonts w:ascii="Times New Roman" w:hAnsi="Times New Roman" w:cs="Times New Roman"/>
          <w:color w:val="auto"/>
          <w:sz w:val="23"/>
          <w:szCs w:val="23"/>
          <w:lang w:eastAsia="ru-RU"/>
        </w:rPr>
        <w:t xml:space="preserve"> </w:t>
      </w:r>
      <w:r w:rsidR="002E366F" w:rsidRPr="00346B43">
        <w:rPr>
          <w:rFonts w:ascii="Times New Roman" w:hAnsi="Times New Roman" w:cs="Times New Roman"/>
          <w:color w:val="auto"/>
          <w:sz w:val="23"/>
          <w:szCs w:val="23"/>
          <w:lang w:eastAsia="ru-RU"/>
        </w:rPr>
        <w:t>поданное</w:t>
      </w:r>
      <w:r w:rsidRPr="00346B43">
        <w:rPr>
          <w:rFonts w:ascii="Times New Roman" w:hAnsi="Times New Roman" w:cs="Times New Roman"/>
          <w:color w:val="auto"/>
          <w:sz w:val="23"/>
          <w:szCs w:val="23"/>
          <w:lang w:eastAsia="ru-RU"/>
        </w:rPr>
        <w:t xml:space="preserve"> в устной форме по</w:t>
      </w:r>
      <w:r w:rsidR="002E366F" w:rsidRPr="00346B43">
        <w:rPr>
          <w:rFonts w:ascii="Times New Roman" w:hAnsi="Times New Roman" w:cs="Times New Roman"/>
          <w:color w:val="auto"/>
          <w:sz w:val="23"/>
          <w:szCs w:val="23"/>
          <w:lang w:eastAsia="ru-RU"/>
        </w:rPr>
        <w:t>средством</w:t>
      </w:r>
      <w:r w:rsidRPr="00346B43">
        <w:rPr>
          <w:rFonts w:ascii="Times New Roman" w:hAnsi="Times New Roman" w:cs="Times New Roman"/>
          <w:color w:val="auto"/>
          <w:sz w:val="23"/>
          <w:szCs w:val="23"/>
          <w:lang w:eastAsia="ru-RU"/>
        </w:rPr>
        <w:t xml:space="preserve"> телефо</w:t>
      </w:r>
      <w:r w:rsidR="002E366F" w:rsidRPr="00346B43">
        <w:rPr>
          <w:rFonts w:ascii="Times New Roman" w:hAnsi="Times New Roman" w:cs="Times New Roman"/>
          <w:color w:val="auto"/>
          <w:sz w:val="23"/>
          <w:szCs w:val="23"/>
          <w:lang w:eastAsia="ru-RU"/>
        </w:rPr>
        <w:t>н</w:t>
      </w:r>
      <w:r w:rsidRPr="00346B43">
        <w:rPr>
          <w:rFonts w:ascii="Times New Roman" w:hAnsi="Times New Roman" w:cs="Times New Roman"/>
          <w:color w:val="auto"/>
          <w:sz w:val="23"/>
          <w:szCs w:val="23"/>
          <w:lang w:eastAsia="ru-RU"/>
        </w:rPr>
        <w:t>н</w:t>
      </w:r>
      <w:r w:rsidR="002E366F" w:rsidRPr="00346B43">
        <w:rPr>
          <w:rFonts w:ascii="Times New Roman" w:hAnsi="Times New Roman" w:cs="Times New Roman"/>
          <w:color w:val="auto"/>
          <w:sz w:val="23"/>
          <w:szCs w:val="23"/>
          <w:lang w:eastAsia="ru-RU"/>
        </w:rPr>
        <w:t>ой связи, с соблюдением вышеперечисленных условий,</w:t>
      </w:r>
      <w:r w:rsidRPr="00346B43">
        <w:rPr>
          <w:rFonts w:ascii="Times New Roman" w:hAnsi="Times New Roman" w:cs="Times New Roman"/>
          <w:color w:val="auto"/>
          <w:sz w:val="23"/>
          <w:szCs w:val="23"/>
          <w:lang w:eastAsia="ru-RU"/>
        </w:rPr>
        <w:t xml:space="preserve"> рассматривается Б</w:t>
      </w:r>
      <w:r w:rsidR="00116A2D" w:rsidRPr="00346B43">
        <w:rPr>
          <w:rFonts w:ascii="Times New Roman" w:hAnsi="Times New Roman" w:cs="Times New Roman"/>
          <w:color w:val="auto"/>
          <w:sz w:val="23"/>
          <w:szCs w:val="23"/>
          <w:lang w:eastAsia="ru-RU"/>
        </w:rPr>
        <w:t>рокером</w:t>
      </w:r>
      <w:r w:rsidRPr="00346B43">
        <w:rPr>
          <w:rFonts w:ascii="Times New Roman" w:hAnsi="Times New Roman" w:cs="Times New Roman"/>
          <w:color w:val="auto"/>
          <w:sz w:val="23"/>
          <w:szCs w:val="23"/>
          <w:lang w:eastAsia="ru-RU"/>
        </w:rPr>
        <w:t xml:space="preserve"> как исходящее от К</w:t>
      </w:r>
      <w:r w:rsidR="00116A2D" w:rsidRPr="00346B43">
        <w:rPr>
          <w:rFonts w:ascii="Times New Roman" w:hAnsi="Times New Roman" w:cs="Times New Roman"/>
          <w:color w:val="auto"/>
          <w:sz w:val="23"/>
          <w:szCs w:val="23"/>
          <w:lang w:eastAsia="ru-RU"/>
        </w:rPr>
        <w:t>лиента</w:t>
      </w:r>
      <w:r w:rsidRPr="00346B43">
        <w:rPr>
          <w:rFonts w:ascii="Times New Roman" w:hAnsi="Times New Roman" w:cs="Times New Roman"/>
          <w:color w:val="auto"/>
          <w:sz w:val="23"/>
          <w:szCs w:val="23"/>
          <w:lang w:eastAsia="ru-RU"/>
        </w:rPr>
        <w:t>.</w:t>
      </w:r>
      <w:r w:rsidR="002E366F" w:rsidRPr="00346B43">
        <w:rPr>
          <w:rFonts w:ascii="Times New Roman" w:hAnsi="Times New Roman" w:cs="Times New Roman"/>
          <w:color w:val="auto"/>
          <w:sz w:val="23"/>
          <w:szCs w:val="23"/>
          <w:lang w:eastAsia="ru-RU"/>
        </w:rPr>
        <w:t xml:space="preserve"> Клиент несет ответственность за компрометацию личных данных, являющихся условием подачи голосового поручения.</w:t>
      </w:r>
    </w:p>
    <w:p w14:paraId="635DE364" w14:textId="77777777" w:rsidR="000D762B" w:rsidRPr="00346B43" w:rsidRDefault="000B0B6C" w:rsidP="000D762B">
      <w:pPr>
        <w:pStyle w:val="a9"/>
        <w:numPr>
          <w:ilvl w:val="3"/>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Брокер вправе потребовать от Клиента продублировать полученное Поручение путем направления его по факсу. При этом на Поручении, переданном посредством факсимильной связи, должна быть та же подпись Клиента или его уполномоченного представителя и оттиск печати, образцы которых соответствуют имеющимся у Брокера. </w:t>
      </w:r>
    </w:p>
    <w:p w14:paraId="23E95BDB" w14:textId="77777777" w:rsidR="000B0B6C" w:rsidRPr="00346B43" w:rsidRDefault="000B0B6C" w:rsidP="00FF0DB8">
      <w:pPr>
        <w:pStyle w:val="a9"/>
        <w:numPr>
          <w:ilvl w:val="3"/>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Сообщения, полученные по факсу, не соответствующие минимальным требованиям качества, считаются не переданными, Брокер не приступает к исполнению данного поручения до получения полной информации от Клиента, необходимой для его исполнения.</w:t>
      </w:r>
    </w:p>
    <w:p w14:paraId="4A75A2F2" w14:textId="77777777" w:rsidR="007275D9" w:rsidRPr="00346B43" w:rsidRDefault="000B0B6C" w:rsidP="007275D9">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Клиент не возражает против ведения автоматической записи телефонных переговоров, в ходе которых достигается согласие об условиях, порядке и сроках выполнения Поручения</w:t>
      </w:r>
      <w:r w:rsidR="00116A2D" w:rsidRPr="00346B43">
        <w:rPr>
          <w:rFonts w:ascii="Times New Roman" w:hAnsi="Times New Roman" w:cs="Times New Roman"/>
          <w:color w:val="auto"/>
          <w:sz w:val="22"/>
          <w:szCs w:val="22"/>
        </w:rPr>
        <w:t>.</w:t>
      </w:r>
    </w:p>
    <w:p w14:paraId="1DF8F535" w14:textId="77777777" w:rsidR="007275D9" w:rsidRPr="00346B43" w:rsidRDefault="007275D9" w:rsidP="007275D9">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3"/>
          <w:szCs w:val="23"/>
          <w:lang w:eastAsia="ru-RU"/>
        </w:rPr>
        <w:t>Клиент признает</w:t>
      </w:r>
      <w:r w:rsidR="002E366F" w:rsidRPr="00346B43">
        <w:rPr>
          <w:rFonts w:ascii="Times New Roman" w:hAnsi="Times New Roman" w:cs="Times New Roman"/>
          <w:color w:val="auto"/>
          <w:sz w:val="23"/>
          <w:szCs w:val="23"/>
          <w:lang w:eastAsia="ru-RU"/>
        </w:rPr>
        <w:t>, что</w:t>
      </w:r>
      <w:r w:rsidRPr="00346B43">
        <w:rPr>
          <w:rFonts w:ascii="Times New Roman" w:hAnsi="Times New Roman" w:cs="Times New Roman"/>
          <w:color w:val="auto"/>
          <w:sz w:val="23"/>
          <w:szCs w:val="23"/>
          <w:lang w:eastAsia="ru-RU"/>
        </w:rPr>
        <w:t xml:space="preserve"> все Сообщения, направленные и</w:t>
      </w:r>
      <w:r w:rsidR="002E366F" w:rsidRPr="00346B43">
        <w:rPr>
          <w:rFonts w:ascii="Times New Roman" w:hAnsi="Times New Roman" w:cs="Times New Roman"/>
          <w:color w:val="auto"/>
          <w:sz w:val="23"/>
          <w:szCs w:val="23"/>
          <w:lang w:eastAsia="ru-RU"/>
        </w:rPr>
        <w:t>м Брокеру</w:t>
      </w:r>
      <w:r w:rsidRPr="00346B43">
        <w:rPr>
          <w:rFonts w:ascii="Times New Roman" w:hAnsi="Times New Roman" w:cs="Times New Roman"/>
          <w:color w:val="auto"/>
          <w:sz w:val="23"/>
          <w:szCs w:val="23"/>
          <w:lang w:eastAsia="ru-RU"/>
        </w:rPr>
        <w:t xml:space="preserve"> в устной форме</w:t>
      </w:r>
      <w:r w:rsidR="002E366F" w:rsidRPr="00346B43">
        <w:rPr>
          <w:rFonts w:ascii="Times New Roman" w:hAnsi="Times New Roman" w:cs="Times New Roman"/>
          <w:color w:val="auto"/>
          <w:sz w:val="23"/>
          <w:szCs w:val="23"/>
          <w:lang w:eastAsia="ru-RU"/>
        </w:rPr>
        <w:t>,</w:t>
      </w:r>
      <w:r w:rsidRPr="00346B43">
        <w:rPr>
          <w:rFonts w:ascii="Times New Roman" w:hAnsi="Times New Roman" w:cs="Times New Roman"/>
          <w:color w:val="auto"/>
          <w:sz w:val="23"/>
          <w:szCs w:val="23"/>
          <w:lang w:eastAsia="ru-RU"/>
        </w:rPr>
        <w:t xml:space="preserve"> по</w:t>
      </w:r>
      <w:r w:rsidR="002E366F" w:rsidRPr="00346B43">
        <w:rPr>
          <w:rFonts w:ascii="Times New Roman" w:hAnsi="Times New Roman" w:cs="Times New Roman"/>
          <w:color w:val="auto"/>
          <w:sz w:val="23"/>
          <w:szCs w:val="23"/>
          <w:lang w:eastAsia="ru-RU"/>
        </w:rPr>
        <w:t>средством</w:t>
      </w:r>
      <w:r w:rsidRPr="00346B43">
        <w:rPr>
          <w:rFonts w:ascii="Times New Roman" w:hAnsi="Times New Roman" w:cs="Times New Roman"/>
          <w:color w:val="auto"/>
          <w:sz w:val="23"/>
          <w:szCs w:val="23"/>
          <w:lang w:eastAsia="ru-RU"/>
        </w:rPr>
        <w:t xml:space="preserve"> телефон</w:t>
      </w:r>
      <w:r w:rsidR="002E366F" w:rsidRPr="00346B43">
        <w:rPr>
          <w:rFonts w:ascii="Times New Roman" w:hAnsi="Times New Roman" w:cs="Times New Roman"/>
          <w:color w:val="auto"/>
          <w:sz w:val="23"/>
          <w:szCs w:val="23"/>
          <w:lang w:eastAsia="ru-RU"/>
        </w:rPr>
        <w:t>ной связи</w:t>
      </w:r>
      <w:r w:rsidRPr="00346B43">
        <w:rPr>
          <w:rFonts w:ascii="Times New Roman" w:hAnsi="Times New Roman" w:cs="Times New Roman"/>
          <w:color w:val="auto"/>
          <w:sz w:val="23"/>
          <w:szCs w:val="23"/>
          <w:lang w:eastAsia="ru-RU"/>
        </w:rPr>
        <w:t>, имеют юридическую силу</w:t>
      </w:r>
      <w:r w:rsidR="00834FB5" w:rsidRPr="00346B43">
        <w:rPr>
          <w:rFonts w:ascii="Times New Roman" w:hAnsi="Times New Roman" w:cs="Times New Roman"/>
          <w:color w:val="auto"/>
          <w:sz w:val="23"/>
          <w:szCs w:val="23"/>
          <w:lang w:eastAsia="ru-RU"/>
        </w:rPr>
        <w:t xml:space="preserve"> Поручения</w:t>
      </w:r>
      <w:r w:rsidR="002E366F" w:rsidRPr="00346B43">
        <w:rPr>
          <w:rFonts w:ascii="Times New Roman" w:hAnsi="Times New Roman" w:cs="Times New Roman"/>
          <w:color w:val="auto"/>
          <w:sz w:val="23"/>
          <w:szCs w:val="23"/>
          <w:lang w:eastAsia="ru-RU"/>
        </w:rPr>
        <w:t xml:space="preserve"> и приравниваются к оригиналу, поданному на бумажном носителе</w:t>
      </w:r>
      <w:r w:rsidRPr="00346B43">
        <w:rPr>
          <w:rFonts w:ascii="Times New Roman" w:hAnsi="Times New Roman" w:cs="Times New Roman"/>
          <w:color w:val="auto"/>
          <w:sz w:val="23"/>
          <w:szCs w:val="23"/>
          <w:lang w:eastAsia="ru-RU"/>
        </w:rPr>
        <w:t>.</w:t>
      </w:r>
    </w:p>
    <w:p w14:paraId="72E3BD2E" w14:textId="77777777" w:rsidR="00116A2D" w:rsidRPr="00346B43" w:rsidRDefault="00116A2D" w:rsidP="00116A2D">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3"/>
          <w:szCs w:val="23"/>
          <w:lang w:eastAsia="ru-RU"/>
        </w:rPr>
        <w:t>Стороны договорились признавать цифровую запись телефонных переговоров, осуществляемую Брокер</w:t>
      </w:r>
      <w:r w:rsidR="00EC2BDE" w:rsidRPr="00346B43">
        <w:rPr>
          <w:rFonts w:ascii="Times New Roman" w:hAnsi="Times New Roman" w:cs="Times New Roman"/>
          <w:color w:val="auto"/>
          <w:sz w:val="23"/>
          <w:szCs w:val="23"/>
          <w:lang w:eastAsia="ru-RU"/>
        </w:rPr>
        <w:t>ом</w:t>
      </w:r>
      <w:r w:rsidRPr="00346B43">
        <w:rPr>
          <w:rFonts w:ascii="Times New Roman" w:hAnsi="Times New Roman" w:cs="Times New Roman"/>
          <w:color w:val="auto"/>
          <w:sz w:val="23"/>
          <w:szCs w:val="23"/>
          <w:lang w:eastAsia="ru-RU"/>
        </w:rPr>
        <w:t xml:space="preserve"> на магнитном или ином носителе, в качестве </w:t>
      </w:r>
      <w:r w:rsidR="007275D9" w:rsidRPr="00346B43">
        <w:rPr>
          <w:rFonts w:ascii="Times New Roman" w:hAnsi="Times New Roman" w:cs="Times New Roman"/>
          <w:color w:val="auto"/>
          <w:sz w:val="23"/>
          <w:szCs w:val="23"/>
          <w:lang w:eastAsia="ru-RU"/>
        </w:rPr>
        <w:t xml:space="preserve">достаточного </w:t>
      </w:r>
      <w:r w:rsidRPr="00346B43">
        <w:rPr>
          <w:rFonts w:ascii="Times New Roman" w:hAnsi="Times New Roman" w:cs="Times New Roman"/>
          <w:color w:val="auto"/>
          <w:sz w:val="23"/>
          <w:szCs w:val="23"/>
          <w:lang w:eastAsia="ru-RU"/>
        </w:rPr>
        <w:t xml:space="preserve">доказательства в случае судебного разбирательства. Данные записи хранятся у Брокера не менее </w:t>
      </w:r>
      <w:r w:rsidR="002E366F" w:rsidRPr="00346B43">
        <w:rPr>
          <w:rFonts w:ascii="Times New Roman" w:hAnsi="Times New Roman" w:cs="Times New Roman"/>
          <w:color w:val="auto"/>
          <w:sz w:val="23"/>
          <w:szCs w:val="23"/>
          <w:lang w:eastAsia="ru-RU"/>
        </w:rPr>
        <w:t>5</w:t>
      </w:r>
      <w:r w:rsidRPr="00346B43">
        <w:rPr>
          <w:rFonts w:ascii="Times New Roman" w:hAnsi="Times New Roman" w:cs="Times New Roman"/>
          <w:color w:val="auto"/>
          <w:sz w:val="23"/>
          <w:szCs w:val="23"/>
          <w:lang w:eastAsia="ru-RU"/>
        </w:rPr>
        <w:t xml:space="preserve"> (</w:t>
      </w:r>
      <w:r w:rsidR="002E366F" w:rsidRPr="00346B43">
        <w:rPr>
          <w:rFonts w:ascii="Times New Roman" w:hAnsi="Times New Roman" w:cs="Times New Roman"/>
          <w:color w:val="auto"/>
          <w:sz w:val="23"/>
          <w:szCs w:val="23"/>
          <w:lang w:eastAsia="ru-RU"/>
        </w:rPr>
        <w:t>пяти</w:t>
      </w:r>
      <w:r w:rsidRPr="00346B43">
        <w:rPr>
          <w:rFonts w:ascii="Times New Roman" w:hAnsi="Times New Roman" w:cs="Times New Roman"/>
          <w:color w:val="auto"/>
          <w:sz w:val="23"/>
          <w:szCs w:val="23"/>
          <w:lang w:eastAsia="ru-RU"/>
        </w:rPr>
        <w:t>) лет.</w:t>
      </w:r>
    </w:p>
    <w:p w14:paraId="25DD8021"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Клиент соглашается, что если между Сторонами имеется разногласие, в частности, относительно факта направления Клиентом Поручения или согласования всех его условий, то запись соответствующего телефонного разговора между уполномоченными представителями Сторон будет являться доказательством позиций Сторон по существу разногласия.</w:t>
      </w:r>
    </w:p>
    <w:p w14:paraId="3D89338D"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Поручения могут быть исполнены Брокером лишь при условии, что Брокер согласился принять и исполнить Поручение Клиента.</w:t>
      </w:r>
    </w:p>
    <w:p w14:paraId="538B7F97"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Принятое поручение Брокер исполняет, действуя по своему усмотрению в качестве комиссионера или поверенного Клиента.</w:t>
      </w:r>
    </w:p>
    <w:p w14:paraId="29AA95C1"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Клиент может отменить </w:t>
      </w:r>
      <w:r w:rsidR="005A61A5" w:rsidRPr="00346B43">
        <w:rPr>
          <w:rFonts w:ascii="Times New Roman" w:hAnsi="Times New Roman" w:cs="Times New Roman"/>
          <w:color w:val="auto"/>
          <w:sz w:val="22"/>
          <w:szCs w:val="22"/>
        </w:rPr>
        <w:t>условия,</w:t>
      </w:r>
      <w:r w:rsidRPr="00346B43">
        <w:rPr>
          <w:rFonts w:ascii="Times New Roman" w:hAnsi="Times New Roman" w:cs="Times New Roman"/>
          <w:color w:val="auto"/>
          <w:sz w:val="22"/>
          <w:szCs w:val="22"/>
        </w:rPr>
        <w:t xml:space="preserve"> поданного ранее Поручения в любое время до того момента, пока Поручение не было полностью или частично исполнено. Если Поручение исполнено частично, Клиент может отменить Поручение в рамках неисполненного остатка.</w:t>
      </w:r>
    </w:p>
    <w:p w14:paraId="103FD50C"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lastRenderedPageBreak/>
        <w:t>Брокер принимает поручения в рабочие дни по московскому времени периода основных торгов ценными бумагами (производными финансовыми инструментами) кратными лоту и период неполных лотов, согласно Правилам ТС. По согласованию Сторон Брокер может принимать Поручения в нерабочее время и в нерабочие дни.</w:t>
      </w:r>
    </w:p>
    <w:p w14:paraId="7BDCEF38" w14:textId="77777777" w:rsidR="00FF0DB8"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Прием и исполнение поручения Клиента может осуществляться представителем Брокера, при этом за ошибочные или несанкционированные действия своего сотрудника Брокер несет ответственность в соответствии с действующим законодательством Российской Федерации. </w:t>
      </w:r>
    </w:p>
    <w:p w14:paraId="65D22A95"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В зависимости от указанной Клиентом цены исполнения Поручения подразделяются на:</w:t>
      </w:r>
    </w:p>
    <w:p w14:paraId="4AB87E0E" w14:textId="700CC80F" w:rsidR="000B0B6C" w:rsidRPr="00346B43" w:rsidRDefault="000B0B6C" w:rsidP="00FF0DB8">
      <w:pPr>
        <w:pStyle w:val="Normal10"/>
        <w:numPr>
          <w:ilvl w:val="0"/>
          <w:numId w:val="9"/>
        </w:numPr>
        <w:tabs>
          <w:tab w:val="num" w:pos="426"/>
        </w:tabs>
        <w:ind w:left="284" w:firstLine="0"/>
        <w:rPr>
          <w:sz w:val="22"/>
          <w:szCs w:val="22"/>
          <w:lang w:eastAsia="ru-RU"/>
        </w:rPr>
      </w:pPr>
      <w:r w:rsidRPr="00346B43">
        <w:rPr>
          <w:sz w:val="22"/>
          <w:szCs w:val="22"/>
          <w:lang w:eastAsia="ru-RU"/>
        </w:rPr>
        <w:t xml:space="preserve">Рыночное Поручение – это Поручение на совершение сделки по текущей рыночной цене, </w:t>
      </w:r>
      <w:r w:rsidR="00BD6CBE" w:rsidRPr="00346B43">
        <w:rPr>
          <w:sz w:val="22"/>
          <w:szCs w:val="22"/>
          <w:lang w:eastAsia="ru-RU"/>
        </w:rPr>
        <w:t>т. е.</w:t>
      </w:r>
      <w:r w:rsidRPr="00346B43">
        <w:rPr>
          <w:sz w:val="22"/>
          <w:szCs w:val="22"/>
          <w:lang w:eastAsia="ru-RU"/>
        </w:rPr>
        <w:t xml:space="preserve"> по цене встречного спроса/предложения этой ценной бумаги/срочного контракта,</w:t>
      </w:r>
      <w:r w:rsidR="00661080" w:rsidRPr="00661080">
        <w:rPr>
          <w:sz w:val="22"/>
          <w:szCs w:val="22"/>
          <w:lang w:eastAsia="ru-RU"/>
        </w:rPr>
        <w:t xml:space="preserve"> </w:t>
      </w:r>
      <w:r w:rsidR="00661080">
        <w:rPr>
          <w:sz w:val="22"/>
          <w:szCs w:val="22"/>
          <w:lang w:eastAsia="ru-RU"/>
        </w:rPr>
        <w:t xml:space="preserve">валюты, </w:t>
      </w:r>
      <w:r w:rsidRPr="00346B43">
        <w:rPr>
          <w:sz w:val="22"/>
          <w:szCs w:val="22"/>
          <w:lang w:eastAsia="ru-RU"/>
        </w:rPr>
        <w:t>имеющей место в данной ТС в течение текущего торгового дня. В Поручении данного типа Клиент не указывает цену сделки либо указывает ее как «текущая», «биржевая» или «рыночная». Клиент не вправе подавать рыночные Поручения для участия в торгах по размещению ценных бумаг, проводимых в форме аукциона.</w:t>
      </w:r>
    </w:p>
    <w:p w14:paraId="22C8B674" w14:textId="77777777" w:rsidR="000B0B6C" w:rsidRPr="00346B43" w:rsidRDefault="000B0B6C" w:rsidP="00FF0DB8">
      <w:pPr>
        <w:pStyle w:val="Normal10"/>
        <w:numPr>
          <w:ilvl w:val="0"/>
          <w:numId w:val="9"/>
        </w:numPr>
        <w:tabs>
          <w:tab w:val="num" w:pos="426"/>
        </w:tabs>
        <w:ind w:left="284" w:firstLine="0"/>
        <w:rPr>
          <w:sz w:val="22"/>
          <w:szCs w:val="22"/>
          <w:lang w:eastAsia="ru-RU"/>
        </w:rPr>
      </w:pPr>
      <w:r w:rsidRPr="00346B43">
        <w:rPr>
          <w:sz w:val="22"/>
          <w:szCs w:val="22"/>
          <w:lang w:eastAsia="ru-RU"/>
        </w:rPr>
        <w:t>Лимитированное Поручение – это Поручение на совершение сделки по цене не выше (в случае покупки) или по цене не ниже (в случае продажи) указанной Клиентом. Брокер рассматривает Поручение Клиента как «лимитированное», если в Поручении указана цена сделки.</w:t>
      </w:r>
    </w:p>
    <w:p w14:paraId="090C520A" w14:textId="77777777" w:rsidR="000B0B6C" w:rsidRPr="00346B43" w:rsidRDefault="000B0B6C" w:rsidP="00FF0DB8">
      <w:pPr>
        <w:pStyle w:val="Normal10"/>
        <w:numPr>
          <w:ilvl w:val="0"/>
          <w:numId w:val="9"/>
        </w:numPr>
        <w:tabs>
          <w:tab w:val="num" w:pos="426"/>
        </w:tabs>
        <w:ind w:left="284" w:firstLine="0"/>
        <w:rPr>
          <w:sz w:val="22"/>
          <w:szCs w:val="22"/>
          <w:lang w:eastAsia="ru-RU"/>
        </w:rPr>
      </w:pPr>
      <w:r w:rsidRPr="00346B43">
        <w:rPr>
          <w:sz w:val="22"/>
          <w:szCs w:val="22"/>
          <w:lang w:eastAsia="ru-RU"/>
        </w:rPr>
        <w:t>Поручение с условием исполнения при достижении цены («</w:t>
      </w:r>
      <w:proofErr w:type="spellStart"/>
      <w:r w:rsidRPr="00346B43">
        <w:rPr>
          <w:sz w:val="22"/>
          <w:szCs w:val="22"/>
          <w:lang w:eastAsia="ru-RU"/>
        </w:rPr>
        <w:t>stop</w:t>
      </w:r>
      <w:proofErr w:type="spellEnd"/>
      <w:r w:rsidRPr="00346B43">
        <w:rPr>
          <w:sz w:val="22"/>
          <w:szCs w:val="22"/>
          <w:lang w:eastAsia="ru-RU"/>
        </w:rPr>
        <w:t xml:space="preserve"> </w:t>
      </w:r>
      <w:proofErr w:type="spellStart"/>
      <w:r w:rsidRPr="00346B43">
        <w:rPr>
          <w:sz w:val="22"/>
          <w:szCs w:val="22"/>
          <w:lang w:eastAsia="ru-RU"/>
        </w:rPr>
        <w:t>loss</w:t>
      </w:r>
      <w:proofErr w:type="spellEnd"/>
      <w:r w:rsidRPr="00346B43">
        <w:rPr>
          <w:sz w:val="22"/>
          <w:szCs w:val="22"/>
          <w:lang w:eastAsia="ru-RU"/>
        </w:rPr>
        <w:t>»).</w:t>
      </w:r>
    </w:p>
    <w:p w14:paraId="38B41191" w14:textId="77777777" w:rsidR="000B0B6C" w:rsidRPr="00346B43" w:rsidRDefault="000B0B6C" w:rsidP="00FF0DB8">
      <w:pPr>
        <w:pStyle w:val="Normal10"/>
        <w:tabs>
          <w:tab w:val="num" w:pos="426"/>
        </w:tabs>
        <w:ind w:left="284"/>
        <w:rPr>
          <w:sz w:val="22"/>
          <w:szCs w:val="22"/>
          <w:lang w:eastAsia="ru-RU"/>
        </w:rPr>
      </w:pPr>
      <w:r w:rsidRPr="00346B43">
        <w:rPr>
          <w:sz w:val="22"/>
          <w:szCs w:val="22"/>
          <w:lang w:eastAsia="ru-RU"/>
        </w:rPr>
        <w:t xml:space="preserve">В Поручении с условием </w:t>
      </w:r>
      <w:proofErr w:type="spellStart"/>
      <w:r w:rsidRPr="00346B43">
        <w:rPr>
          <w:sz w:val="22"/>
          <w:szCs w:val="22"/>
          <w:lang w:eastAsia="ru-RU"/>
        </w:rPr>
        <w:t>stop</w:t>
      </w:r>
      <w:proofErr w:type="spellEnd"/>
      <w:r w:rsidRPr="00346B43">
        <w:rPr>
          <w:sz w:val="22"/>
          <w:szCs w:val="22"/>
          <w:lang w:eastAsia="ru-RU"/>
        </w:rPr>
        <w:t xml:space="preserve"> </w:t>
      </w:r>
      <w:proofErr w:type="spellStart"/>
      <w:r w:rsidRPr="00346B43">
        <w:rPr>
          <w:sz w:val="22"/>
          <w:szCs w:val="22"/>
          <w:lang w:eastAsia="ru-RU"/>
        </w:rPr>
        <w:t>loss</w:t>
      </w:r>
      <w:proofErr w:type="spellEnd"/>
      <w:r w:rsidRPr="00346B43">
        <w:rPr>
          <w:sz w:val="22"/>
          <w:szCs w:val="22"/>
          <w:lang w:eastAsia="ru-RU"/>
        </w:rPr>
        <w:t xml:space="preserve"> Клиент указывает специальное условие, при котором Брокер должен приступить к исполнению такого Поручения. В качестве такого условия Клиент указывает цену по определенной ценной бумаге. Брокер исполняет Поручение на покупку ценной бумаги/срочного контракта по цене равной или выше установленной в Поручении Клиента. Брокер исполняет Поручение на продажу ценной бумаги/срочного контракта по цене равной или ниже установленной в Поручении Клиента. Поручение с условием </w:t>
      </w:r>
      <w:proofErr w:type="spellStart"/>
      <w:r w:rsidRPr="00346B43">
        <w:rPr>
          <w:sz w:val="22"/>
          <w:szCs w:val="22"/>
          <w:lang w:eastAsia="ru-RU"/>
        </w:rPr>
        <w:t>stop</w:t>
      </w:r>
      <w:proofErr w:type="spellEnd"/>
      <w:r w:rsidRPr="00346B43">
        <w:rPr>
          <w:sz w:val="22"/>
          <w:szCs w:val="22"/>
          <w:lang w:eastAsia="ru-RU"/>
        </w:rPr>
        <w:t xml:space="preserve"> </w:t>
      </w:r>
      <w:proofErr w:type="spellStart"/>
      <w:r w:rsidRPr="00346B43">
        <w:rPr>
          <w:sz w:val="22"/>
          <w:szCs w:val="22"/>
          <w:lang w:eastAsia="ru-RU"/>
        </w:rPr>
        <w:t>loss</w:t>
      </w:r>
      <w:proofErr w:type="spellEnd"/>
      <w:r w:rsidRPr="00346B43">
        <w:rPr>
          <w:sz w:val="22"/>
          <w:szCs w:val="22"/>
          <w:lang w:eastAsia="ru-RU"/>
        </w:rPr>
        <w:t xml:space="preserve"> исполняется по текущей (рыночной) цене в момент исполнения.</w:t>
      </w:r>
    </w:p>
    <w:p w14:paraId="6F12A989" w14:textId="77777777" w:rsidR="000B0B6C" w:rsidRPr="00346B43" w:rsidRDefault="000B0B6C" w:rsidP="00FF0DB8">
      <w:pPr>
        <w:pStyle w:val="Normal10"/>
        <w:tabs>
          <w:tab w:val="num" w:pos="426"/>
        </w:tabs>
        <w:ind w:left="284"/>
        <w:rPr>
          <w:sz w:val="22"/>
          <w:szCs w:val="22"/>
          <w:lang w:eastAsia="ru-RU"/>
        </w:rPr>
      </w:pPr>
      <w:r w:rsidRPr="00346B43">
        <w:rPr>
          <w:sz w:val="22"/>
          <w:szCs w:val="22"/>
          <w:lang w:eastAsia="ru-RU"/>
        </w:rPr>
        <w:t xml:space="preserve">Поручение </w:t>
      </w:r>
      <w:proofErr w:type="spellStart"/>
      <w:r w:rsidRPr="00346B43">
        <w:rPr>
          <w:sz w:val="22"/>
          <w:szCs w:val="22"/>
          <w:lang w:eastAsia="ru-RU"/>
        </w:rPr>
        <w:t>stop</w:t>
      </w:r>
      <w:proofErr w:type="spellEnd"/>
      <w:r w:rsidRPr="00346B43">
        <w:rPr>
          <w:sz w:val="22"/>
          <w:szCs w:val="22"/>
          <w:lang w:eastAsia="ru-RU"/>
        </w:rPr>
        <w:t xml:space="preserve"> </w:t>
      </w:r>
      <w:proofErr w:type="spellStart"/>
      <w:r w:rsidRPr="00346B43">
        <w:rPr>
          <w:sz w:val="22"/>
          <w:szCs w:val="22"/>
          <w:lang w:eastAsia="ru-RU"/>
        </w:rPr>
        <w:t>loss</w:t>
      </w:r>
      <w:proofErr w:type="spellEnd"/>
      <w:r w:rsidRPr="00346B43">
        <w:rPr>
          <w:sz w:val="22"/>
          <w:szCs w:val="22"/>
          <w:lang w:eastAsia="ru-RU"/>
        </w:rPr>
        <w:t xml:space="preserve"> принимается по текущей цене или по лимитированной.</w:t>
      </w:r>
    </w:p>
    <w:p w14:paraId="39FEE003" w14:textId="77777777" w:rsidR="000B0B6C" w:rsidRPr="00346B43" w:rsidRDefault="000B0B6C" w:rsidP="00FF0DB8">
      <w:pPr>
        <w:pStyle w:val="Normal10"/>
        <w:numPr>
          <w:ilvl w:val="0"/>
          <w:numId w:val="9"/>
        </w:numPr>
        <w:tabs>
          <w:tab w:val="num" w:pos="426"/>
        </w:tabs>
        <w:ind w:left="284" w:firstLine="0"/>
        <w:rPr>
          <w:sz w:val="22"/>
          <w:szCs w:val="22"/>
          <w:lang w:eastAsia="ru-RU"/>
        </w:rPr>
      </w:pPr>
      <w:r w:rsidRPr="00346B43">
        <w:rPr>
          <w:sz w:val="22"/>
          <w:szCs w:val="22"/>
          <w:lang w:eastAsia="ru-RU"/>
        </w:rPr>
        <w:t>Поручение с запретом частичного исполнения.</w:t>
      </w:r>
    </w:p>
    <w:p w14:paraId="01E494A8" w14:textId="77777777" w:rsidR="000B0B6C" w:rsidRPr="00346B43" w:rsidRDefault="000B0B6C" w:rsidP="00FF0DB8">
      <w:pPr>
        <w:pStyle w:val="Normal10"/>
        <w:numPr>
          <w:ilvl w:val="0"/>
          <w:numId w:val="9"/>
        </w:numPr>
        <w:tabs>
          <w:tab w:val="num" w:pos="426"/>
        </w:tabs>
        <w:ind w:left="284" w:firstLine="0"/>
        <w:rPr>
          <w:sz w:val="22"/>
          <w:szCs w:val="22"/>
          <w:lang w:eastAsia="ru-RU"/>
        </w:rPr>
      </w:pPr>
      <w:r w:rsidRPr="00346B43">
        <w:rPr>
          <w:sz w:val="22"/>
          <w:szCs w:val="22"/>
          <w:lang w:eastAsia="ru-RU"/>
        </w:rPr>
        <w:t>Указание Клиентом в Поручении дополнительного условия «запрет частичного исполнения» предусматривает, что частичное исполнение такого Поручения не допускается, и оно должно быть исполнено целиком в течение срока действия Поручения. Поручения с запретом частичного исполнения принимаются Брокером только для исполнения на внебиржевом рынке ценных бумаг.</w:t>
      </w:r>
    </w:p>
    <w:p w14:paraId="3927A209" w14:textId="77777777" w:rsidR="000B0B6C" w:rsidRPr="00346B43" w:rsidRDefault="000B0B6C" w:rsidP="00FF0DB8">
      <w:pPr>
        <w:pStyle w:val="Normal10"/>
        <w:numPr>
          <w:ilvl w:val="0"/>
          <w:numId w:val="9"/>
        </w:numPr>
        <w:tabs>
          <w:tab w:val="num" w:pos="426"/>
        </w:tabs>
        <w:ind w:left="284" w:firstLine="0"/>
        <w:rPr>
          <w:sz w:val="22"/>
          <w:szCs w:val="22"/>
          <w:lang w:eastAsia="ru-RU"/>
        </w:rPr>
      </w:pPr>
      <w:r w:rsidRPr="00346B43">
        <w:rPr>
          <w:sz w:val="22"/>
          <w:szCs w:val="22"/>
          <w:lang w:eastAsia="ru-RU"/>
        </w:rPr>
        <w:t>Поручение на сделку РЕПО.</w:t>
      </w:r>
    </w:p>
    <w:p w14:paraId="4080052B" w14:textId="77777777" w:rsidR="000B0B6C" w:rsidRPr="00346B43" w:rsidRDefault="000B0B6C" w:rsidP="00FF0DB8">
      <w:pPr>
        <w:pStyle w:val="Normal10"/>
        <w:tabs>
          <w:tab w:val="num" w:pos="426"/>
        </w:tabs>
        <w:ind w:left="284"/>
        <w:rPr>
          <w:sz w:val="22"/>
          <w:szCs w:val="22"/>
          <w:lang w:eastAsia="ru-RU"/>
        </w:rPr>
      </w:pPr>
      <w:r w:rsidRPr="00346B43">
        <w:rPr>
          <w:sz w:val="22"/>
          <w:szCs w:val="22"/>
          <w:lang w:eastAsia="ru-RU"/>
        </w:rPr>
        <w:t>При направлении Брокеру Поручения на сделку РЕПО Клиент дополнительно должен указать следующие условия сделки РЕПО:</w:t>
      </w:r>
    </w:p>
    <w:p w14:paraId="0A53218F" w14:textId="77777777" w:rsidR="000B0B6C" w:rsidRPr="00346B43" w:rsidRDefault="000B0B6C" w:rsidP="00FF0DB8">
      <w:pPr>
        <w:pStyle w:val="aff0"/>
        <w:numPr>
          <w:ilvl w:val="1"/>
          <w:numId w:val="9"/>
        </w:numPr>
        <w:tabs>
          <w:tab w:val="num" w:pos="567"/>
        </w:tabs>
        <w:autoSpaceDE w:val="0"/>
        <w:autoSpaceDN w:val="0"/>
        <w:adjustRightInd w:val="0"/>
        <w:ind w:left="567" w:firstLine="0"/>
        <w:rPr>
          <w:sz w:val="22"/>
          <w:szCs w:val="22"/>
          <w:lang w:eastAsia="ru-RU"/>
        </w:rPr>
      </w:pPr>
      <w:r w:rsidRPr="00346B43">
        <w:rPr>
          <w:sz w:val="22"/>
          <w:szCs w:val="22"/>
          <w:lang w:eastAsia="ru-RU"/>
        </w:rPr>
        <w:t>тип сделки (прямое РЕПО/обратное РЕПО);</w:t>
      </w:r>
    </w:p>
    <w:p w14:paraId="323B23BF" w14:textId="77777777" w:rsidR="000B0B6C" w:rsidRPr="00346B43" w:rsidRDefault="000B0B6C" w:rsidP="00FF0DB8">
      <w:pPr>
        <w:pStyle w:val="aff0"/>
        <w:numPr>
          <w:ilvl w:val="1"/>
          <w:numId w:val="9"/>
        </w:numPr>
        <w:tabs>
          <w:tab w:val="num" w:pos="567"/>
        </w:tabs>
        <w:autoSpaceDE w:val="0"/>
        <w:autoSpaceDN w:val="0"/>
        <w:adjustRightInd w:val="0"/>
        <w:ind w:left="567" w:firstLine="0"/>
        <w:rPr>
          <w:sz w:val="22"/>
          <w:szCs w:val="22"/>
          <w:lang w:eastAsia="ru-RU"/>
        </w:rPr>
      </w:pPr>
      <w:r w:rsidRPr="00346B43">
        <w:rPr>
          <w:sz w:val="22"/>
          <w:szCs w:val="22"/>
          <w:lang w:eastAsia="ru-RU"/>
        </w:rPr>
        <w:t>цена 1-ой части РЕПО и цена 2-й части РЕПО либо % ставка РЕПО;</w:t>
      </w:r>
    </w:p>
    <w:p w14:paraId="21D72417" w14:textId="77777777" w:rsidR="000B0B6C" w:rsidRPr="00346B43" w:rsidRDefault="000B0B6C" w:rsidP="00FF0DB8">
      <w:pPr>
        <w:pStyle w:val="a9"/>
        <w:numPr>
          <w:ilvl w:val="1"/>
          <w:numId w:val="9"/>
        </w:numPr>
        <w:tabs>
          <w:tab w:val="num" w:pos="567"/>
        </w:tabs>
        <w:ind w:left="567" w:firstLine="0"/>
        <w:rPr>
          <w:rFonts w:ascii="Times New Roman" w:hAnsi="Times New Roman" w:cs="Times New Roman"/>
          <w:color w:val="auto"/>
          <w:sz w:val="22"/>
          <w:szCs w:val="22"/>
        </w:rPr>
      </w:pPr>
      <w:r w:rsidRPr="00346B43">
        <w:rPr>
          <w:rFonts w:ascii="Times New Roman" w:hAnsi="Times New Roman" w:cs="Times New Roman"/>
          <w:color w:val="auto"/>
          <w:sz w:val="22"/>
          <w:szCs w:val="22"/>
          <w:lang w:eastAsia="ru-RU"/>
        </w:rPr>
        <w:t>срок РЕПО.</w:t>
      </w:r>
    </w:p>
    <w:p w14:paraId="559047B1" w14:textId="77777777" w:rsidR="000B0B6C" w:rsidRPr="00346B43" w:rsidRDefault="000B0B6C" w:rsidP="00FF0DB8">
      <w:pPr>
        <w:pStyle w:val="20"/>
        <w:numPr>
          <w:ilvl w:val="1"/>
          <w:numId w:val="7"/>
        </w:numPr>
        <w:ind w:left="567"/>
        <w:rPr>
          <w:rFonts w:ascii="Times New Roman" w:hAnsi="Times New Roman"/>
          <w:sz w:val="22"/>
          <w:szCs w:val="22"/>
        </w:rPr>
      </w:pPr>
      <w:bookmarkStart w:id="24" w:name="_Toc449535919"/>
      <w:r w:rsidRPr="00346B43">
        <w:rPr>
          <w:rFonts w:ascii="Times New Roman" w:hAnsi="Times New Roman"/>
          <w:sz w:val="22"/>
          <w:szCs w:val="22"/>
        </w:rPr>
        <w:t>Исполнение Поручений на совершение сделки</w:t>
      </w:r>
      <w:bookmarkEnd w:id="24"/>
    </w:p>
    <w:p w14:paraId="1B1B3A21"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Все Поручения на сделки исполняются Брокером </w:t>
      </w:r>
      <w:r w:rsidR="005A61A5" w:rsidRPr="00346B43">
        <w:rPr>
          <w:rFonts w:ascii="Times New Roman" w:hAnsi="Times New Roman" w:cs="Times New Roman"/>
          <w:color w:val="auto"/>
          <w:sz w:val="22"/>
          <w:szCs w:val="22"/>
        </w:rPr>
        <w:t>на условиях,</w:t>
      </w:r>
      <w:r w:rsidRPr="00346B43">
        <w:rPr>
          <w:rFonts w:ascii="Times New Roman" w:hAnsi="Times New Roman" w:cs="Times New Roman"/>
          <w:color w:val="auto"/>
          <w:sz w:val="22"/>
          <w:szCs w:val="22"/>
        </w:rPr>
        <w:t xml:space="preserve"> указанных Клиентом в Поручении по мере их поступления, при этом Поручения, поступившие до начала Торговой сессии (открытия рынка), считаются поступившими одновременно. Поручения, поступившие одновременно, исполняются Брокером в очередности, определяемой Брокером по собственному усмотрению.</w:t>
      </w:r>
    </w:p>
    <w:p w14:paraId="7E91BBE2"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В отсутствие прямых инструкций Клиента Брокер вправе самостоятельно принимать решения о наилучшем порядке и способе исполнении принятого Поручения на сделку Клиента в соответствии с Правилами ТС или обычаями делового оборота, принятыми на соответствующем рынке.</w:t>
      </w:r>
    </w:p>
    <w:p w14:paraId="37E1BA46"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Брокер </w:t>
      </w:r>
      <w:r w:rsidR="005A61A5" w:rsidRPr="00346B43">
        <w:rPr>
          <w:rFonts w:ascii="Times New Roman" w:hAnsi="Times New Roman" w:cs="Times New Roman"/>
          <w:color w:val="auto"/>
          <w:sz w:val="22"/>
          <w:szCs w:val="22"/>
        </w:rPr>
        <w:t>принимает все</w:t>
      </w:r>
      <w:r w:rsidRPr="00346B43">
        <w:rPr>
          <w:rFonts w:ascii="Times New Roman" w:hAnsi="Times New Roman" w:cs="Times New Roman"/>
          <w:color w:val="auto"/>
          <w:sz w:val="22"/>
          <w:szCs w:val="22"/>
          <w:lang w:eastAsia="ru-RU"/>
        </w:rPr>
        <w:t xml:space="preserve"> разумные меры для исполнения поручений Клиента на лучших условиях таких как: </w:t>
      </w:r>
    </w:p>
    <w:p w14:paraId="69B3DBEE" w14:textId="77777777" w:rsidR="000B0B6C" w:rsidRPr="00346B43" w:rsidRDefault="000B0B6C" w:rsidP="00FF0DB8">
      <w:pPr>
        <w:pStyle w:val="a9"/>
        <w:numPr>
          <w:ilvl w:val="0"/>
          <w:numId w:val="28"/>
        </w:numPr>
        <w:rPr>
          <w:rFonts w:ascii="Times New Roman" w:hAnsi="Times New Roman" w:cs="Times New Roman"/>
          <w:color w:val="auto"/>
          <w:sz w:val="22"/>
          <w:szCs w:val="22"/>
          <w:lang w:eastAsia="ru-RU"/>
        </w:rPr>
      </w:pPr>
      <w:r w:rsidRPr="00346B43">
        <w:rPr>
          <w:rFonts w:ascii="Times New Roman" w:hAnsi="Times New Roman" w:cs="Times New Roman"/>
          <w:color w:val="auto"/>
          <w:sz w:val="22"/>
          <w:szCs w:val="22"/>
          <w:lang w:eastAsia="ru-RU"/>
        </w:rPr>
        <w:t>лучшая цена сделки;</w:t>
      </w:r>
    </w:p>
    <w:p w14:paraId="340924C2" w14:textId="77777777" w:rsidR="000B0B6C" w:rsidRPr="00346B43" w:rsidRDefault="000B0B6C" w:rsidP="00FF0DB8">
      <w:pPr>
        <w:pStyle w:val="a9"/>
        <w:numPr>
          <w:ilvl w:val="0"/>
          <w:numId w:val="28"/>
        </w:numPr>
        <w:rPr>
          <w:rFonts w:ascii="Times New Roman" w:hAnsi="Times New Roman" w:cs="Times New Roman"/>
          <w:color w:val="auto"/>
          <w:sz w:val="22"/>
          <w:szCs w:val="22"/>
          <w:lang w:eastAsia="ru-RU"/>
        </w:rPr>
      </w:pPr>
      <w:r w:rsidRPr="00346B43">
        <w:rPr>
          <w:rFonts w:ascii="Times New Roman" w:hAnsi="Times New Roman" w:cs="Times New Roman"/>
          <w:color w:val="auto"/>
          <w:sz w:val="22"/>
          <w:szCs w:val="22"/>
          <w:lang w:eastAsia="ru-RU"/>
        </w:rPr>
        <w:t>минимальные расходы на совершение сделки и расчеты по ней;</w:t>
      </w:r>
    </w:p>
    <w:p w14:paraId="5DD40483" w14:textId="77777777" w:rsidR="000B0B6C" w:rsidRPr="00346B43" w:rsidRDefault="000B0B6C" w:rsidP="00FF0DB8">
      <w:pPr>
        <w:pStyle w:val="a9"/>
        <w:numPr>
          <w:ilvl w:val="0"/>
          <w:numId w:val="28"/>
        </w:numPr>
        <w:rPr>
          <w:rFonts w:ascii="Times New Roman" w:hAnsi="Times New Roman" w:cs="Times New Roman"/>
          <w:color w:val="auto"/>
          <w:sz w:val="22"/>
          <w:szCs w:val="22"/>
          <w:lang w:eastAsia="ru-RU"/>
        </w:rPr>
      </w:pPr>
      <w:r w:rsidRPr="00346B43">
        <w:rPr>
          <w:rFonts w:ascii="Times New Roman" w:hAnsi="Times New Roman" w:cs="Times New Roman"/>
          <w:color w:val="auto"/>
          <w:sz w:val="22"/>
          <w:szCs w:val="22"/>
          <w:lang w:eastAsia="ru-RU"/>
        </w:rPr>
        <w:t xml:space="preserve">минимальный срок исполнения сделки; </w:t>
      </w:r>
    </w:p>
    <w:p w14:paraId="29BDEDDB" w14:textId="77777777" w:rsidR="000B0B6C" w:rsidRPr="00346B43" w:rsidRDefault="000B0B6C" w:rsidP="00FF0DB8">
      <w:pPr>
        <w:pStyle w:val="a9"/>
        <w:numPr>
          <w:ilvl w:val="0"/>
          <w:numId w:val="28"/>
        </w:numPr>
        <w:rPr>
          <w:rFonts w:ascii="Times New Roman" w:hAnsi="Times New Roman" w:cs="Times New Roman"/>
          <w:color w:val="auto"/>
          <w:sz w:val="22"/>
          <w:szCs w:val="22"/>
        </w:rPr>
      </w:pPr>
      <w:r w:rsidRPr="00346B43">
        <w:rPr>
          <w:rFonts w:ascii="Times New Roman" w:hAnsi="Times New Roman" w:cs="Times New Roman"/>
          <w:color w:val="auto"/>
          <w:sz w:val="22"/>
          <w:szCs w:val="22"/>
          <w:lang w:eastAsia="ru-RU"/>
        </w:rPr>
        <w:t xml:space="preserve">исполнение сделки по </w:t>
      </w:r>
      <w:r w:rsidRPr="00346B43">
        <w:rPr>
          <w:rFonts w:ascii="Times New Roman" w:hAnsi="Times New Roman" w:cs="Times New Roman"/>
          <w:color w:val="auto"/>
          <w:sz w:val="22"/>
          <w:szCs w:val="22"/>
        </w:rPr>
        <w:t xml:space="preserve">возможности в полном объеме; </w:t>
      </w:r>
    </w:p>
    <w:p w14:paraId="765AC358" w14:textId="77777777" w:rsidR="000B0B6C" w:rsidRPr="00346B43" w:rsidRDefault="000B0B6C" w:rsidP="00FF0DB8">
      <w:pPr>
        <w:pStyle w:val="a9"/>
        <w:numPr>
          <w:ilvl w:val="0"/>
          <w:numId w:val="28"/>
        </w:numPr>
        <w:rPr>
          <w:rFonts w:ascii="Times New Roman" w:hAnsi="Times New Roman" w:cs="Times New Roman"/>
          <w:color w:val="auto"/>
          <w:sz w:val="22"/>
          <w:szCs w:val="22"/>
        </w:rPr>
      </w:pPr>
      <w:r w:rsidRPr="00346B43">
        <w:rPr>
          <w:rFonts w:ascii="Times New Roman" w:hAnsi="Times New Roman" w:cs="Times New Roman"/>
          <w:color w:val="auto"/>
          <w:sz w:val="22"/>
          <w:szCs w:val="22"/>
        </w:rPr>
        <w:t>период времени, в который должна быть совершена сделка;</w:t>
      </w:r>
    </w:p>
    <w:p w14:paraId="1305108A" w14:textId="77777777" w:rsidR="000B0B6C" w:rsidRPr="00346B43" w:rsidRDefault="000B0B6C" w:rsidP="00FF0DB8">
      <w:pPr>
        <w:pStyle w:val="a9"/>
        <w:numPr>
          <w:ilvl w:val="0"/>
          <w:numId w:val="28"/>
        </w:numPr>
        <w:rPr>
          <w:rFonts w:ascii="Times New Roman" w:hAnsi="Times New Roman" w:cs="Times New Roman"/>
          <w:color w:val="auto"/>
          <w:sz w:val="22"/>
          <w:szCs w:val="22"/>
          <w:lang w:eastAsia="ru-RU"/>
        </w:rPr>
      </w:pPr>
      <w:r w:rsidRPr="00346B43">
        <w:rPr>
          <w:rFonts w:ascii="Times New Roman" w:hAnsi="Times New Roman" w:cs="Times New Roman"/>
          <w:color w:val="auto"/>
          <w:sz w:val="22"/>
          <w:szCs w:val="22"/>
        </w:rPr>
        <w:t>минимизация рисков неисполнения сделки, а также признания совершенной сделки недействительной</w:t>
      </w:r>
      <w:r w:rsidRPr="00346B43">
        <w:rPr>
          <w:rFonts w:ascii="Times New Roman" w:hAnsi="Times New Roman" w:cs="Times New Roman"/>
          <w:color w:val="auto"/>
          <w:sz w:val="22"/>
          <w:szCs w:val="22"/>
          <w:lang w:eastAsia="ru-RU"/>
        </w:rPr>
        <w:t>.</w:t>
      </w:r>
    </w:p>
    <w:p w14:paraId="4458447E"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также вправе исполнить любое Поручение на сделку путем совершения нескольких сделок, если иных инструкций не содержится в самом Поручении.</w:t>
      </w:r>
    </w:p>
    <w:p w14:paraId="09485EC2"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Исполнение Брокером Поручений на внебиржевом рынке производится путем заключения договора с третьим лицом - контрагентом. При этом Брокер не отвечает перед Клиентом за неисполнение третьим </w:t>
      </w:r>
      <w:r w:rsidRPr="00346B43">
        <w:rPr>
          <w:rFonts w:ascii="Times New Roman" w:hAnsi="Times New Roman" w:cs="Times New Roman"/>
          <w:color w:val="auto"/>
          <w:sz w:val="22"/>
          <w:szCs w:val="22"/>
        </w:rPr>
        <w:lastRenderedPageBreak/>
        <w:t>лицом сделки, заключенной за счет Клиента. В случае неисполнения третьим лицом сделки, заключенной за счет Клиента, Брокер обязан незамедлительно известить об этом Клиента.</w:t>
      </w:r>
    </w:p>
    <w:p w14:paraId="3867E8CE"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может, если это не противоречит Поручениям Клиентов, заключить один договор с контрагентом для одновременного исполнения двух или более Поручений, поступивших от одного Клиента.</w:t>
      </w:r>
    </w:p>
    <w:p w14:paraId="055B06C0"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Лимитированные Поручения исполняются Брокером в зависимости от текущего состояния рынка на момент начала исполнения. Поручение может быть исполнено Брокером как путем акцепта (удовлетворения) лучшей доступной встречной котировки (заявки) в ТС, если цена этой встречной заявки удовлетворяет условиям исполняемого Поручения Клиента, так и путем выставления Брокером собственной котировки (заявки) в ТС для акцепта (удовлетворения) другими участниками ТС, если в данный момент торгового дня в данной ТС текущие встречные заявки не удовлетворяют условиям исполнения Поручения Клиента и у Брокера имеется возможность выставления и сохранения собственной котировки в отношении заявленной ценной бумаги.</w:t>
      </w:r>
    </w:p>
    <w:p w14:paraId="101E940C" w14:textId="77777777" w:rsidR="00580D1A"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Использование Брокером системы контроля остатков на счете Клиента не означает принятие Брокером на себя ответственности за сделки, совершенные по Поручению Клиента. Любой ущерб, который может возникнуть от заключения сделки по Поручению Клиента, обязательства по которой Клиент не сможет урегулировать в срок, будет отнесен на счет Клиента. Если иное не предусмотрено дополнительным соглашением Сторон или правилами ТС или дополнительными инструкциями в Поручении, то при исполнении Поручений на сделку Клиента Брокер действует в качестве комиссионера участвующего в расчетах, при этом сделка заключается Брокером от своего имени и за счет Клиента и Брокер производит урегулирование сделки.</w:t>
      </w:r>
    </w:p>
    <w:p w14:paraId="00224EDB"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По Поручению Клиента Брокер может действовать как поверенный, при этом сделка заключается от имени и за счет Клиента, а также как </w:t>
      </w:r>
      <w:r w:rsidR="005A61A5" w:rsidRPr="00346B43">
        <w:rPr>
          <w:rFonts w:ascii="Times New Roman" w:hAnsi="Times New Roman" w:cs="Times New Roman"/>
          <w:color w:val="auto"/>
          <w:sz w:val="22"/>
          <w:szCs w:val="22"/>
        </w:rPr>
        <w:t>комиссионер,</w:t>
      </w:r>
      <w:r w:rsidRPr="00346B43">
        <w:rPr>
          <w:rFonts w:ascii="Times New Roman" w:hAnsi="Times New Roman" w:cs="Times New Roman"/>
          <w:color w:val="auto"/>
          <w:sz w:val="22"/>
          <w:szCs w:val="22"/>
        </w:rPr>
        <w:t xml:space="preserve"> не участвующий в расчетах, при этом сделка заключается Брокером от своего имени за счет Клиента. В этих случаях урегулирование сделки осуществляются Клиентом самостоятельно.</w:t>
      </w:r>
    </w:p>
    <w:p w14:paraId="3F37C767"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По сроку действия все поручения на сделки считаются действительными до:</w:t>
      </w:r>
    </w:p>
    <w:p w14:paraId="59E99BD3" w14:textId="77777777" w:rsidR="000B0B6C" w:rsidRPr="00346B43" w:rsidRDefault="000B0B6C" w:rsidP="00FF0DB8">
      <w:pPr>
        <w:pStyle w:val="Normal10"/>
        <w:numPr>
          <w:ilvl w:val="0"/>
          <w:numId w:val="9"/>
        </w:numPr>
        <w:tabs>
          <w:tab w:val="num" w:pos="709"/>
        </w:tabs>
        <w:ind w:left="284" w:firstLine="0"/>
        <w:rPr>
          <w:sz w:val="22"/>
          <w:szCs w:val="22"/>
          <w:lang w:eastAsia="ru-RU"/>
        </w:rPr>
      </w:pPr>
      <w:r w:rsidRPr="00346B43">
        <w:rPr>
          <w:sz w:val="22"/>
          <w:szCs w:val="22"/>
          <w:lang w:eastAsia="ru-RU"/>
        </w:rPr>
        <w:t>наступления оговоренных в поручении условий сделки;</w:t>
      </w:r>
    </w:p>
    <w:p w14:paraId="720BDAF8" w14:textId="77777777" w:rsidR="000B0B6C" w:rsidRPr="00346B43" w:rsidRDefault="000B0B6C" w:rsidP="00FF0DB8">
      <w:pPr>
        <w:pStyle w:val="Normal10"/>
        <w:numPr>
          <w:ilvl w:val="0"/>
          <w:numId w:val="9"/>
        </w:numPr>
        <w:tabs>
          <w:tab w:val="num" w:pos="709"/>
        </w:tabs>
        <w:ind w:left="284" w:firstLine="0"/>
        <w:rPr>
          <w:sz w:val="22"/>
          <w:szCs w:val="22"/>
          <w:lang w:eastAsia="ru-RU"/>
        </w:rPr>
      </w:pPr>
      <w:r w:rsidRPr="00346B43">
        <w:rPr>
          <w:sz w:val="22"/>
          <w:szCs w:val="22"/>
          <w:lang w:eastAsia="ru-RU"/>
        </w:rPr>
        <w:t>для поручений на сделки на биржевом рынке, за исключением "Стоп-заявок" - до окончания торговой сессии в соответствующей торговой системе или окончания срока действия заявки, выставленной Брокером по поручению Клиента;</w:t>
      </w:r>
    </w:p>
    <w:p w14:paraId="4BDC5CD2" w14:textId="77777777" w:rsidR="000B0B6C" w:rsidRPr="00346B43" w:rsidRDefault="000B0B6C" w:rsidP="00FF0DB8">
      <w:pPr>
        <w:pStyle w:val="Normal10"/>
        <w:numPr>
          <w:ilvl w:val="0"/>
          <w:numId w:val="9"/>
        </w:numPr>
        <w:tabs>
          <w:tab w:val="num" w:pos="709"/>
        </w:tabs>
        <w:ind w:left="284" w:firstLine="0"/>
        <w:rPr>
          <w:sz w:val="22"/>
          <w:szCs w:val="22"/>
          <w:lang w:eastAsia="ru-RU"/>
        </w:rPr>
      </w:pPr>
      <w:r w:rsidRPr="00346B43">
        <w:rPr>
          <w:sz w:val="22"/>
          <w:szCs w:val="22"/>
          <w:lang w:eastAsia="ru-RU"/>
        </w:rPr>
        <w:t>отмены Клиентом ранее поданного поручения на сделку в пределах торговой сессии;</w:t>
      </w:r>
    </w:p>
    <w:p w14:paraId="5FE1C086" w14:textId="77777777" w:rsidR="000B0B6C" w:rsidRPr="00346B43" w:rsidRDefault="000B0B6C" w:rsidP="00FF0DB8">
      <w:pPr>
        <w:pStyle w:val="Normal10"/>
        <w:numPr>
          <w:ilvl w:val="0"/>
          <w:numId w:val="9"/>
        </w:numPr>
        <w:tabs>
          <w:tab w:val="num" w:pos="709"/>
        </w:tabs>
        <w:ind w:left="284" w:firstLine="0"/>
        <w:rPr>
          <w:sz w:val="22"/>
          <w:szCs w:val="22"/>
          <w:lang w:eastAsia="ru-RU"/>
        </w:rPr>
      </w:pPr>
      <w:r w:rsidRPr="00346B43">
        <w:rPr>
          <w:sz w:val="22"/>
          <w:szCs w:val="22"/>
          <w:lang w:eastAsia="ru-RU"/>
        </w:rPr>
        <w:t>для поручений на сделку в случае предъявления к выкупу/погашению/обмену ценных бумаг (поручения на оферту) – до наступления оговоренных в поручении условий сделки, отмены Клиентом ранее поданного поручения или отказа в исполнении эмитентом (агентом эмитента) своих обязательств в установленные проспектом, решением о выпуске ценных бумаг или требованиями иных документов сроки.</w:t>
      </w:r>
    </w:p>
    <w:p w14:paraId="72A3C585"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При подаче Поручения на заключение сделки на ВНБР, а также сделки </w:t>
      </w:r>
      <w:r w:rsidR="005A61A5" w:rsidRPr="00346B43">
        <w:rPr>
          <w:rFonts w:ascii="Times New Roman" w:hAnsi="Times New Roman" w:cs="Times New Roman"/>
          <w:color w:val="auto"/>
          <w:sz w:val="22"/>
          <w:szCs w:val="22"/>
        </w:rPr>
        <w:t>РЕПО Клиент</w:t>
      </w:r>
      <w:r w:rsidRPr="00346B43">
        <w:rPr>
          <w:rFonts w:ascii="Times New Roman" w:hAnsi="Times New Roman" w:cs="Times New Roman"/>
          <w:color w:val="auto"/>
          <w:sz w:val="22"/>
          <w:szCs w:val="22"/>
        </w:rPr>
        <w:t xml:space="preserve"> дает свое согласие на поиск Брокером контрагентов по Сделкам, если иное не предусмотрено соглашением между Клиентом и Брокером. При необходимости между Клиентом и Брокером, а также между Клиентом и третьими лицами, по требованию Брокера, могут заключаться дополнительные Договоры и соглашения, определяющие порядок осуществления операций с ЦБ.</w:t>
      </w:r>
    </w:p>
    <w:p w14:paraId="0FDD6E4A"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Клиент может в Поручении оговорить дополнительные условия, в том числе и запрет на частичное исполнение Поручения.</w:t>
      </w:r>
    </w:p>
    <w:p w14:paraId="3CDCC0CF"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вправе не принимать и/или не исполнять Поручения Клиента в следующих случаях:</w:t>
      </w:r>
    </w:p>
    <w:p w14:paraId="7BDD9A50" w14:textId="77777777" w:rsidR="000B0B6C" w:rsidRPr="00346B43" w:rsidRDefault="000B0B6C" w:rsidP="0095430F">
      <w:pPr>
        <w:pStyle w:val="Normal10"/>
        <w:numPr>
          <w:ilvl w:val="0"/>
          <w:numId w:val="9"/>
        </w:numPr>
        <w:ind w:left="284" w:firstLine="0"/>
        <w:rPr>
          <w:sz w:val="22"/>
          <w:szCs w:val="22"/>
          <w:lang w:eastAsia="ru-RU"/>
        </w:rPr>
      </w:pPr>
      <w:r w:rsidRPr="00346B43">
        <w:rPr>
          <w:sz w:val="22"/>
          <w:szCs w:val="22"/>
          <w:lang w:eastAsia="ru-RU"/>
        </w:rPr>
        <w:t>несоответствия Поручения Клиента установленным Брокером формам, указанным в</w:t>
      </w:r>
    </w:p>
    <w:p w14:paraId="7F75FC73" w14:textId="77777777" w:rsidR="000B0B6C" w:rsidRPr="00346B43" w:rsidRDefault="000B0B6C" w:rsidP="0095430F">
      <w:pPr>
        <w:pStyle w:val="Normal10"/>
        <w:ind w:left="284"/>
        <w:rPr>
          <w:sz w:val="22"/>
          <w:szCs w:val="22"/>
          <w:lang w:eastAsia="ru-RU"/>
        </w:rPr>
      </w:pPr>
      <w:r w:rsidRPr="00346B43">
        <w:rPr>
          <w:sz w:val="22"/>
          <w:szCs w:val="22"/>
          <w:lang w:eastAsia="ru-RU"/>
        </w:rPr>
        <w:t>соответствующих Приложениях к настоящему Регламенту;</w:t>
      </w:r>
    </w:p>
    <w:p w14:paraId="6C62BEB0" w14:textId="77777777" w:rsidR="000B0B6C" w:rsidRPr="00346B43" w:rsidRDefault="000B0B6C" w:rsidP="0095430F">
      <w:pPr>
        <w:pStyle w:val="Normal10"/>
        <w:numPr>
          <w:ilvl w:val="0"/>
          <w:numId w:val="9"/>
        </w:numPr>
        <w:ind w:left="284" w:firstLine="0"/>
        <w:rPr>
          <w:sz w:val="22"/>
          <w:szCs w:val="22"/>
          <w:lang w:eastAsia="ru-RU"/>
        </w:rPr>
      </w:pPr>
      <w:r w:rsidRPr="00346B43">
        <w:rPr>
          <w:sz w:val="22"/>
          <w:szCs w:val="22"/>
          <w:lang w:eastAsia="ru-RU"/>
        </w:rPr>
        <w:t xml:space="preserve">возникновения у Брокера сомнений в соответствии подписей и/или оттиска печати подписям </w:t>
      </w:r>
      <w:r w:rsidR="005A61A5" w:rsidRPr="00346B43">
        <w:rPr>
          <w:sz w:val="22"/>
          <w:szCs w:val="22"/>
          <w:lang w:eastAsia="ru-RU"/>
        </w:rPr>
        <w:t>и оттиску</w:t>
      </w:r>
      <w:r w:rsidR="00F60009" w:rsidRPr="00346B43">
        <w:rPr>
          <w:sz w:val="22"/>
          <w:szCs w:val="22"/>
          <w:lang w:eastAsia="ru-RU"/>
        </w:rPr>
        <w:t xml:space="preserve"> печати Клиента в Анкете Клиента;</w:t>
      </w:r>
    </w:p>
    <w:p w14:paraId="233A49F8" w14:textId="77777777" w:rsidR="000B0B6C" w:rsidRPr="00346B43" w:rsidRDefault="000B0B6C" w:rsidP="0095430F">
      <w:pPr>
        <w:pStyle w:val="Normal10"/>
        <w:numPr>
          <w:ilvl w:val="0"/>
          <w:numId w:val="9"/>
        </w:numPr>
        <w:ind w:left="284" w:firstLine="0"/>
        <w:rPr>
          <w:sz w:val="22"/>
          <w:szCs w:val="22"/>
          <w:lang w:eastAsia="ru-RU"/>
        </w:rPr>
      </w:pPr>
      <w:r w:rsidRPr="00346B43">
        <w:rPr>
          <w:sz w:val="22"/>
          <w:szCs w:val="22"/>
          <w:lang w:eastAsia="ru-RU"/>
        </w:rPr>
        <w:t>если денежные средства или ценные бумаги, в отношении которых дается Поручение обременены</w:t>
      </w:r>
      <w:r w:rsidR="0095430F" w:rsidRPr="00346B43">
        <w:rPr>
          <w:sz w:val="22"/>
          <w:szCs w:val="22"/>
          <w:lang w:eastAsia="ru-RU"/>
        </w:rPr>
        <w:t xml:space="preserve"> обязательствами и исполнение Поручения Клиента приводит к нарушению или неисполнению данных обязательств;</w:t>
      </w:r>
    </w:p>
    <w:p w14:paraId="0E347574" w14:textId="77777777" w:rsidR="000B0B6C" w:rsidRPr="00346B43" w:rsidRDefault="000B0B6C" w:rsidP="0095430F">
      <w:pPr>
        <w:pStyle w:val="Normal10"/>
        <w:numPr>
          <w:ilvl w:val="0"/>
          <w:numId w:val="9"/>
        </w:numPr>
        <w:ind w:left="284" w:firstLine="0"/>
        <w:rPr>
          <w:sz w:val="22"/>
          <w:szCs w:val="22"/>
          <w:lang w:eastAsia="ru-RU"/>
        </w:rPr>
      </w:pPr>
      <w:r w:rsidRPr="00346B43">
        <w:rPr>
          <w:sz w:val="22"/>
          <w:szCs w:val="22"/>
          <w:lang w:eastAsia="ru-RU"/>
        </w:rPr>
        <w:t>недостаточности денежных средств или ценных бумаг, перечисленных по настоящему Договору</w:t>
      </w:r>
    </w:p>
    <w:p w14:paraId="0D8AAC20" w14:textId="77777777" w:rsidR="000B0B6C" w:rsidRPr="00346B43" w:rsidRDefault="0095430F" w:rsidP="0095430F">
      <w:pPr>
        <w:pStyle w:val="Normal10"/>
        <w:ind w:left="255"/>
        <w:rPr>
          <w:sz w:val="22"/>
          <w:szCs w:val="22"/>
          <w:lang w:eastAsia="ru-RU"/>
        </w:rPr>
      </w:pPr>
      <w:r w:rsidRPr="00346B43">
        <w:rPr>
          <w:sz w:val="22"/>
          <w:szCs w:val="22"/>
          <w:lang w:eastAsia="ru-RU"/>
        </w:rPr>
        <w:t xml:space="preserve">с </w:t>
      </w:r>
      <w:r w:rsidR="000B0B6C" w:rsidRPr="00346B43">
        <w:rPr>
          <w:sz w:val="22"/>
          <w:szCs w:val="22"/>
          <w:lang w:eastAsia="ru-RU"/>
        </w:rPr>
        <w:t xml:space="preserve">Клиентом на счета Брокеру на соответствующих торговых площадках для исполнения данного </w:t>
      </w:r>
      <w:r w:rsidR="005A61A5" w:rsidRPr="00346B43">
        <w:rPr>
          <w:sz w:val="22"/>
          <w:szCs w:val="22"/>
          <w:lang w:eastAsia="ru-RU"/>
        </w:rPr>
        <w:t>им Поручения</w:t>
      </w:r>
      <w:r w:rsidR="000B0B6C" w:rsidRPr="00346B43">
        <w:rPr>
          <w:sz w:val="22"/>
          <w:szCs w:val="22"/>
          <w:lang w:eastAsia="ru-RU"/>
        </w:rPr>
        <w:t xml:space="preserve"> Клиента, с учетом причитающегося Брокеру комиссионного вознаграждения при исполнении операций за счет и в интересах Клиента в соответствии с настоящим Регламентом (при совершении сделок с полным покрытием);</w:t>
      </w:r>
    </w:p>
    <w:p w14:paraId="1BF9F7F5" w14:textId="77777777" w:rsidR="000B0B6C" w:rsidRPr="00346B43" w:rsidRDefault="000B0B6C" w:rsidP="0095430F">
      <w:pPr>
        <w:pStyle w:val="Normal10"/>
        <w:numPr>
          <w:ilvl w:val="0"/>
          <w:numId w:val="9"/>
        </w:numPr>
        <w:ind w:left="284" w:firstLine="0"/>
        <w:rPr>
          <w:sz w:val="22"/>
          <w:szCs w:val="22"/>
          <w:lang w:eastAsia="ru-RU"/>
        </w:rPr>
      </w:pPr>
      <w:r w:rsidRPr="00346B43">
        <w:rPr>
          <w:sz w:val="22"/>
          <w:szCs w:val="22"/>
          <w:lang w:eastAsia="ru-RU"/>
        </w:rPr>
        <w:t>сбоев в работе (приостановлении торгов) ТС и/или линий связи;</w:t>
      </w:r>
    </w:p>
    <w:p w14:paraId="5FAA2B8C" w14:textId="77777777" w:rsidR="000B0B6C" w:rsidRPr="00346B43" w:rsidRDefault="000B0B6C" w:rsidP="0095430F">
      <w:pPr>
        <w:pStyle w:val="Normal10"/>
        <w:numPr>
          <w:ilvl w:val="0"/>
          <w:numId w:val="9"/>
        </w:numPr>
        <w:ind w:left="284" w:firstLine="0"/>
        <w:rPr>
          <w:sz w:val="22"/>
          <w:szCs w:val="22"/>
          <w:lang w:eastAsia="ru-RU"/>
        </w:rPr>
      </w:pPr>
      <w:r w:rsidRPr="00346B43">
        <w:rPr>
          <w:sz w:val="22"/>
          <w:szCs w:val="22"/>
          <w:lang w:eastAsia="ru-RU"/>
        </w:rPr>
        <w:t>невозможности исполнения Поручения Клиента на условиях, предусмотренных в Поручении,</w:t>
      </w:r>
    </w:p>
    <w:p w14:paraId="1E5586E2" w14:textId="77777777" w:rsidR="000B0B6C" w:rsidRPr="00346B43" w:rsidRDefault="000B0B6C" w:rsidP="0095430F">
      <w:pPr>
        <w:pStyle w:val="Normal10"/>
        <w:ind w:left="284"/>
        <w:rPr>
          <w:sz w:val="22"/>
          <w:szCs w:val="22"/>
          <w:lang w:eastAsia="ru-RU"/>
        </w:rPr>
      </w:pPr>
      <w:r w:rsidRPr="00346B43">
        <w:rPr>
          <w:sz w:val="22"/>
          <w:szCs w:val="22"/>
          <w:lang w:eastAsia="ru-RU"/>
        </w:rPr>
        <w:t>исходя из - конъюнктуры рынка, обычаев делового оборота, Правил ТС;</w:t>
      </w:r>
    </w:p>
    <w:p w14:paraId="52244A97" w14:textId="77777777" w:rsidR="000B0B6C" w:rsidRPr="00346B43" w:rsidRDefault="000B0B6C" w:rsidP="0095430F">
      <w:pPr>
        <w:pStyle w:val="Normal10"/>
        <w:numPr>
          <w:ilvl w:val="0"/>
          <w:numId w:val="9"/>
        </w:numPr>
        <w:ind w:left="284" w:firstLine="0"/>
        <w:rPr>
          <w:sz w:val="22"/>
          <w:szCs w:val="22"/>
          <w:lang w:eastAsia="ru-RU"/>
        </w:rPr>
      </w:pPr>
      <w:r w:rsidRPr="00346B43">
        <w:rPr>
          <w:sz w:val="22"/>
          <w:szCs w:val="22"/>
          <w:lang w:eastAsia="ru-RU"/>
        </w:rPr>
        <w:t>при наличии противоречий в требованиях и условиях, содержащихся в Поручении Клиента,</w:t>
      </w:r>
    </w:p>
    <w:p w14:paraId="554E6F6D" w14:textId="77777777" w:rsidR="000B0B6C" w:rsidRPr="00346B43" w:rsidRDefault="000B0B6C" w:rsidP="0095430F">
      <w:pPr>
        <w:pStyle w:val="Normal10"/>
        <w:ind w:left="284"/>
        <w:rPr>
          <w:sz w:val="22"/>
          <w:szCs w:val="22"/>
          <w:lang w:eastAsia="ru-RU"/>
        </w:rPr>
      </w:pPr>
      <w:r w:rsidRPr="00346B43">
        <w:rPr>
          <w:sz w:val="22"/>
          <w:szCs w:val="22"/>
          <w:lang w:eastAsia="ru-RU"/>
        </w:rPr>
        <w:t>требованиям законодательства РФ;</w:t>
      </w:r>
    </w:p>
    <w:p w14:paraId="3D158A01" w14:textId="77777777" w:rsidR="000B0B6C" w:rsidRPr="00346B43" w:rsidRDefault="000B0B6C" w:rsidP="0095430F">
      <w:pPr>
        <w:pStyle w:val="Normal10"/>
        <w:numPr>
          <w:ilvl w:val="0"/>
          <w:numId w:val="9"/>
        </w:numPr>
        <w:ind w:left="284" w:firstLine="0"/>
        <w:rPr>
          <w:sz w:val="22"/>
          <w:szCs w:val="22"/>
          <w:lang w:eastAsia="ru-RU"/>
        </w:rPr>
      </w:pPr>
      <w:r w:rsidRPr="00346B43">
        <w:rPr>
          <w:sz w:val="22"/>
          <w:szCs w:val="22"/>
          <w:lang w:eastAsia="ru-RU"/>
        </w:rPr>
        <w:lastRenderedPageBreak/>
        <w:t>в иных случаях, прямо предусмотренных настоящим Регламентом.</w:t>
      </w:r>
    </w:p>
    <w:p w14:paraId="7E5C274B" w14:textId="77777777" w:rsidR="000B0B6C" w:rsidRPr="00346B43" w:rsidRDefault="000B0B6C" w:rsidP="00FF0DB8">
      <w:pPr>
        <w:pStyle w:val="a9"/>
        <w:numPr>
          <w:ilvl w:val="2"/>
          <w:numId w:val="7"/>
        </w:numPr>
        <w:tabs>
          <w:tab w:val="left" w:pos="567"/>
        </w:tabs>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вправе отказать в принятии поручения на сделку, совершаемую в режиме переговорных сделок ТС, и поручения на сделку РЕПО.</w:t>
      </w:r>
    </w:p>
    <w:p w14:paraId="305C6DC5" w14:textId="77777777" w:rsidR="000B0B6C" w:rsidRPr="00346B43" w:rsidRDefault="000B0B6C" w:rsidP="00FF0DB8">
      <w:pPr>
        <w:pStyle w:val="a9"/>
        <w:numPr>
          <w:ilvl w:val="2"/>
          <w:numId w:val="7"/>
        </w:numPr>
        <w:tabs>
          <w:tab w:val="left" w:pos="567"/>
        </w:tabs>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 Брокер не принимает к исполнению длящиеся поручения, не содержащие конкретных указаний клиента и фактически направленные на осуществление брокером управления имуществом клиента.</w:t>
      </w:r>
    </w:p>
    <w:p w14:paraId="64EBEC6A" w14:textId="77777777" w:rsidR="00C33934" w:rsidRPr="00346B43" w:rsidRDefault="000B0B6C" w:rsidP="00C33934">
      <w:pPr>
        <w:pStyle w:val="a9"/>
        <w:numPr>
          <w:ilvl w:val="2"/>
          <w:numId w:val="7"/>
        </w:numPr>
        <w:tabs>
          <w:tab w:val="left" w:pos="567"/>
        </w:tabs>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 Клиент обязуется не допускать подачу Поручений на сделки, содержащих признаки манипулирования рынком и/или неправомерного использования инсайдерской информации. Компания вправе отказать в исполнении Поручения на сделку, содержащего признаки манипулирования, неправомерного использования инсайдерской информации и/или нарушающего законодательство Российской Федерации.</w:t>
      </w:r>
    </w:p>
    <w:p w14:paraId="49D99425" w14:textId="77777777" w:rsidR="000B0B6C" w:rsidRPr="00346B43" w:rsidRDefault="000B0B6C" w:rsidP="00FF0DB8">
      <w:pPr>
        <w:pStyle w:val="20"/>
        <w:numPr>
          <w:ilvl w:val="1"/>
          <w:numId w:val="7"/>
        </w:numPr>
        <w:ind w:left="567"/>
        <w:rPr>
          <w:rFonts w:ascii="Times New Roman" w:hAnsi="Times New Roman"/>
          <w:sz w:val="22"/>
          <w:szCs w:val="22"/>
        </w:rPr>
      </w:pPr>
      <w:bookmarkStart w:id="25" w:name="_Toc449535920"/>
      <w:r w:rsidRPr="00346B43">
        <w:rPr>
          <w:rFonts w:ascii="Times New Roman" w:hAnsi="Times New Roman"/>
          <w:sz w:val="22"/>
          <w:szCs w:val="22"/>
        </w:rPr>
        <w:t>Урегулирование заключенных сделок.</w:t>
      </w:r>
      <w:bookmarkEnd w:id="25"/>
    </w:p>
    <w:p w14:paraId="3B153006"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Для урегулирования сделки Брокер реализует все права и погашает все обязательства, возникшие в результате заключения сделки, перед контрагентом (торговой системой) или иными третьими лицами, обеспечивающими сделку (депозитариями, регистраторами и проч.), в том числе осуществляет следующие действия:</w:t>
      </w:r>
    </w:p>
    <w:p w14:paraId="36E03531" w14:textId="4A756A25" w:rsidR="000B0B6C" w:rsidRDefault="000B0B6C" w:rsidP="00FF0DB8">
      <w:pPr>
        <w:pStyle w:val="Normal10"/>
        <w:numPr>
          <w:ilvl w:val="0"/>
          <w:numId w:val="9"/>
        </w:numPr>
        <w:tabs>
          <w:tab w:val="num" w:pos="284"/>
        </w:tabs>
        <w:ind w:left="284" w:firstLine="0"/>
        <w:rPr>
          <w:sz w:val="22"/>
          <w:szCs w:val="22"/>
          <w:lang w:eastAsia="ru-RU"/>
        </w:rPr>
      </w:pPr>
      <w:r w:rsidRPr="00346B43">
        <w:rPr>
          <w:sz w:val="22"/>
          <w:szCs w:val="22"/>
          <w:lang w:eastAsia="ru-RU"/>
        </w:rPr>
        <w:t>поставку/прием ценных бумаг и/или срочных контрактов</w:t>
      </w:r>
      <w:r w:rsidR="008C20C5">
        <w:rPr>
          <w:sz w:val="22"/>
          <w:szCs w:val="22"/>
          <w:lang w:eastAsia="ru-RU"/>
        </w:rPr>
        <w:t>, зачислении/списании иностранной валюты</w:t>
      </w:r>
      <w:r w:rsidRPr="00346B43">
        <w:rPr>
          <w:sz w:val="22"/>
          <w:szCs w:val="22"/>
          <w:lang w:eastAsia="ru-RU"/>
        </w:rPr>
        <w:t>;</w:t>
      </w:r>
    </w:p>
    <w:p w14:paraId="52655890" w14:textId="4B55E961" w:rsidR="000B0B6C" w:rsidRPr="00346B43" w:rsidRDefault="000B0B6C" w:rsidP="00FF0DB8">
      <w:pPr>
        <w:pStyle w:val="Normal10"/>
        <w:numPr>
          <w:ilvl w:val="0"/>
          <w:numId w:val="9"/>
        </w:numPr>
        <w:tabs>
          <w:tab w:val="num" w:pos="284"/>
        </w:tabs>
        <w:ind w:left="284" w:firstLine="0"/>
        <w:rPr>
          <w:sz w:val="22"/>
          <w:szCs w:val="22"/>
          <w:lang w:eastAsia="ru-RU"/>
        </w:rPr>
      </w:pPr>
      <w:r w:rsidRPr="00346B43">
        <w:rPr>
          <w:sz w:val="22"/>
          <w:szCs w:val="22"/>
          <w:lang w:eastAsia="ru-RU"/>
        </w:rPr>
        <w:t>перечисление/прием денежных средств в оплату ценных бумаг и/или срочных контрактов</w:t>
      </w:r>
      <w:r w:rsidR="008C20C5">
        <w:rPr>
          <w:sz w:val="22"/>
          <w:szCs w:val="22"/>
          <w:lang w:eastAsia="ru-RU"/>
        </w:rPr>
        <w:t>, иностранной валюты</w:t>
      </w:r>
      <w:r w:rsidRPr="00346B43">
        <w:rPr>
          <w:sz w:val="22"/>
          <w:szCs w:val="22"/>
          <w:lang w:eastAsia="ru-RU"/>
        </w:rPr>
        <w:t>;</w:t>
      </w:r>
    </w:p>
    <w:p w14:paraId="15037C42" w14:textId="77777777" w:rsidR="000B0B6C" w:rsidRPr="00346B43" w:rsidRDefault="000B0B6C" w:rsidP="00FF0DB8">
      <w:pPr>
        <w:pStyle w:val="Normal10"/>
        <w:numPr>
          <w:ilvl w:val="0"/>
          <w:numId w:val="9"/>
        </w:numPr>
        <w:tabs>
          <w:tab w:val="num" w:pos="284"/>
        </w:tabs>
        <w:ind w:left="284" w:firstLine="0"/>
        <w:rPr>
          <w:sz w:val="22"/>
          <w:szCs w:val="22"/>
          <w:lang w:eastAsia="ru-RU"/>
        </w:rPr>
      </w:pPr>
      <w:r w:rsidRPr="00346B43">
        <w:rPr>
          <w:sz w:val="22"/>
          <w:szCs w:val="22"/>
          <w:lang w:eastAsia="ru-RU"/>
        </w:rPr>
        <w:t>резервирование средств на лицевых счетах Клиента в размере Гарантийного обеспечения, необходимого для обеспечения операций со срочными контрактами в соответствии с Правилами ТС;</w:t>
      </w:r>
    </w:p>
    <w:p w14:paraId="41C2B1B0" w14:textId="77777777" w:rsidR="000B0B6C" w:rsidRPr="00346B43" w:rsidRDefault="000B0B6C" w:rsidP="00FF0DB8">
      <w:pPr>
        <w:pStyle w:val="Normal10"/>
        <w:numPr>
          <w:ilvl w:val="0"/>
          <w:numId w:val="9"/>
        </w:numPr>
        <w:tabs>
          <w:tab w:val="num" w:pos="284"/>
        </w:tabs>
        <w:ind w:left="284" w:firstLine="0"/>
        <w:rPr>
          <w:sz w:val="22"/>
          <w:szCs w:val="22"/>
          <w:lang w:eastAsia="ru-RU"/>
        </w:rPr>
      </w:pPr>
      <w:r w:rsidRPr="00346B43">
        <w:rPr>
          <w:sz w:val="22"/>
          <w:szCs w:val="22"/>
          <w:lang w:eastAsia="ru-RU"/>
        </w:rPr>
        <w:t>оплату тарифов и сборов ТС;</w:t>
      </w:r>
    </w:p>
    <w:p w14:paraId="6527923D" w14:textId="77777777" w:rsidR="000B0B6C" w:rsidRPr="00346B43" w:rsidRDefault="000B0B6C" w:rsidP="00FF0DB8">
      <w:pPr>
        <w:pStyle w:val="Normal10"/>
        <w:numPr>
          <w:ilvl w:val="0"/>
          <w:numId w:val="9"/>
        </w:numPr>
        <w:tabs>
          <w:tab w:val="num" w:pos="284"/>
        </w:tabs>
        <w:ind w:left="284" w:firstLine="0"/>
        <w:rPr>
          <w:sz w:val="22"/>
          <w:szCs w:val="22"/>
          <w:lang w:eastAsia="ru-RU"/>
        </w:rPr>
      </w:pPr>
      <w:r w:rsidRPr="00346B43">
        <w:rPr>
          <w:sz w:val="22"/>
          <w:szCs w:val="22"/>
          <w:lang w:eastAsia="ru-RU"/>
        </w:rPr>
        <w:t>иные необходимые действия в соответствии с Правилами соответствующих ТС, обычаями делового оборота или условиями заключенного договора с контрагентом.</w:t>
      </w:r>
    </w:p>
    <w:p w14:paraId="3A221E2E"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В случае отсутствия на инвестиционном счете Клиента средств, достаточных для урегулирования совершенных сделок, удовлетворения требований по вознаграждению или оплаты необходимых расходов, Брокер вправе приостановить выполнение любых поручений и распоряжений (сообщений) Клиента, за исключением направленных на выполнение требований Брокера.</w:t>
      </w:r>
    </w:p>
    <w:p w14:paraId="49EC9364"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Урегулирование сделок, заключенных в ТС, производится в порядке и в сроки, предусмотренные Правилами ТС.</w:t>
      </w:r>
    </w:p>
    <w:p w14:paraId="13DF4483"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Урегулирование сделок, заключенных на внебиржевом рынке, производится в порядке и в сроки, предусмотренные заключенным договором между Брокером и третьим лицом – контрагентом по сделке. При наличии свободных средств на счете Клиента Брокер имеет право произвести урегулирование внебиржевых сделок ранее предельного срока, указанного в соответствующих договорах с контрагентами п. 5.4. Урегулирование заключенных сделок.</w:t>
      </w:r>
    </w:p>
    <w:p w14:paraId="77541F9E"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В случае если для урегулирования сделок в какой-либо ТС и/или внебиржевом рынке недостаточно денежных средств и/или ценных бумаг Клиента, зарезервированных в этой ТС и/или внебиржевом рынке Брокер имеет право по своему усмотрению урегулировать такие сделки, используя любые денежные средства и/или ценные бумаги, находящиеся на счете Клиента.</w:t>
      </w:r>
    </w:p>
    <w:p w14:paraId="714DDBEB"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В случае если по итогам любого рабочего дня, в результате списания расходов и вознаграждения Брокера или пересчета обязательств Клиента по срочным сделкам, сумма обязательств Клиента превысит сумму денежных средств на счете Клиента, то Клиент, не позднее следующего рабочего дня, должен перечислить дополнительные денежные средства на счет или продать часть ранее приобретенных ценных бумаг и/или срочных контрактов и таким образом ликвидировать свою задолженность перед Брокером.</w:t>
      </w:r>
    </w:p>
    <w:p w14:paraId="52FAB963" w14:textId="77777777" w:rsidR="000B0B6C" w:rsidRPr="00346B43" w:rsidRDefault="000B0B6C" w:rsidP="00FF0DB8">
      <w:pPr>
        <w:pStyle w:val="10"/>
        <w:numPr>
          <w:ilvl w:val="0"/>
          <w:numId w:val="7"/>
        </w:numPr>
        <w:jc w:val="both"/>
        <w:rPr>
          <w:rFonts w:ascii="Times New Roman" w:hAnsi="Times New Roman"/>
          <w:sz w:val="22"/>
          <w:szCs w:val="22"/>
        </w:rPr>
      </w:pPr>
      <w:bookmarkStart w:id="26" w:name="_Toc449535921"/>
      <w:r w:rsidRPr="00346B43">
        <w:rPr>
          <w:rFonts w:ascii="Times New Roman" w:hAnsi="Times New Roman"/>
          <w:sz w:val="22"/>
          <w:szCs w:val="22"/>
        </w:rPr>
        <w:t>СОВЕРШЕНИЕ СДЕЛОК С ЦЕННЫМИ БУМАГАМИ</w:t>
      </w:r>
      <w:bookmarkEnd w:id="26"/>
    </w:p>
    <w:p w14:paraId="77A6DDE8" w14:textId="77777777" w:rsidR="000B0B6C" w:rsidRPr="00346B43" w:rsidRDefault="000B0B6C" w:rsidP="00FF0DB8">
      <w:pPr>
        <w:pStyle w:val="20"/>
        <w:numPr>
          <w:ilvl w:val="1"/>
          <w:numId w:val="7"/>
        </w:numPr>
        <w:ind w:left="567"/>
        <w:rPr>
          <w:rFonts w:ascii="Times New Roman" w:hAnsi="Times New Roman"/>
          <w:b w:val="0"/>
          <w:bCs/>
          <w:sz w:val="22"/>
          <w:szCs w:val="22"/>
        </w:rPr>
      </w:pPr>
      <w:bookmarkStart w:id="27" w:name="_Toc449535922"/>
      <w:r w:rsidRPr="00346B43">
        <w:rPr>
          <w:rFonts w:ascii="Times New Roman" w:hAnsi="Times New Roman"/>
          <w:sz w:val="22"/>
          <w:szCs w:val="22"/>
        </w:rPr>
        <w:t>Заключение сделок и подтверждение их Брокером</w:t>
      </w:r>
      <w:bookmarkEnd w:id="27"/>
      <w:r w:rsidRPr="00346B43">
        <w:rPr>
          <w:rFonts w:ascii="Times New Roman" w:hAnsi="Times New Roman"/>
          <w:sz w:val="22"/>
          <w:szCs w:val="22"/>
        </w:rPr>
        <w:t xml:space="preserve"> </w:t>
      </w:r>
    </w:p>
    <w:p w14:paraId="579C1068"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Исполнение Поручений Клиента производится Брокером путем заключения соответствующей сделки в соответствии с Правилами ТС, указанной Клиентом при подаче Поручения. </w:t>
      </w:r>
    </w:p>
    <w:p w14:paraId="192E3AD4"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Если Клиент при подаче Поручения не дал прямого указания на конкретную ТС, то поручение исполняются в любой доступной ТС по усмотрению Брокера.  </w:t>
      </w:r>
    </w:p>
    <w:p w14:paraId="1D9390B6"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При заключении сделок на Внебиржевом рынке Брокер имеет право исполнять любое Поручение частями, если иное не оговорено при подаче Поручения или не содержится в инструкциях, полученных от Клиента дополнительно.</w:t>
      </w:r>
    </w:p>
    <w:p w14:paraId="41236AB6" w14:textId="77777777" w:rsidR="000B0B6C" w:rsidRPr="00346B43" w:rsidRDefault="000B0B6C" w:rsidP="00FF0DB8">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Если иное прямо не указано в Поручении Клиента, Брокер заключает сделку на условиях возврата контрагенту дохода на ценные бумаги, в отношении которых заключается соответствующая сделка, за исключением случая, когда в соответствии с условиями сделки или Правилами ТС сумма сделки уменьшается на величину начисленного купонного (процентного) дохода.</w:t>
      </w:r>
    </w:p>
    <w:p w14:paraId="06C1A4BB"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Лимитированные поручения исполняются Брокером в зависимости от текущего состояния рынка на момент подачи Поручения.</w:t>
      </w:r>
    </w:p>
    <w:p w14:paraId="4DD960E4"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lastRenderedPageBreak/>
        <w:t>Подтверждение исполнения или неисполнения Поручения в течение торгового дня производится в ответ на запрос Клиента. Запрос и подтверждение осуществляется устно по телефону.</w:t>
      </w:r>
    </w:p>
    <w:p w14:paraId="2766E532"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При заключении внебиржевых сделок Брокер доводит до сведения Клиента информацию о совершенной сделке и предоставляет Клиенту документы в течение 1(одного) рабочего дня с даты исполнения.</w:t>
      </w:r>
    </w:p>
    <w:p w14:paraId="317364E4"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вправе исполнить Поручение на условиях лучших, чем были согласованы уполномоченными лицами Сторон при подаче Поручения. В таком случае допускаются расхождения в цене и, следовательно, сумме Поручения (сумме сделки), условиях и сроках поставки и/или оплаты ценных бумаг от оговоренных уполномоченными лицами Сторон при согласовании условий, как указано в разделе 6 Регламента.</w:t>
      </w:r>
    </w:p>
    <w:p w14:paraId="32F23B5F" w14:textId="77777777" w:rsidR="000B0B6C" w:rsidRPr="00346B43" w:rsidRDefault="000B0B6C" w:rsidP="00FF0DB8">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При разрешении споров, которые могут возникнуть из-за несовпадения условий Поручения и результатов его исполнения, отраженных в отчете Брокера Клиенту, такой отчет имеет преимущественную силу над магнитной записью устного Поручения при условии совпадения иных условий Поручения.</w:t>
      </w:r>
    </w:p>
    <w:p w14:paraId="11DC7C5D"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Поручения на сделку могут быть исполнены Брокером в полном объеме или частично. Брокер не несет никаких обязательств и ответственности за неисполнение или частичное исполнение Поручения, если такое неисполнение или частичное исполнение было вызвано сложившимися рыночными обстоятельствами (в том числе отсутствием предложения или спроса на финансовые инструменты), обстоятельствами непреодолимой силы или в силу иных причин, указанных в Регламенте и не вызванных действиями/бездействием Брокера.</w:t>
      </w:r>
    </w:p>
    <w:p w14:paraId="529BAEE3" w14:textId="77777777" w:rsidR="000B0B6C" w:rsidRPr="00346B43" w:rsidRDefault="000B0B6C" w:rsidP="00772BA2">
      <w:pPr>
        <w:pStyle w:val="20"/>
        <w:numPr>
          <w:ilvl w:val="1"/>
          <w:numId w:val="7"/>
        </w:numPr>
        <w:ind w:left="0" w:firstLine="0"/>
        <w:rPr>
          <w:rFonts w:ascii="Times New Roman" w:hAnsi="Times New Roman"/>
          <w:sz w:val="22"/>
          <w:szCs w:val="22"/>
        </w:rPr>
      </w:pPr>
      <w:bookmarkStart w:id="28" w:name="_Toc449535923"/>
      <w:r w:rsidRPr="00346B43">
        <w:rPr>
          <w:rFonts w:ascii="Times New Roman" w:hAnsi="Times New Roman"/>
          <w:sz w:val="22"/>
          <w:szCs w:val="22"/>
        </w:rPr>
        <w:t>Исполнение сделок</w:t>
      </w:r>
      <w:bookmarkEnd w:id="28"/>
    </w:p>
    <w:p w14:paraId="39910FA9"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Поручение Клиента во всех случаях рассматривается Брокером и Клиентом как поручение Брокеру осуществить исполнение сделки или операции и осуществить расчеты по ней в соответствии с положениями настоящего Регламента.</w:t>
      </w:r>
    </w:p>
    <w:p w14:paraId="0D128E08"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До начала исполнения принятого от Клиента Поручения Брокер осуществляет предварительную проверку наличия ЦБ и (или) денежных средств Клиента на соответствующих счетах, необходимых для выполнения Поручения, включая наличие денежных средств Клиента для оплаты услуг ТС по совершаемым в ней сделкам и вознаграждения Брокера.</w:t>
      </w:r>
    </w:p>
    <w:p w14:paraId="1BDF6EE6"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Если иное не предусмотрено  между Брокером и Клиентом или каким-либо разделом настоящего Регламента, то в случае если фактическое количество денежных средств/ценных бумаг Клиента на счете окажется меньше указанного в Поручении Клиента на покупку/продажу ЦБ, Брокер имеет право не исполнять, либо при исполнении самостоятельно уменьшить размер, указанный в Поручении Клиента, исходя из фактического наличия денежных средств/ценных бумаг на счете.</w:t>
      </w:r>
    </w:p>
    <w:p w14:paraId="65AE248D" w14:textId="77777777" w:rsidR="000B0B6C" w:rsidRPr="00346B43" w:rsidRDefault="000B0B6C" w:rsidP="002922A5">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Заключение Брокером сделки по Поручению Клиента производится в строгом соответствии с настоящим Регламентом, а также с установленными Правилами ТС и иными нормативными документами, действующими в ТС, указанной в Поручении Клиента.</w:t>
      </w:r>
    </w:p>
    <w:p w14:paraId="64BD1B7F"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В случае, когда цена за одну ценную бумагу в Поручении указывается в иностранной валюте, а расчеты по сделке осуществляются в валюте Российской Федерации, пересчет цены с целью осуществления расчетов производится по курсу Центрального банка Российской Федерации, установленному на дату, предшествующую дате платежа по сделке.</w:t>
      </w:r>
    </w:p>
    <w:p w14:paraId="45D4D504" w14:textId="77777777" w:rsidR="003D28E4" w:rsidRPr="00346B43" w:rsidRDefault="000B0B6C" w:rsidP="003D28E4">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В случае если расчеты по сделкам с ЦБ осуществляются в иностранной валюте, в Поручение на сделку включается информация о валюте платежа. При использовании для расчетов валюты иностранных государств учитываются требования валютного законодательства Российской Федерации.</w:t>
      </w:r>
    </w:p>
    <w:p w14:paraId="10FCDA4A"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По предварительному согласованию с Брокером исполнение сделки, заключенной по Поручению </w:t>
      </w:r>
      <w:r w:rsidR="005A61A5" w:rsidRPr="00346B43">
        <w:rPr>
          <w:rFonts w:ascii="Times New Roman" w:hAnsi="Times New Roman" w:cs="Times New Roman"/>
          <w:color w:val="auto"/>
          <w:sz w:val="22"/>
          <w:szCs w:val="22"/>
        </w:rPr>
        <w:t>Клиента на</w:t>
      </w:r>
      <w:r w:rsidRPr="00346B43">
        <w:rPr>
          <w:rFonts w:ascii="Times New Roman" w:hAnsi="Times New Roman" w:cs="Times New Roman"/>
          <w:color w:val="auto"/>
          <w:sz w:val="22"/>
          <w:szCs w:val="22"/>
        </w:rPr>
        <w:t xml:space="preserve"> внебиржевом рынке, может осуществляться Клиентом самостоятельно. В этом случае Брокер заключает сделку в качестве поверенного от имени и за счет Клиента, что оговаривается в Поручении на сделку.</w:t>
      </w:r>
    </w:p>
    <w:p w14:paraId="4F4F0892"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В случае если из-за отсутствия необходимого количества ценных бумаг или денежных средств на счетах Клиента не были исполнены обязательства по заключенным сделкам, Клиент обязуется уплатить штрафные санкции.</w:t>
      </w:r>
    </w:p>
    <w:p w14:paraId="2608B204" w14:textId="77777777" w:rsidR="000B0B6C" w:rsidRPr="00346B43" w:rsidRDefault="000B0B6C" w:rsidP="00772BA2">
      <w:pPr>
        <w:pStyle w:val="20"/>
        <w:numPr>
          <w:ilvl w:val="1"/>
          <w:numId w:val="7"/>
        </w:numPr>
        <w:ind w:left="0" w:firstLine="0"/>
        <w:rPr>
          <w:rFonts w:ascii="Times New Roman" w:hAnsi="Times New Roman"/>
          <w:b w:val="0"/>
          <w:sz w:val="22"/>
          <w:szCs w:val="22"/>
        </w:rPr>
      </w:pPr>
      <w:bookmarkStart w:id="29" w:name="_Toc449535924"/>
      <w:r w:rsidRPr="00346B43">
        <w:rPr>
          <w:rFonts w:ascii="Times New Roman" w:hAnsi="Times New Roman"/>
          <w:sz w:val="22"/>
          <w:szCs w:val="22"/>
        </w:rPr>
        <w:t>Особенности совершения сделок Т+N в Режиме биржевой торговли.</w:t>
      </w:r>
      <w:bookmarkEnd w:id="29"/>
    </w:p>
    <w:p w14:paraId="36A2094A"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Поручения Клиента на совершение сделок Т+N принимаются к исполнению Брокером в течение торгового дня согласно Правилам биржи. </w:t>
      </w:r>
    </w:p>
    <w:p w14:paraId="014B1A74"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Поручение, подаваемое в Режиме биржевой торговли с расчетами Т+N, может содержать дату окончания срока действия такого Поручения. В случае если Поручение не содержит дату окончания срока его действия, оно считается Поручением, действующим до конца основной торговой сессии.</w:t>
      </w:r>
    </w:p>
    <w:p w14:paraId="39427AF4"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Обеспечение обязательств на рынке ПАО Московская биржа режим торгов «Т+»:</w:t>
      </w:r>
    </w:p>
    <w:p w14:paraId="4673BFED" w14:textId="77777777" w:rsidR="00D622FB" w:rsidRPr="00346B43" w:rsidRDefault="000B0B6C" w:rsidP="00D622FB">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Если иное не установлено Дополнительным соглашением сторон, то размер необходимых активов на денежных счетах или счетах депо, которые будут использоваться при исполнении сделок для режима торгов «Т+» устанавливается как 100%.</w:t>
      </w:r>
    </w:p>
    <w:p w14:paraId="6196D1DE" w14:textId="77777777" w:rsidR="00D622FB" w:rsidRPr="00346B43" w:rsidRDefault="00D622FB" w:rsidP="00D622FB">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lastRenderedPageBreak/>
        <w:t xml:space="preserve">  Во исполнение обязательств, возникших в ходе торгов, Клиент обязан обеспечить до 19:00 рабочего дня,    предшествующего рабочему дню исполнения обязательств по сделкам на рынке ПАО Московская биржа режим торгов «Т+», и поддерживать в ходе торговой сессии текущего рабочего дня наличие на:</w:t>
      </w:r>
    </w:p>
    <w:p w14:paraId="71FE2BA1"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торговом счете депо ПАО Московская биржа свободного остатка соответствующих ценных бумаг в количестве, достаточном для исполнения обязательств по поставке ценных бумаг в полном объеме;</w:t>
      </w:r>
    </w:p>
    <w:p w14:paraId="3EDCB49A"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денежном торговом счете ПАО Московская биржа свободного остатка денежных средств в соответствующей валюте и в размере, достаточном для исполнения обязательств по оплате ценных бумаг в полном объеме, исходя из расчетной цены, установленной в вечернюю клиринговую сессию данного рабочего дня.</w:t>
      </w:r>
    </w:p>
    <w:p w14:paraId="34094E30"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В ходе вечерней сессии рабочего дня, предшествующего рабочему дню исполнения обязательств по сделкам на рынке ПАО Московская биржа режим торгов  «Т+», Брокер осуществляет блокирование обеспеченных Клиентом ценных бумаг и денежных средств, в объеме, необходимом для исполнения обязательств Клиента по сделкам на рынке ПАО Московская биржа режим торгов «Т+».</w:t>
      </w:r>
    </w:p>
    <w:p w14:paraId="640963E6"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Заблокированные под поставку ценные бумаги и под оплату денежные средства исключаются из торгового лимита Клиента.</w:t>
      </w:r>
    </w:p>
    <w:p w14:paraId="574A4DF0" w14:textId="77777777" w:rsidR="000B0B6C" w:rsidRPr="00346B43" w:rsidRDefault="000B0B6C" w:rsidP="00772BA2">
      <w:pPr>
        <w:pStyle w:val="a9"/>
        <w:numPr>
          <w:ilvl w:val="2"/>
          <w:numId w:val="7"/>
        </w:numPr>
        <w:rPr>
          <w:rFonts w:ascii="Times New Roman" w:hAnsi="Times New Roman" w:cs="Times New Roman"/>
          <w:b/>
          <w:color w:val="auto"/>
          <w:sz w:val="22"/>
          <w:szCs w:val="22"/>
        </w:rPr>
      </w:pPr>
      <w:r w:rsidRPr="00346B43">
        <w:rPr>
          <w:rFonts w:ascii="Times New Roman" w:hAnsi="Times New Roman" w:cs="Times New Roman"/>
          <w:color w:val="auto"/>
          <w:sz w:val="22"/>
          <w:szCs w:val="22"/>
        </w:rPr>
        <w:t>В случае недостаточности денежных средств для исполнения всех обязательств по ценным бумагам, рассчитанных на момент исполнения этих обязательств, Брокер вправе по своему усмотрению выбрать ценные бумаги, являющиеся предметом сделок по переносу обязательств Клиента.</w:t>
      </w:r>
    </w:p>
    <w:p w14:paraId="589CD2CB" w14:textId="77777777" w:rsidR="000B0B6C" w:rsidRPr="00346B43" w:rsidRDefault="000B0B6C" w:rsidP="00240927">
      <w:pPr>
        <w:pStyle w:val="10"/>
        <w:numPr>
          <w:ilvl w:val="0"/>
          <w:numId w:val="7"/>
        </w:numPr>
        <w:jc w:val="left"/>
        <w:rPr>
          <w:rFonts w:ascii="Times New Roman" w:hAnsi="Times New Roman"/>
          <w:sz w:val="22"/>
          <w:szCs w:val="22"/>
        </w:rPr>
      </w:pPr>
      <w:bookmarkStart w:id="30" w:name="_Toc449535925"/>
      <w:r w:rsidRPr="00346B43">
        <w:rPr>
          <w:rFonts w:ascii="Times New Roman" w:hAnsi="Times New Roman"/>
          <w:sz w:val="22"/>
          <w:szCs w:val="22"/>
        </w:rPr>
        <w:t>УСЛОВИЯ ОБСЛУЖИВАНИЯ НА СРОЧНОМ РЫНКЕ</w:t>
      </w:r>
      <w:bookmarkEnd w:id="30"/>
    </w:p>
    <w:p w14:paraId="134F9116" w14:textId="77777777" w:rsidR="000B0B6C" w:rsidRPr="00346B43" w:rsidRDefault="000B0B6C" w:rsidP="00772BA2">
      <w:pPr>
        <w:pStyle w:val="20"/>
        <w:numPr>
          <w:ilvl w:val="1"/>
          <w:numId w:val="7"/>
        </w:numPr>
        <w:ind w:left="0" w:firstLine="0"/>
        <w:rPr>
          <w:rFonts w:ascii="Times New Roman" w:hAnsi="Times New Roman"/>
          <w:sz w:val="22"/>
          <w:szCs w:val="22"/>
        </w:rPr>
      </w:pPr>
      <w:bookmarkStart w:id="31" w:name="_Toc449535926"/>
      <w:r w:rsidRPr="00346B43">
        <w:rPr>
          <w:rFonts w:ascii="Times New Roman" w:hAnsi="Times New Roman"/>
          <w:sz w:val="22"/>
          <w:szCs w:val="22"/>
        </w:rPr>
        <w:t>Внесение гарантийного обеспечения при совершении срочных сделок</w:t>
      </w:r>
      <w:bookmarkEnd w:id="31"/>
    </w:p>
    <w:p w14:paraId="6E7DBC93"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До начала подачи поручений на совершение срочных сделок Клиент обязан внести средства гарантийного обеспечения в порядке, установленном Правилами ТС.</w:t>
      </w:r>
    </w:p>
    <w:p w14:paraId="68B84D75"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Под обязательствами Клиента по срочным сделкам понимаются следующие виды обязательств:</w:t>
      </w:r>
    </w:p>
    <w:p w14:paraId="01807DAA"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обязательство по уплате вариационной маржи;</w:t>
      </w:r>
    </w:p>
    <w:p w14:paraId="39619569"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обязательство по уплате премий по опционам;</w:t>
      </w:r>
    </w:p>
    <w:p w14:paraId="6FADAEE4"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обязательство по поставке базового актива в ходе процедуры исполнения соответствующих контрактов;</w:t>
      </w:r>
    </w:p>
    <w:p w14:paraId="751B4CA6"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 xml:space="preserve">обязательство по оплате базового актива в ходе процедуры исполнения соответствующих контрактов; </w:t>
      </w:r>
    </w:p>
    <w:p w14:paraId="335864D5"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обязательство по заключению сделок с фьючерсными контрактами на условиях, установленных спецификациями фьючерсного и опционного контрактов (при исполнении опционных контрактов, базовым активом которых является фьючерсный контракт);</w:t>
      </w:r>
    </w:p>
    <w:p w14:paraId="612101D7"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иные обязательства, предусмотренные соответствующей спецификацией контракта.</w:t>
      </w:r>
    </w:p>
    <w:p w14:paraId="4A50735D"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Размер средств, требуемых для гарантийного обеспечения каждой открытой по распоряжени</w:t>
      </w:r>
      <w:r w:rsidR="006C4A02" w:rsidRPr="00346B43">
        <w:rPr>
          <w:rFonts w:ascii="Times New Roman" w:hAnsi="Times New Roman" w:cs="Times New Roman"/>
          <w:color w:val="auto"/>
          <w:sz w:val="22"/>
          <w:szCs w:val="22"/>
        </w:rPr>
        <w:t>ю Клиента позиции, составляет 20</w:t>
      </w:r>
      <w:r w:rsidRPr="00346B43">
        <w:rPr>
          <w:rFonts w:ascii="Times New Roman" w:hAnsi="Times New Roman" w:cs="Times New Roman"/>
          <w:color w:val="auto"/>
          <w:sz w:val="22"/>
          <w:szCs w:val="22"/>
        </w:rPr>
        <w:t>0 % от размера гарантийного обеспечения, установленного Правилами ТС.</w:t>
      </w:r>
    </w:p>
    <w:p w14:paraId="0B66A3F6"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Допустимый минимум средств гарантийного обеспечения должен поддерживаться Клиентом в течение всего срока действия Договора на уровне, необходимом для обеспечения всех открытых позиций Клиента.</w:t>
      </w:r>
    </w:p>
    <w:p w14:paraId="7BACBA6D" w14:textId="77777777" w:rsidR="000B0B6C" w:rsidRPr="00346B43" w:rsidRDefault="000B0B6C" w:rsidP="00772BA2">
      <w:pPr>
        <w:pStyle w:val="a9"/>
        <w:numPr>
          <w:ilvl w:val="2"/>
          <w:numId w:val="7"/>
        </w:numPr>
        <w:rPr>
          <w:rFonts w:ascii="Times New Roman" w:hAnsi="Times New Roman" w:cs="Times New Roman"/>
          <w:color w:val="auto"/>
          <w:sz w:val="22"/>
          <w:szCs w:val="22"/>
        </w:rPr>
      </w:pPr>
      <w:bookmarkStart w:id="32" w:name="_Ref448928982"/>
      <w:r w:rsidRPr="00346B43">
        <w:rPr>
          <w:rFonts w:ascii="Times New Roman" w:hAnsi="Times New Roman" w:cs="Times New Roman"/>
          <w:color w:val="auto"/>
          <w:sz w:val="22"/>
          <w:szCs w:val="22"/>
        </w:rPr>
        <w:t>Если остаток средств на счете Клиента меньше допустимого минимума, Клиент обязан произвести частичное закрытие позиций, либо предоставить Брокеру денежные средства для пополнения своего счета не позднее 12.00 по московскому времени следующего торгового дня, за исключением случаев, предусмотренных п.7.3.1. Регламента.</w:t>
      </w:r>
      <w:bookmarkEnd w:id="32"/>
    </w:p>
    <w:p w14:paraId="2C78F24B"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Моментом пополнения Клиентом счета является фактическое поступление денежных средств на специальные брокерские </w:t>
      </w:r>
      <w:r w:rsidR="005A61A5" w:rsidRPr="00346B43">
        <w:rPr>
          <w:rFonts w:ascii="Times New Roman" w:hAnsi="Times New Roman" w:cs="Times New Roman"/>
          <w:color w:val="auto"/>
          <w:sz w:val="22"/>
          <w:szCs w:val="22"/>
        </w:rPr>
        <w:t>счета Брокера</w:t>
      </w:r>
      <w:r w:rsidRPr="00346B43">
        <w:rPr>
          <w:rFonts w:ascii="Times New Roman" w:hAnsi="Times New Roman" w:cs="Times New Roman"/>
          <w:color w:val="auto"/>
          <w:sz w:val="22"/>
          <w:szCs w:val="22"/>
        </w:rPr>
        <w:t>.</w:t>
      </w:r>
    </w:p>
    <w:p w14:paraId="36F3E31D"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 случае нарушения Клиентом требований, содержащихся в пункте </w:t>
      </w:r>
      <w:r w:rsidR="005018C6" w:rsidRPr="00346B43">
        <w:rPr>
          <w:color w:val="auto"/>
        </w:rPr>
        <w:fldChar w:fldCharType="begin"/>
      </w:r>
      <w:r w:rsidR="005018C6" w:rsidRPr="00346B43">
        <w:rPr>
          <w:color w:val="auto"/>
        </w:rPr>
        <w:instrText xml:space="preserve"> REF _Ref448928982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7.1.5</w:t>
      </w:r>
      <w:r w:rsidR="005018C6" w:rsidRPr="00346B43">
        <w:rPr>
          <w:color w:val="auto"/>
        </w:rPr>
        <w:fldChar w:fldCharType="end"/>
      </w:r>
      <w:r w:rsidRPr="00346B43">
        <w:rPr>
          <w:rFonts w:ascii="Times New Roman" w:hAnsi="Times New Roman" w:cs="Times New Roman"/>
          <w:color w:val="auto"/>
          <w:sz w:val="22"/>
          <w:szCs w:val="22"/>
        </w:rPr>
        <w:t xml:space="preserve"> Брокер вправе:</w:t>
      </w:r>
    </w:p>
    <w:p w14:paraId="455CAE65"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отказать Клиенту в исполнении поручений.</w:t>
      </w:r>
    </w:p>
    <w:p w14:paraId="0F9B30E3"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принудительно закрыть ранее открытые позиции Клиента в объеме, достаточном для покрытия дефицита средств.</w:t>
      </w:r>
    </w:p>
    <w:p w14:paraId="4FAF1FEC" w14:textId="6E503F44"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 xml:space="preserve">потребовать, а Клиент обязан уплатить, пени в соответствии с главой </w:t>
      </w:r>
      <w:r w:rsidR="00CE690C" w:rsidRPr="00346B43">
        <w:rPr>
          <w:sz w:val="22"/>
          <w:szCs w:val="22"/>
          <w:lang w:eastAsia="ru-RU"/>
        </w:rPr>
        <w:t>15 Регламента</w:t>
      </w:r>
      <w:r w:rsidRPr="00346B43">
        <w:rPr>
          <w:sz w:val="22"/>
          <w:szCs w:val="22"/>
          <w:lang w:eastAsia="ru-RU"/>
        </w:rPr>
        <w:t>.</w:t>
      </w:r>
    </w:p>
    <w:p w14:paraId="0C688810" w14:textId="77777777" w:rsidR="00580D1A" w:rsidRPr="00346B43" w:rsidRDefault="000B0B6C" w:rsidP="00C33934">
      <w:pPr>
        <w:pStyle w:val="Normal10"/>
        <w:numPr>
          <w:ilvl w:val="0"/>
          <w:numId w:val="9"/>
        </w:numPr>
        <w:tabs>
          <w:tab w:val="num" w:pos="284"/>
        </w:tabs>
        <w:ind w:left="284" w:firstLine="0"/>
        <w:rPr>
          <w:sz w:val="22"/>
          <w:szCs w:val="22"/>
          <w:lang w:eastAsia="ru-RU"/>
        </w:rPr>
      </w:pPr>
      <w:r w:rsidRPr="00346B43">
        <w:rPr>
          <w:sz w:val="22"/>
          <w:szCs w:val="22"/>
          <w:lang w:eastAsia="ru-RU"/>
        </w:rPr>
        <w:t>приостановить выдачу и отзыв денежных средств Клиента.</w:t>
      </w:r>
    </w:p>
    <w:p w14:paraId="213893CC"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имеет право в одностороннем порядке увеличить Клиенту размер гарантийного обеспечения, установленный Правилами ТС, с направлением Клиенту соответствующего уведомления, в случае:</w:t>
      </w:r>
    </w:p>
    <w:p w14:paraId="128AC59D"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систематического нарушения Клиентом требований по внесению средств гарантийного обеспечения;</w:t>
      </w:r>
    </w:p>
    <w:p w14:paraId="70CBDCF7"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возникновения на Бирже ситуации, содержащей повышенный риск неисполнения обязательств.</w:t>
      </w:r>
    </w:p>
    <w:p w14:paraId="57E8F421" w14:textId="77777777" w:rsidR="000B0B6C" w:rsidRPr="00346B43" w:rsidRDefault="000B0B6C" w:rsidP="00772BA2">
      <w:pPr>
        <w:pStyle w:val="20"/>
        <w:numPr>
          <w:ilvl w:val="1"/>
          <w:numId w:val="7"/>
        </w:numPr>
        <w:ind w:left="0" w:firstLine="0"/>
        <w:rPr>
          <w:rFonts w:ascii="Times New Roman" w:hAnsi="Times New Roman"/>
          <w:sz w:val="22"/>
          <w:szCs w:val="22"/>
        </w:rPr>
      </w:pPr>
      <w:bookmarkStart w:id="33" w:name="_Toc449535927"/>
      <w:r w:rsidRPr="00346B43">
        <w:rPr>
          <w:rFonts w:ascii="Times New Roman" w:hAnsi="Times New Roman"/>
          <w:sz w:val="22"/>
          <w:szCs w:val="22"/>
        </w:rPr>
        <w:lastRenderedPageBreak/>
        <w:t>Исполнение срочных контрактов</w:t>
      </w:r>
      <w:bookmarkEnd w:id="33"/>
    </w:p>
    <w:p w14:paraId="1EEA6E55"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Клиент, имеющий открытые позиции по поставочному контракту, обязан осуществить исполнение такого контракта в срок, установленный его спецификацией.</w:t>
      </w:r>
    </w:p>
    <w:p w14:paraId="22976C47" w14:textId="77777777" w:rsidR="000B0B6C" w:rsidRPr="00346B43" w:rsidRDefault="005A61A5" w:rsidP="00772BA2">
      <w:pPr>
        <w:pStyle w:val="a9"/>
        <w:numPr>
          <w:ilvl w:val="2"/>
          <w:numId w:val="7"/>
        </w:numPr>
        <w:rPr>
          <w:rFonts w:ascii="Times New Roman" w:hAnsi="Times New Roman" w:cs="Times New Roman"/>
          <w:color w:val="auto"/>
          <w:sz w:val="22"/>
          <w:szCs w:val="22"/>
        </w:rPr>
      </w:pPr>
      <w:bookmarkStart w:id="34" w:name="_Ref448920289"/>
      <w:r w:rsidRPr="00346B43">
        <w:rPr>
          <w:rFonts w:ascii="Times New Roman" w:hAnsi="Times New Roman" w:cs="Times New Roman"/>
          <w:color w:val="auto"/>
          <w:sz w:val="22"/>
          <w:szCs w:val="22"/>
        </w:rPr>
        <w:t>В целях исполнения срочного контракта</w:t>
      </w:r>
      <w:r w:rsidR="000B0B6C" w:rsidRPr="00346B43">
        <w:rPr>
          <w:rFonts w:ascii="Times New Roman" w:hAnsi="Times New Roman" w:cs="Times New Roman"/>
          <w:color w:val="auto"/>
          <w:sz w:val="22"/>
          <w:szCs w:val="22"/>
        </w:rPr>
        <w:t xml:space="preserve"> Клиент обязан обеспечить наличие у Брокера следующих документов:</w:t>
      </w:r>
      <w:bookmarkEnd w:id="34"/>
    </w:p>
    <w:p w14:paraId="26219884"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 xml:space="preserve">Заявление на исполнение опционных контрактов, оформленное согласно Приложению 3.7 к Регламенту, если автоматическое исполнение опционов не предусмотрено Правилами Организатора торгов и Спецификацией. </w:t>
      </w:r>
    </w:p>
    <w:p w14:paraId="71E4C6AF" w14:textId="77777777" w:rsidR="00272FBB" w:rsidRPr="00346B43" w:rsidRDefault="000B0B6C" w:rsidP="00650427">
      <w:pPr>
        <w:pStyle w:val="Normal10"/>
        <w:tabs>
          <w:tab w:val="num" w:pos="284"/>
        </w:tabs>
        <w:ind w:left="284"/>
        <w:rPr>
          <w:sz w:val="22"/>
          <w:szCs w:val="22"/>
          <w:lang w:eastAsia="ru-RU"/>
        </w:rPr>
      </w:pPr>
      <w:r w:rsidRPr="00346B43">
        <w:rPr>
          <w:sz w:val="22"/>
          <w:szCs w:val="22"/>
          <w:lang w:eastAsia="ru-RU"/>
        </w:rPr>
        <w:t>Заявление подается уполномоченному сотруднику Брокера не позднее, чем за два часа до окончания основной торговой сессии последнего рабочего дня, предшествующего дню исполнения контракта согласно его Спецификации.</w:t>
      </w:r>
    </w:p>
    <w:p w14:paraId="70A71365" w14:textId="77777777" w:rsidR="00FF0DB8"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 xml:space="preserve">Уведомления об исполнении поставочных контрактов по форме Приложения 3.9, к Регламенту. </w:t>
      </w:r>
    </w:p>
    <w:p w14:paraId="549FF237"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Уведомление должно быть предоставлено Брокеру не позднее, чем за два часа до окончания основной торговой сессии последнего рабочего дня, предшествующего дню исполнения контракта согласно его Спецификации.</w:t>
      </w:r>
    </w:p>
    <w:p w14:paraId="171C10CF"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Вышеуказанные документы могут быть направлены Клиентом Брокеру посредством факсимильной связи с последующим предоставлением оригиналов документов в течение 5 (пяти) рабочих дней с момента отправления по факсу. </w:t>
      </w:r>
    </w:p>
    <w:p w14:paraId="2ABD8D19"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Открытые позиции по расчетным фьючерсным контрактам исполняются Организатором торговли автоматически без дополнительного уведомления (заявления) Клиента, если это предусмотрено Правилами Организатора торговли и Спецификацией.</w:t>
      </w:r>
    </w:p>
    <w:p w14:paraId="44DABEE4"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Если это предусмотрено Спецификацией опционного контракта, Клиент может подать заявление на исполнение открытых позиций в опционном контракте, в котором он является Держателем, досрочно в любой день до последнего дня обращения данного контракта включительно.</w:t>
      </w:r>
    </w:p>
    <w:p w14:paraId="16D9FD42"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В случае, когда исполнение опционного контракта может привести к необеспеченной позиции на счету Клиента, Брокер имеет право не исполнять заявление Клиента на исполнение данного опциона.</w:t>
      </w:r>
    </w:p>
    <w:p w14:paraId="43D58AF1" w14:textId="77777777" w:rsidR="000B0B6C" w:rsidRPr="00346B43" w:rsidRDefault="000B0B6C" w:rsidP="00772BA2">
      <w:pPr>
        <w:pStyle w:val="a9"/>
        <w:numPr>
          <w:ilvl w:val="2"/>
          <w:numId w:val="7"/>
        </w:numPr>
        <w:rPr>
          <w:rFonts w:ascii="Times New Roman" w:hAnsi="Times New Roman" w:cs="Times New Roman"/>
          <w:color w:val="auto"/>
          <w:sz w:val="22"/>
          <w:szCs w:val="22"/>
        </w:rPr>
      </w:pPr>
      <w:bookmarkStart w:id="35" w:name="_Ref448920231"/>
      <w:r w:rsidRPr="00346B43">
        <w:rPr>
          <w:rFonts w:ascii="Times New Roman" w:hAnsi="Times New Roman" w:cs="Times New Roman"/>
          <w:color w:val="auto"/>
          <w:sz w:val="22"/>
          <w:szCs w:val="22"/>
        </w:rPr>
        <w:t>На момент исполнения поставочного контракта Клиент обязан обеспечить наличие у него необходимых счетов на рынке базового актива, на которые осуществляется исполнение поставочного контракта в соответствии с Правилами Биржи и Спецификацией контракта, а также обязан зачислить на данные счета базовый актив и/или денежные средства в объеме, необходимом для осуществления исполнения контракта.</w:t>
      </w:r>
      <w:bookmarkEnd w:id="35"/>
    </w:p>
    <w:p w14:paraId="724021B4" w14:textId="77777777" w:rsidR="000B0B6C" w:rsidRPr="00346B43" w:rsidRDefault="000B0B6C" w:rsidP="00FA2DE6">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Если в предпоследний день обращения поставочного фьючерсного контракта, стороной которого является клиент, клиент не обеспечит резервирование необходимых денежных средства или ценных бумаг для исполнения контракта на соответствующем счете и не уведомит АО "ИК "Питер Траст" о намерении исполнить данный контракт, то такой клиент считается подавшим поручение в АО "ИК "Питер Траст" на заключение в последний день обращения соответствующего контракта срочных сделок, направленных на принудительное закрытие открытой позиции клиента (прекращение обязательств) по данному поставочному контракту.</w:t>
      </w:r>
    </w:p>
    <w:p w14:paraId="2159F4A6"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Клиент несет ответственность за неисполнение поставочного контракта в размере средств гарантийного обеспечения, зарезервированного под данный контракт. </w:t>
      </w:r>
    </w:p>
    <w:p w14:paraId="130B3A55" w14:textId="77777777" w:rsidR="000B0B6C" w:rsidRPr="00346B43" w:rsidRDefault="000B0B6C" w:rsidP="002922A5">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Помимо этого, в случае неисполнения поставочного контракта, Клиент уплачивает Брокеру денежный штраф в размере 100 % от суммы штрафа, взимаемого организатором торговли за указанное нарушение. </w:t>
      </w:r>
    </w:p>
    <w:p w14:paraId="30C980EF"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устанавливает коэффициент достаточности Гарантийного обеспечения равным 150%. Это означает, что остаток средств, зарезервированных для сделок в секции срочного рынка, на каждый момент времени должен составлять не менее 150% от рассчитанного, в соответствии с правилами клиринга, необходимого размера Гарантийного обеспечения по обязательствам, возникшим вследствие открытия позиций на срочном рынке и заключения сделок на рынке ПАО Московская биржа режим торгов «Т+» за счет Клиента.</w:t>
      </w:r>
    </w:p>
    <w:p w14:paraId="3D641130" w14:textId="77777777" w:rsidR="000B0B6C" w:rsidRPr="00346B43" w:rsidRDefault="000B0B6C" w:rsidP="00772BA2">
      <w:pPr>
        <w:pStyle w:val="a9"/>
        <w:numPr>
          <w:ilvl w:val="2"/>
          <w:numId w:val="7"/>
        </w:numPr>
        <w:tabs>
          <w:tab w:val="left" w:pos="142"/>
        </w:tabs>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вправе по собственному усмотрению изменить минимально допустимый уровень коэффициента достаточности Гарантийного обеспечения.</w:t>
      </w:r>
    </w:p>
    <w:p w14:paraId="42F43967" w14:textId="77777777" w:rsidR="000B0B6C" w:rsidRPr="00346B43" w:rsidRDefault="000B0B6C" w:rsidP="00703F2B">
      <w:pPr>
        <w:rPr>
          <w:sz w:val="22"/>
          <w:szCs w:val="22"/>
        </w:rPr>
      </w:pPr>
      <w:r w:rsidRPr="00346B43">
        <w:rPr>
          <w:sz w:val="22"/>
          <w:szCs w:val="22"/>
        </w:rPr>
        <w:t xml:space="preserve">Торговое поручение Клиента на совершение срочных сделок с поставочными фьючерсными и опционными контрактами в последний день их обращения не принимаются, если это Торговое поручение не направлено на совершение сделок, приводящих к закрытию ранее открытых позиций Клиента (прекращению обязательств по ранее совершенным сделкам). </w:t>
      </w:r>
    </w:p>
    <w:p w14:paraId="2E4AEB87" w14:textId="77777777" w:rsidR="000B0B6C" w:rsidRPr="00346B43" w:rsidRDefault="000B0B6C" w:rsidP="00703F2B">
      <w:pPr>
        <w:rPr>
          <w:sz w:val="22"/>
          <w:szCs w:val="22"/>
        </w:rPr>
      </w:pPr>
      <w:r w:rsidRPr="00346B43">
        <w:rPr>
          <w:sz w:val="22"/>
          <w:szCs w:val="22"/>
        </w:rPr>
        <w:t>Поручение на совершение срочной сделки действует до конца торговой сессии, в течение которой АО "ИК "Питер Траст" должно приступить к исполнению поручения, если в принятом АО "ИК "Питер Траст" поручении не оговорено иное.</w:t>
      </w:r>
    </w:p>
    <w:p w14:paraId="0B3A5BFC" w14:textId="77777777" w:rsidR="000B0B6C" w:rsidRPr="00346B43" w:rsidRDefault="000B0B6C" w:rsidP="002922A5">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Данное правило не распространяется на срочные контракты, спецификация которых предусматривает их исполнение путем заключения сделки на рынке ПАО Московская биржа режим торгов «Т+». Торговое поручение на совершение срочных сделок с такими контрактами в последний день их обращения </w:t>
      </w:r>
      <w:r w:rsidRPr="00346B43">
        <w:rPr>
          <w:rFonts w:ascii="Times New Roman" w:hAnsi="Times New Roman" w:cs="Times New Roman"/>
          <w:color w:val="auto"/>
          <w:sz w:val="22"/>
          <w:szCs w:val="22"/>
        </w:rPr>
        <w:lastRenderedPageBreak/>
        <w:t>принимается к исполнению, если соблюдены установленные настоящим Регламентом условия принятия к исполнению Торгового поручения на заключение соответствующих сделок на рынке ПАО Московская биржа режим торгов «Т+».</w:t>
      </w:r>
    </w:p>
    <w:p w14:paraId="58E78007" w14:textId="77777777" w:rsidR="000B0B6C" w:rsidRPr="00346B43" w:rsidRDefault="000B0B6C" w:rsidP="00703F2B">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Торговое поручение Клиента на совершение срочных сделок с фьючерсными и опционными контрактами, а также сделок на рынке ПАО Московская биржа режим торгов «Т+» не принимается, если по счету Клиента нарушается требование в отношении необходимого размера Гарантийного обеспечения.</w:t>
      </w:r>
    </w:p>
    <w:p w14:paraId="44277033" w14:textId="77777777" w:rsidR="006B6C8B" w:rsidRPr="00346B43" w:rsidRDefault="000B0B6C" w:rsidP="006B6C8B">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Брокер </w:t>
      </w:r>
      <w:r w:rsidR="005A61A5" w:rsidRPr="00346B43">
        <w:rPr>
          <w:rFonts w:ascii="Times New Roman" w:hAnsi="Times New Roman" w:cs="Times New Roman"/>
          <w:color w:val="auto"/>
          <w:sz w:val="22"/>
          <w:szCs w:val="22"/>
        </w:rPr>
        <w:t>вправе, по</w:t>
      </w:r>
      <w:r w:rsidRPr="00346B43">
        <w:rPr>
          <w:rFonts w:ascii="Times New Roman" w:hAnsi="Times New Roman" w:cs="Times New Roman"/>
          <w:color w:val="auto"/>
          <w:sz w:val="22"/>
          <w:szCs w:val="22"/>
        </w:rPr>
        <w:t xml:space="preserve"> собственному усмотрению без объяснения причин не принимать поручения, направленные на открытие новых позиций по фьючерсным и опционным контрактам.</w:t>
      </w:r>
    </w:p>
    <w:p w14:paraId="38081E55" w14:textId="77777777" w:rsidR="00FF0DB8" w:rsidRPr="00346B43" w:rsidRDefault="000B0B6C" w:rsidP="00FF0DB8">
      <w:pPr>
        <w:pStyle w:val="20"/>
        <w:numPr>
          <w:ilvl w:val="1"/>
          <w:numId w:val="7"/>
        </w:numPr>
        <w:ind w:left="0" w:firstLine="0"/>
        <w:rPr>
          <w:rFonts w:ascii="Times New Roman" w:hAnsi="Times New Roman"/>
          <w:sz w:val="22"/>
          <w:szCs w:val="22"/>
        </w:rPr>
      </w:pPr>
      <w:bookmarkStart w:id="36" w:name="_Toc449535928"/>
      <w:r w:rsidRPr="00346B43">
        <w:rPr>
          <w:rFonts w:ascii="Times New Roman" w:hAnsi="Times New Roman"/>
          <w:sz w:val="22"/>
          <w:szCs w:val="22"/>
        </w:rPr>
        <w:t>Принудительное закрытие позиций</w:t>
      </w:r>
      <w:bookmarkEnd w:id="36"/>
    </w:p>
    <w:p w14:paraId="2A80797F" w14:textId="77777777" w:rsidR="000B0B6C" w:rsidRPr="00346B43" w:rsidRDefault="000B0B6C" w:rsidP="00C779E0">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Брокер имеет право </w:t>
      </w:r>
      <w:r w:rsidRPr="00346B43">
        <w:rPr>
          <w:rFonts w:ascii="Times New Roman" w:hAnsi="Times New Roman" w:cs="Times New Roman"/>
          <w:b/>
          <w:bCs/>
          <w:color w:val="auto"/>
          <w:sz w:val="22"/>
          <w:szCs w:val="22"/>
        </w:rPr>
        <w:t>на принудительное закрытие или экспирацию позиций</w:t>
      </w:r>
      <w:r w:rsidRPr="00346B43">
        <w:rPr>
          <w:rFonts w:ascii="Times New Roman" w:hAnsi="Times New Roman" w:cs="Times New Roman"/>
          <w:color w:val="auto"/>
          <w:sz w:val="22"/>
          <w:szCs w:val="22"/>
        </w:rPr>
        <w:t xml:space="preserve"> Клиента в следующих случаях:</w:t>
      </w:r>
    </w:p>
    <w:p w14:paraId="1DC1D614" w14:textId="77777777" w:rsidR="000B0B6C" w:rsidRPr="00346B43" w:rsidRDefault="000B0B6C" w:rsidP="002768AC">
      <w:pPr>
        <w:rPr>
          <w:sz w:val="22"/>
          <w:szCs w:val="22"/>
        </w:rPr>
      </w:pPr>
      <w:r w:rsidRPr="00346B43">
        <w:rPr>
          <w:sz w:val="22"/>
          <w:szCs w:val="22"/>
        </w:rPr>
        <w:t>а) у клиента по счету образовалась задолженность (недостаток свободных денежных средств) вследствие совершения срочных сделок или исполнения связанных с ними обязательств, списания или перерасчета вариационной маржи по фьючерсам и премии по опционам, исполнения срочных контрактов, по которым срок обращения истек или их держатель потребовал исполнения, уплаты издержек, связанных с проведением операций на срочном рынке и т.д.;</w:t>
      </w:r>
    </w:p>
    <w:p w14:paraId="303E880C" w14:textId="77777777" w:rsidR="000B0B6C" w:rsidRPr="00346B43" w:rsidRDefault="000B0B6C" w:rsidP="002768AC">
      <w:pPr>
        <w:rPr>
          <w:sz w:val="22"/>
          <w:szCs w:val="22"/>
        </w:rPr>
      </w:pPr>
      <w:r w:rsidRPr="00346B43">
        <w:rPr>
          <w:sz w:val="22"/>
          <w:szCs w:val="22"/>
        </w:rPr>
        <w:t>б) клиент не обеспечил наличие дополнительно зарезервированных денежных средств на соответствующем счете для рынка срочных сделок или не подал в АО "ИК "Питер Траст" поручения на совершение срочных сделок, направленных на закрытие всех или части ранее открытых позиций (до полного погашения задолженности).</w:t>
      </w:r>
    </w:p>
    <w:p w14:paraId="69F5F279" w14:textId="77777777" w:rsidR="000B0B6C" w:rsidRPr="00346B43" w:rsidRDefault="000B0B6C" w:rsidP="00FA2DE6">
      <w:pPr>
        <w:rPr>
          <w:sz w:val="22"/>
          <w:szCs w:val="22"/>
        </w:rPr>
      </w:pPr>
      <w:r w:rsidRPr="00346B43">
        <w:rPr>
          <w:sz w:val="22"/>
          <w:szCs w:val="22"/>
        </w:rPr>
        <w:t>При соблюдении данных условий клиент считается подавшим в АО "ИК "Питер Траст" поручение на совершение срочных сделок, направленных на закрытие всех или части ранее открытых позиций клиента (прекращение обязательств по ранее совершенным срочным сделкам). При этом подлежащие закрытию позиции клиента (подлежащие прекращению обязательства клиента) определяются АО "ИК "Питер Траст" по своему усмотрению;</w:t>
      </w:r>
    </w:p>
    <w:p w14:paraId="1B63FC0D" w14:textId="77777777" w:rsidR="000B0B6C" w:rsidRPr="00346B43" w:rsidRDefault="000B0B6C" w:rsidP="00FA2DE6">
      <w:pPr>
        <w:pStyle w:val="aff2"/>
        <w:spacing w:before="0" w:beforeAutospacing="0" w:after="0" w:afterAutospacing="0"/>
        <w:rPr>
          <w:sz w:val="22"/>
          <w:szCs w:val="22"/>
        </w:rPr>
      </w:pPr>
      <w:r w:rsidRPr="00346B43">
        <w:rPr>
          <w:sz w:val="22"/>
          <w:szCs w:val="22"/>
        </w:rPr>
        <w:t xml:space="preserve">в) когда Клиент не имеет возможности осуществить поставку базового актива по любым причинам, включая неисполнение Клиентом обязанностей, указанных в пункте </w:t>
      </w:r>
      <w:r w:rsidR="005018C6" w:rsidRPr="00346B43">
        <w:fldChar w:fldCharType="begin"/>
      </w:r>
      <w:r w:rsidR="005018C6" w:rsidRPr="00346B43">
        <w:instrText xml:space="preserve"> REF _Ref448920231 \w \h  \* MERGEFORMAT </w:instrText>
      </w:r>
      <w:r w:rsidR="005018C6" w:rsidRPr="00346B43">
        <w:fldChar w:fldCharType="separate"/>
      </w:r>
      <w:r w:rsidRPr="00346B43">
        <w:rPr>
          <w:sz w:val="22"/>
          <w:szCs w:val="22"/>
        </w:rPr>
        <w:t>7.2.7</w:t>
      </w:r>
      <w:r w:rsidR="005018C6" w:rsidRPr="00346B43">
        <w:fldChar w:fldCharType="end"/>
      </w:r>
      <w:r w:rsidRPr="00346B43">
        <w:rPr>
          <w:sz w:val="22"/>
          <w:szCs w:val="22"/>
        </w:rPr>
        <w:t xml:space="preserve"> Регламента, не предоставление Клиентом в установленный срок документов, указанный в пункте </w:t>
      </w:r>
      <w:r w:rsidR="005018C6" w:rsidRPr="00346B43">
        <w:fldChar w:fldCharType="begin"/>
      </w:r>
      <w:r w:rsidR="005018C6" w:rsidRPr="00346B43">
        <w:instrText xml:space="preserve"> REF _Ref448920289 \w \h  \* MERGEFORMAT </w:instrText>
      </w:r>
      <w:r w:rsidR="005018C6" w:rsidRPr="00346B43">
        <w:fldChar w:fldCharType="separate"/>
      </w:r>
      <w:r w:rsidRPr="00346B43">
        <w:rPr>
          <w:sz w:val="22"/>
          <w:szCs w:val="22"/>
        </w:rPr>
        <w:t>7.2.2</w:t>
      </w:r>
      <w:r w:rsidR="005018C6" w:rsidRPr="00346B43">
        <w:fldChar w:fldCharType="end"/>
      </w:r>
      <w:r w:rsidRPr="00346B43">
        <w:rPr>
          <w:sz w:val="22"/>
          <w:szCs w:val="22"/>
        </w:rPr>
        <w:t xml:space="preserve"> Регламента, наличие законодательных и нормативных ограничений для Клиента на торговлю базовым активом и т. п., принудительное закрытие позиций осуществляется в течение последнего торгового дня </w:t>
      </w:r>
      <w:r w:rsidRPr="00346B43">
        <w:rPr>
          <w:b/>
          <w:bCs/>
          <w:sz w:val="22"/>
          <w:szCs w:val="22"/>
        </w:rPr>
        <w:t>обращения соответствующего контракта срочных сделок;</w:t>
      </w:r>
    </w:p>
    <w:p w14:paraId="65C94E5F"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Принудительное закрытие позиций предусматривает совершение офсетной сделки </w:t>
      </w:r>
      <w:r w:rsidRPr="00346B43">
        <w:rPr>
          <w:rFonts w:ascii="Times New Roman" w:hAnsi="Times New Roman" w:cs="Times New Roman"/>
          <w:b/>
          <w:color w:val="auto"/>
          <w:sz w:val="22"/>
          <w:szCs w:val="22"/>
        </w:rPr>
        <w:t>либо экспирацию позиций</w:t>
      </w:r>
      <w:r w:rsidRPr="00346B43">
        <w:rPr>
          <w:rFonts w:ascii="Times New Roman" w:hAnsi="Times New Roman" w:cs="Times New Roman"/>
          <w:color w:val="auto"/>
          <w:sz w:val="22"/>
          <w:szCs w:val="22"/>
        </w:rPr>
        <w:t xml:space="preserve">. В отдельных случаях, для ограничения рисков по торговому счету Клиента, Брокер может при выполнении процедуры принудительного закрытия открыть на счете Клиента дополнительную позицию в том случае, когда такое действие не приводит к ухудшению состояния счета Клиента и увеличению требования по гарантийному обеспечению, либо такое действия предусмотрено Правилами Биржи или осуществляется самой Биржей. </w:t>
      </w:r>
    </w:p>
    <w:p w14:paraId="76D06F92" w14:textId="77777777" w:rsidR="000B0B6C" w:rsidRPr="00346B43" w:rsidRDefault="000B0B6C" w:rsidP="002922A5">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осуществляет принудительное закрытие позиций, совершив сделку за счет и без поручения Клиента. Брокер вправе по собственному усмотрению, без объяснения причин не принимать поручения, направленные на открытие новых позиций по фьючерсным и опционным контрактам.</w:t>
      </w:r>
    </w:p>
    <w:p w14:paraId="355524CF"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Клиент самостоятельно и в полном объеме несет возможный риск наступления убытков либо упущенной выгоды, возникающий вследствие досрочного принудительного закрытия указанных позиций. Клиент несет ответственность за принудительное закрытие позиций по вине Клиента в размере средств гарантийного обеспечения, зарезервированного под данный контракт.</w:t>
      </w:r>
    </w:p>
    <w:p w14:paraId="1E71DAEA" w14:textId="0E2D700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При осуществлении Брокером принудительного закрытия позиций Клиента считается, что Брокер уведомил Клиента в том случае, если он направил Требование о внесении денежных средств по форме Приложения 3.10 к Регламенту одним из способов, указанных в Заявлении о присоединении</w:t>
      </w:r>
      <w:r w:rsidR="00A67F50" w:rsidRPr="00346B43">
        <w:rPr>
          <w:rFonts w:ascii="Times New Roman" w:hAnsi="Times New Roman" w:cs="Times New Roman"/>
          <w:color w:val="auto"/>
          <w:sz w:val="22"/>
          <w:szCs w:val="22"/>
        </w:rPr>
        <w:t>.</w:t>
      </w:r>
    </w:p>
    <w:p w14:paraId="10E801F3" w14:textId="77777777" w:rsidR="000B0B6C" w:rsidRPr="00346B43" w:rsidRDefault="000B0B6C" w:rsidP="00772BA2">
      <w:pPr>
        <w:pStyle w:val="a9"/>
        <w:numPr>
          <w:ilvl w:val="2"/>
          <w:numId w:val="7"/>
        </w:numPr>
        <w:rPr>
          <w:rFonts w:ascii="Times New Roman" w:hAnsi="Times New Roman" w:cs="Times New Roman"/>
          <w:color w:val="auto"/>
          <w:sz w:val="22"/>
          <w:szCs w:val="22"/>
        </w:rPr>
      </w:pPr>
      <w:bookmarkStart w:id="37" w:name="_Ref448920432"/>
      <w:r w:rsidRPr="00346B43">
        <w:rPr>
          <w:rFonts w:ascii="Times New Roman" w:hAnsi="Times New Roman" w:cs="Times New Roman"/>
          <w:color w:val="auto"/>
          <w:sz w:val="22"/>
          <w:szCs w:val="22"/>
        </w:rPr>
        <w:t xml:space="preserve">Клиент, получив от Брокера сообщения о возникновении задолженности, обязан погасить возникшую задолженность в срок, указанный Брокером в сообщении, либо путем внесения средств на </w:t>
      </w:r>
      <w:proofErr w:type="spellStart"/>
      <w:r w:rsidRPr="00346B43">
        <w:rPr>
          <w:rFonts w:ascii="Times New Roman" w:hAnsi="Times New Roman" w:cs="Times New Roman"/>
          <w:color w:val="auto"/>
          <w:sz w:val="22"/>
          <w:szCs w:val="22"/>
        </w:rPr>
        <w:t>спецброкерский</w:t>
      </w:r>
      <w:proofErr w:type="spellEnd"/>
      <w:r w:rsidRPr="00346B43">
        <w:rPr>
          <w:rFonts w:ascii="Times New Roman" w:hAnsi="Times New Roman" w:cs="Times New Roman"/>
          <w:color w:val="auto"/>
          <w:sz w:val="22"/>
          <w:szCs w:val="22"/>
        </w:rPr>
        <w:t xml:space="preserve"> счет в размере, достаточном для погашения задолженности, либо путем подачи поручения на совершения сделки по закрытию позиций.</w:t>
      </w:r>
      <w:bookmarkEnd w:id="37"/>
    </w:p>
    <w:p w14:paraId="2F9F90EF"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При невыполнении Клиентом требований пункта 7.3.5. Брокер начисляет, начиная со второго рабочего дня образования задолженности, штраф за каждый день задолженности в соответствии с Та</w:t>
      </w:r>
      <w:r w:rsidR="00272FBB" w:rsidRPr="00346B43">
        <w:rPr>
          <w:rFonts w:ascii="Times New Roman" w:hAnsi="Times New Roman" w:cs="Times New Roman"/>
          <w:color w:val="auto"/>
          <w:sz w:val="22"/>
          <w:szCs w:val="22"/>
        </w:rPr>
        <w:t>рифами.</w:t>
      </w:r>
    </w:p>
    <w:p w14:paraId="1787E982" w14:textId="77777777" w:rsidR="000B0B6C" w:rsidRPr="00346B43" w:rsidRDefault="000B0B6C" w:rsidP="002922A5">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Если задолженность по Гарантийному обеспечению образовалась в результате снижения коэффициента ликвидности Брокер имеет право реализовать не денежные активы Клиента в размере, необходимом для обеспечения установленного уровня</w:t>
      </w:r>
      <w:r w:rsidR="00272FBB" w:rsidRPr="00346B43">
        <w:rPr>
          <w:rFonts w:ascii="Times New Roman" w:hAnsi="Times New Roman" w:cs="Times New Roman"/>
          <w:color w:val="auto"/>
          <w:sz w:val="22"/>
          <w:szCs w:val="22"/>
        </w:rPr>
        <w:t>.</w:t>
      </w:r>
    </w:p>
    <w:p w14:paraId="5415DB0B"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Если Брокер определит, что Клиент не в состоянии в дальнейшем погасить свою задолженность перед Брокером, то Брокер вправе без уведомления Клиента реализовать любые активы Клиента в целях погашения его задолженности.</w:t>
      </w:r>
    </w:p>
    <w:p w14:paraId="65812563"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lastRenderedPageBreak/>
        <w:t>При принудительном закрытии позиций Клиента Брокер не несет ответственности за любые убытки, причиненные Клиенту данными действиями.</w:t>
      </w:r>
    </w:p>
    <w:p w14:paraId="2684327D" w14:textId="77777777" w:rsidR="00FF0DB8" w:rsidRPr="00346B43" w:rsidRDefault="000B0B6C" w:rsidP="005E7B4B">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В определенных случаях в целях минимизации риска неисполнения обязательств участниками биржевой торговли и их клиентами ТС имеет право принудительно закрыть позиции участников и их клиентов, приостановить или ограничить торги. При этом Клиент может недополучить прибыль, либо понести убытки. В этом случае Брокер не компенсирует Клиенту недополученную прибыль, либо убыток.</w:t>
      </w:r>
    </w:p>
    <w:p w14:paraId="3891B1FD" w14:textId="77777777" w:rsidR="000B0B6C" w:rsidRPr="00346B43" w:rsidRDefault="000B0B6C" w:rsidP="00240927">
      <w:pPr>
        <w:pStyle w:val="10"/>
        <w:numPr>
          <w:ilvl w:val="0"/>
          <w:numId w:val="7"/>
        </w:numPr>
        <w:jc w:val="left"/>
        <w:rPr>
          <w:rFonts w:ascii="Times New Roman" w:hAnsi="Times New Roman"/>
          <w:sz w:val="22"/>
          <w:szCs w:val="22"/>
        </w:rPr>
      </w:pPr>
      <w:bookmarkStart w:id="38" w:name="_Toc449535929"/>
      <w:r w:rsidRPr="00346B43">
        <w:rPr>
          <w:rFonts w:ascii="Times New Roman" w:hAnsi="Times New Roman"/>
          <w:sz w:val="22"/>
          <w:szCs w:val="22"/>
        </w:rPr>
        <w:t>ПОРЯДОК ОКАЗАНИЯ УСЛУГ НА ВАЛЮТНОМ РЫНКЕ</w:t>
      </w:r>
      <w:bookmarkEnd w:id="38"/>
    </w:p>
    <w:p w14:paraId="486602D0" w14:textId="77777777" w:rsidR="000B0B6C" w:rsidRPr="00346B43" w:rsidRDefault="000B0B6C" w:rsidP="00683586">
      <w:pPr>
        <w:pStyle w:val="aff0"/>
        <w:keepNext/>
        <w:numPr>
          <w:ilvl w:val="0"/>
          <w:numId w:val="30"/>
        </w:numPr>
        <w:spacing w:before="120" w:after="120"/>
        <w:contextualSpacing w:val="0"/>
        <w:outlineLvl w:val="0"/>
        <w:rPr>
          <w:b/>
          <w:vanish/>
          <w:sz w:val="22"/>
          <w:szCs w:val="22"/>
        </w:rPr>
      </w:pPr>
    </w:p>
    <w:p w14:paraId="0C86BF7B" w14:textId="77777777" w:rsidR="000B0B6C" w:rsidRPr="00346B43" w:rsidRDefault="000B0B6C" w:rsidP="00683586">
      <w:pPr>
        <w:pStyle w:val="aff0"/>
        <w:keepNext/>
        <w:numPr>
          <w:ilvl w:val="0"/>
          <w:numId w:val="30"/>
        </w:numPr>
        <w:spacing w:before="120" w:after="120"/>
        <w:contextualSpacing w:val="0"/>
        <w:outlineLvl w:val="0"/>
        <w:rPr>
          <w:b/>
          <w:vanish/>
          <w:sz w:val="22"/>
          <w:szCs w:val="22"/>
        </w:rPr>
      </w:pPr>
    </w:p>
    <w:p w14:paraId="286C83F6" w14:textId="77777777" w:rsidR="000B0B6C" w:rsidRPr="00346B43" w:rsidRDefault="000B0B6C" w:rsidP="00683586">
      <w:pPr>
        <w:pStyle w:val="aff0"/>
        <w:keepNext/>
        <w:numPr>
          <w:ilvl w:val="0"/>
          <w:numId w:val="30"/>
        </w:numPr>
        <w:spacing w:before="120" w:after="120"/>
        <w:contextualSpacing w:val="0"/>
        <w:outlineLvl w:val="0"/>
        <w:rPr>
          <w:b/>
          <w:vanish/>
          <w:sz w:val="22"/>
          <w:szCs w:val="22"/>
        </w:rPr>
      </w:pPr>
    </w:p>
    <w:p w14:paraId="660F49A2" w14:textId="77777777" w:rsidR="000B0B6C" w:rsidRPr="00346B43" w:rsidRDefault="000B0B6C" w:rsidP="00683586">
      <w:pPr>
        <w:pStyle w:val="aff0"/>
        <w:keepNext/>
        <w:numPr>
          <w:ilvl w:val="0"/>
          <w:numId w:val="30"/>
        </w:numPr>
        <w:spacing w:before="120" w:after="120"/>
        <w:contextualSpacing w:val="0"/>
        <w:outlineLvl w:val="0"/>
        <w:rPr>
          <w:b/>
          <w:vanish/>
          <w:sz w:val="22"/>
          <w:szCs w:val="22"/>
        </w:rPr>
      </w:pPr>
    </w:p>
    <w:p w14:paraId="7388C0D0" w14:textId="77777777" w:rsidR="000B0B6C" w:rsidRPr="00346B43" w:rsidRDefault="000B0B6C" w:rsidP="00683586">
      <w:pPr>
        <w:pStyle w:val="aff0"/>
        <w:keepNext/>
        <w:numPr>
          <w:ilvl w:val="0"/>
          <w:numId w:val="30"/>
        </w:numPr>
        <w:spacing w:before="120" w:after="120"/>
        <w:contextualSpacing w:val="0"/>
        <w:outlineLvl w:val="0"/>
        <w:rPr>
          <w:b/>
          <w:vanish/>
          <w:sz w:val="22"/>
          <w:szCs w:val="22"/>
        </w:rPr>
      </w:pPr>
    </w:p>
    <w:p w14:paraId="6059DA28" w14:textId="77777777" w:rsidR="000B0B6C" w:rsidRPr="00346B43" w:rsidRDefault="000B0B6C" w:rsidP="00683586">
      <w:pPr>
        <w:pStyle w:val="aff0"/>
        <w:keepNext/>
        <w:numPr>
          <w:ilvl w:val="0"/>
          <w:numId w:val="30"/>
        </w:numPr>
        <w:spacing w:before="120" w:after="120"/>
        <w:contextualSpacing w:val="0"/>
        <w:outlineLvl w:val="0"/>
        <w:rPr>
          <w:b/>
          <w:vanish/>
          <w:sz w:val="22"/>
          <w:szCs w:val="22"/>
        </w:rPr>
      </w:pPr>
    </w:p>
    <w:p w14:paraId="72130E44" w14:textId="77777777" w:rsidR="000B0B6C" w:rsidRPr="00346B43" w:rsidRDefault="000B0B6C" w:rsidP="00683586">
      <w:pPr>
        <w:pStyle w:val="aff0"/>
        <w:keepNext/>
        <w:numPr>
          <w:ilvl w:val="0"/>
          <w:numId w:val="30"/>
        </w:numPr>
        <w:spacing w:before="120" w:after="120"/>
        <w:contextualSpacing w:val="0"/>
        <w:outlineLvl w:val="0"/>
        <w:rPr>
          <w:b/>
          <w:vanish/>
          <w:sz w:val="22"/>
          <w:szCs w:val="22"/>
        </w:rPr>
      </w:pPr>
    </w:p>
    <w:p w14:paraId="60172975" w14:textId="77777777" w:rsidR="000B0B6C" w:rsidRPr="00346B43" w:rsidRDefault="000B0B6C" w:rsidP="008141C8">
      <w:pPr>
        <w:pStyle w:val="aff0"/>
        <w:numPr>
          <w:ilvl w:val="1"/>
          <w:numId w:val="7"/>
        </w:numPr>
        <w:ind w:left="0" w:firstLine="0"/>
        <w:rPr>
          <w:sz w:val="22"/>
          <w:szCs w:val="22"/>
        </w:rPr>
      </w:pPr>
      <w:r w:rsidRPr="00346B43">
        <w:rPr>
          <w:sz w:val="22"/>
          <w:szCs w:val="22"/>
        </w:rPr>
        <w:t xml:space="preserve">Во взаимоотношениях друг с другом в рамках настоящего Регламента Стороны руководствуются </w:t>
      </w:r>
      <w:hyperlink r:id="rId14" w:tooltip="Перейти" w:history="1">
        <w:r w:rsidRPr="00346B43">
          <w:rPr>
            <w:rStyle w:val="a6"/>
            <w:color w:val="auto"/>
            <w:sz w:val="22"/>
            <w:szCs w:val="22"/>
            <w:u w:val="none"/>
          </w:rPr>
          <w:t>Правилами организованных торгов ПАО Московская Биржа на валютном рынке и рынке драгоценных металлов</w:t>
        </w:r>
      </w:hyperlink>
      <w:r w:rsidRPr="00346B43">
        <w:rPr>
          <w:sz w:val="22"/>
          <w:szCs w:val="22"/>
        </w:rPr>
        <w:t xml:space="preserve">  (Правила торгов),  и Правилами  клиринга Небанковская кредитная организация «Национальный Клиринговый Центр» (Акционерное общество) (далее - НКО НКЦ (АО) (Правила клиринга) и иными документами, регламентирующими сделки с валютными инструментами.</w:t>
      </w:r>
    </w:p>
    <w:p w14:paraId="739E56ED" w14:textId="77777777" w:rsidR="0097148D" w:rsidRPr="00346B43" w:rsidRDefault="000B0B6C" w:rsidP="0097148D">
      <w:pPr>
        <w:spacing w:after="240"/>
        <w:rPr>
          <w:sz w:val="22"/>
          <w:szCs w:val="22"/>
        </w:rPr>
      </w:pPr>
      <w:r w:rsidRPr="00346B43">
        <w:rPr>
          <w:sz w:val="22"/>
          <w:szCs w:val="22"/>
        </w:rPr>
        <w:t xml:space="preserve">Клиент, подавая Поручение на совершение сделок с валютными инструментами, тем самым подтверждает факт своего ознакомления </w:t>
      </w:r>
      <w:r w:rsidR="005A61A5" w:rsidRPr="00346B43">
        <w:rPr>
          <w:sz w:val="22"/>
          <w:szCs w:val="22"/>
        </w:rPr>
        <w:t>с Регламентом</w:t>
      </w:r>
      <w:r w:rsidRPr="00346B43">
        <w:rPr>
          <w:sz w:val="22"/>
          <w:szCs w:val="22"/>
        </w:rPr>
        <w:t xml:space="preserve"> торгов и Правилами клиринга, биржевыми спецификациями валютных инструментов, принимает на себя все риски, связанные с совершением операций на биржевом валютном рынке.</w:t>
      </w:r>
    </w:p>
    <w:p w14:paraId="1C79B1BE" w14:textId="77777777" w:rsidR="000B0B6C" w:rsidRPr="00346B43" w:rsidRDefault="000B0B6C" w:rsidP="0097148D">
      <w:pPr>
        <w:numPr>
          <w:ilvl w:val="1"/>
          <w:numId w:val="7"/>
        </w:numPr>
        <w:spacing w:after="240"/>
        <w:ind w:left="0" w:firstLine="0"/>
        <w:rPr>
          <w:b/>
          <w:sz w:val="22"/>
          <w:szCs w:val="22"/>
        </w:rPr>
      </w:pPr>
      <w:bookmarkStart w:id="39" w:name="_Hlk525734748"/>
      <w:r w:rsidRPr="00346B43">
        <w:rPr>
          <w:b/>
          <w:sz w:val="22"/>
          <w:szCs w:val="22"/>
        </w:rPr>
        <w:t>Порядок заключения и исполнения сделок.</w:t>
      </w:r>
    </w:p>
    <w:p w14:paraId="03A49261" w14:textId="77777777" w:rsidR="000B0B6C" w:rsidRPr="00346B43" w:rsidRDefault="000B0B6C" w:rsidP="0097148D">
      <w:pPr>
        <w:numPr>
          <w:ilvl w:val="2"/>
          <w:numId w:val="7"/>
        </w:numPr>
        <w:rPr>
          <w:sz w:val="22"/>
          <w:szCs w:val="22"/>
        </w:rPr>
      </w:pPr>
      <w:r w:rsidRPr="00346B43">
        <w:rPr>
          <w:sz w:val="22"/>
          <w:szCs w:val="22"/>
        </w:rPr>
        <w:t>Брокер принимает к исполнению Поручения на совершение сделок с Валютными инструментами после внесения Клиентом на счет денежных средств.</w:t>
      </w:r>
    </w:p>
    <w:p w14:paraId="5B904A3C" w14:textId="77777777" w:rsidR="000B0B6C" w:rsidRPr="00346B43" w:rsidRDefault="000B0B6C" w:rsidP="00D130D2">
      <w:pPr>
        <w:numPr>
          <w:ilvl w:val="2"/>
          <w:numId w:val="7"/>
        </w:numPr>
        <w:rPr>
          <w:sz w:val="22"/>
          <w:szCs w:val="22"/>
        </w:rPr>
      </w:pPr>
      <w:r w:rsidRPr="00346B43">
        <w:rPr>
          <w:sz w:val="22"/>
          <w:szCs w:val="22"/>
        </w:rPr>
        <w:t xml:space="preserve">Брокер совершает сделки с Валютными инструментами на основании Поручений Клиента следующих типов: </w:t>
      </w:r>
    </w:p>
    <w:p w14:paraId="497CC613" w14:textId="77777777" w:rsidR="000B0B6C" w:rsidRPr="00346B43" w:rsidRDefault="000B0B6C" w:rsidP="00A062D8">
      <w:pPr>
        <w:numPr>
          <w:ilvl w:val="0"/>
          <w:numId w:val="35"/>
        </w:numPr>
        <w:spacing w:after="100" w:afterAutospacing="1"/>
        <w:ind w:left="284" w:firstLine="0"/>
        <w:rPr>
          <w:sz w:val="22"/>
          <w:szCs w:val="22"/>
        </w:rPr>
      </w:pPr>
      <w:r w:rsidRPr="00346B43">
        <w:rPr>
          <w:sz w:val="22"/>
          <w:szCs w:val="22"/>
        </w:rPr>
        <w:t>купить (продать) Валютный инструмент по рыночной цене;</w:t>
      </w:r>
    </w:p>
    <w:p w14:paraId="52C79E6B" w14:textId="77777777" w:rsidR="000B0B6C" w:rsidRPr="00346B43" w:rsidRDefault="000B0B6C" w:rsidP="00A062D8">
      <w:pPr>
        <w:numPr>
          <w:ilvl w:val="0"/>
          <w:numId w:val="35"/>
        </w:numPr>
        <w:spacing w:after="100" w:afterAutospacing="1"/>
        <w:ind w:left="284" w:firstLine="0"/>
        <w:rPr>
          <w:sz w:val="22"/>
          <w:szCs w:val="22"/>
        </w:rPr>
      </w:pPr>
      <w:r w:rsidRPr="00346B43">
        <w:rPr>
          <w:sz w:val="22"/>
          <w:szCs w:val="22"/>
        </w:rPr>
        <w:t>купить (продать) Валютный инструмент по лимитированной цене - не выше (не ниже) указанной;</w:t>
      </w:r>
    </w:p>
    <w:p w14:paraId="4F154EB4" w14:textId="77777777" w:rsidR="000B0B6C" w:rsidRPr="00346B43" w:rsidRDefault="000B0B6C" w:rsidP="00A062D8">
      <w:pPr>
        <w:numPr>
          <w:ilvl w:val="0"/>
          <w:numId w:val="35"/>
        </w:numPr>
        <w:spacing w:after="100" w:afterAutospacing="1"/>
        <w:ind w:left="284" w:firstLine="0"/>
        <w:rPr>
          <w:sz w:val="22"/>
          <w:szCs w:val="22"/>
        </w:rPr>
      </w:pPr>
      <w:r w:rsidRPr="00346B43">
        <w:rPr>
          <w:sz w:val="22"/>
          <w:szCs w:val="22"/>
        </w:rPr>
        <w:t>заключить сделку СВОП по лимитированной цене - не выше (не ниже) указанной;</w:t>
      </w:r>
    </w:p>
    <w:p w14:paraId="7F793570" w14:textId="77777777" w:rsidR="000B0B6C" w:rsidRPr="00346B43" w:rsidRDefault="000B0B6C" w:rsidP="00A062D8">
      <w:pPr>
        <w:numPr>
          <w:ilvl w:val="0"/>
          <w:numId w:val="35"/>
        </w:numPr>
        <w:ind w:left="284" w:firstLine="0"/>
        <w:rPr>
          <w:sz w:val="22"/>
          <w:szCs w:val="22"/>
        </w:rPr>
      </w:pPr>
      <w:r w:rsidRPr="00346B43">
        <w:rPr>
          <w:sz w:val="22"/>
          <w:szCs w:val="22"/>
        </w:rPr>
        <w:t>заключить сделку СВОП по рыночной цене.</w:t>
      </w:r>
    </w:p>
    <w:p w14:paraId="68041906" w14:textId="77777777" w:rsidR="000B0B6C" w:rsidRPr="00346B43" w:rsidRDefault="000B0B6C" w:rsidP="000831DF">
      <w:pPr>
        <w:pStyle w:val="aff0"/>
        <w:numPr>
          <w:ilvl w:val="2"/>
          <w:numId w:val="7"/>
        </w:numPr>
        <w:rPr>
          <w:sz w:val="22"/>
          <w:szCs w:val="22"/>
        </w:rPr>
      </w:pPr>
      <w:r w:rsidRPr="00346B43">
        <w:rPr>
          <w:sz w:val="22"/>
          <w:szCs w:val="22"/>
        </w:rPr>
        <w:t>По поручению Клиента Брокер заключает сделки с отложенными обязательствами на валютном рынке и рынке драгоценных металлов при условии наличия на счете Клиента валютных инструментов в объёме, достаточном для покрытия риска невозможности исполнить обязательства по таким сделкам за счет Клиента. Сделки с отложенными обязательствами совершаются только в режиме торгов TO</w:t>
      </w:r>
      <w:r w:rsidRPr="00346B43">
        <w:rPr>
          <w:sz w:val="22"/>
          <w:szCs w:val="22"/>
          <w:lang w:val="en-US"/>
        </w:rPr>
        <w:t>M</w:t>
      </w:r>
      <w:r w:rsidRPr="00346B43">
        <w:rPr>
          <w:sz w:val="22"/>
          <w:szCs w:val="22"/>
        </w:rPr>
        <w:t>. В этих целях Брокер рассчитывает для каждого Клиента, имеющего обязательства по сделкам с отложенными обязательствами, стоимость портфеля счета Клиента (СП), уровень начальной маржи счета Клиента (УНМ) и уровень минимальной маржи счета Клиента (УММ).</w:t>
      </w:r>
    </w:p>
    <w:p w14:paraId="0040E775" w14:textId="77777777" w:rsidR="000B0B6C" w:rsidRPr="00346B43" w:rsidRDefault="000B0B6C" w:rsidP="00D130D2">
      <w:pPr>
        <w:spacing w:after="100" w:afterAutospacing="1"/>
        <w:rPr>
          <w:sz w:val="22"/>
          <w:szCs w:val="22"/>
        </w:rPr>
      </w:pPr>
      <w:r w:rsidRPr="00346B43">
        <w:rPr>
          <w:sz w:val="22"/>
          <w:szCs w:val="22"/>
        </w:rPr>
        <w:t xml:space="preserve">              СП, УНМ и УММ рассчитываются для Счета Клиента: </w:t>
      </w:r>
    </w:p>
    <w:p w14:paraId="54FC12AC" w14:textId="77777777" w:rsidR="000B0B6C" w:rsidRPr="00346B43" w:rsidRDefault="000B0B6C" w:rsidP="00D130D2">
      <w:pPr>
        <w:tabs>
          <w:tab w:val="left" w:pos="0"/>
        </w:tabs>
        <w:spacing w:after="100" w:afterAutospacing="1"/>
        <w:rPr>
          <w:sz w:val="22"/>
          <w:szCs w:val="22"/>
        </w:rPr>
      </w:pPr>
      <w:r w:rsidRPr="00346B43">
        <w:rPr>
          <w:sz w:val="22"/>
          <w:szCs w:val="22"/>
        </w:rPr>
        <w:t xml:space="preserve">             СП =</w:t>
      </w:r>
      <w:r w:rsidRPr="00346B43">
        <w:rPr>
          <w:position w:val="-28"/>
          <w:sz w:val="22"/>
          <w:szCs w:val="22"/>
        </w:rPr>
        <w:object w:dxaOrig="780" w:dyaOrig="540" w14:anchorId="43270E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27pt" o:ole="">
            <v:imagedata r:id="rId15" o:title=""/>
          </v:shape>
          <o:OLEObject Type="Embed" ProgID="Equation.3" ShapeID="_x0000_i1025" DrawAspect="Content" ObjectID="_1655028029" r:id="rId16"/>
        </w:object>
      </w:r>
      <w:r w:rsidRPr="00346B43">
        <w:rPr>
          <w:sz w:val="22"/>
          <w:szCs w:val="22"/>
        </w:rPr>
        <w:t xml:space="preserve">; </w:t>
      </w:r>
    </w:p>
    <w:p w14:paraId="65653FE7" w14:textId="77777777" w:rsidR="000B0B6C" w:rsidRPr="00346B43" w:rsidRDefault="000B0B6C" w:rsidP="00D130D2">
      <w:pPr>
        <w:spacing w:after="100" w:afterAutospacing="1"/>
        <w:ind w:left="708"/>
        <w:rPr>
          <w:sz w:val="22"/>
          <w:szCs w:val="22"/>
        </w:rPr>
      </w:pPr>
      <w:r w:rsidRPr="00346B43">
        <w:rPr>
          <w:sz w:val="22"/>
          <w:szCs w:val="22"/>
        </w:rPr>
        <w:t>УНМ=</w:t>
      </w:r>
      <w:r w:rsidRPr="00346B43">
        <w:rPr>
          <w:position w:val="-28"/>
          <w:sz w:val="22"/>
          <w:szCs w:val="22"/>
        </w:rPr>
        <w:object w:dxaOrig="780" w:dyaOrig="540" w14:anchorId="4C734A52">
          <v:shape id="_x0000_i1026" type="#_x0000_t75" style="width:39pt;height:27pt" o:ole="">
            <v:imagedata r:id="rId17" o:title=""/>
          </v:shape>
          <o:OLEObject Type="Embed" ProgID="Equation.3" ShapeID="_x0000_i1026" DrawAspect="Content" ObjectID="_1655028030" r:id="rId18"/>
        </w:object>
      </w:r>
      <w:r w:rsidRPr="00346B43">
        <w:rPr>
          <w:sz w:val="22"/>
          <w:szCs w:val="22"/>
        </w:rPr>
        <w:t>(ПП</w:t>
      </w:r>
      <w:proofErr w:type="spellStart"/>
      <w:r w:rsidRPr="00346B43">
        <w:rPr>
          <w:sz w:val="22"/>
          <w:szCs w:val="22"/>
          <w:lang w:val="en-US"/>
        </w:rPr>
        <w:t>i</w:t>
      </w:r>
      <w:proofErr w:type="spellEnd"/>
      <w:r w:rsidRPr="00346B43">
        <w:rPr>
          <w:rFonts w:eastAsia="MS Mincho" w:hAnsi="MS Mincho"/>
          <w:sz w:val="22"/>
          <w:szCs w:val="22"/>
        </w:rPr>
        <w:t>⋅</w:t>
      </w:r>
      <w:r w:rsidRPr="00346B43">
        <w:rPr>
          <w:sz w:val="22"/>
          <w:szCs w:val="22"/>
        </w:rPr>
        <w:t xml:space="preserve"> СР0</w:t>
      </w:r>
      <w:proofErr w:type="spellStart"/>
      <w:r w:rsidRPr="00346B43">
        <w:rPr>
          <w:sz w:val="22"/>
          <w:szCs w:val="22"/>
          <w:lang w:val="en-US"/>
        </w:rPr>
        <w:t>i</w:t>
      </w:r>
      <w:proofErr w:type="spellEnd"/>
      <w:r w:rsidR="00BD6CBE" w:rsidRPr="00346B43">
        <w:rPr>
          <w:sz w:val="22"/>
          <w:szCs w:val="22"/>
        </w:rPr>
        <w:t>+; −</w:t>
      </w:r>
      <w:r w:rsidRPr="00346B43">
        <w:rPr>
          <w:sz w:val="22"/>
          <w:szCs w:val="22"/>
        </w:rPr>
        <w:t>ПП</w:t>
      </w:r>
      <w:proofErr w:type="spellStart"/>
      <w:r w:rsidRPr="00346B43">
        <w:rPr>
          <w:sz w:val="22"/>
          <w:szCs w:val="22"/>
          <w:lang w:val="en-US"/>
        </w:rPr>
        <w:t>i</w:t>
      </w:r>
      <w:proofErr w:type="spellEnd"/>
      <w:r w:rsidRPr="00346B43">
        <w:rPr>
          <w:rFonts w:eastAsia="MS Mincho" w:hAnsi="MS Mincho"/>
          <w:sz w:val="22"/>
          <w:szCs w:val="22"/>
        </w:rPr>
        <w:t>⋅</w:t>
      </w:r>
      <w:r w:rsidRPr="00346B43">
        <w:rPr>
          <w:sz w:val="22"/>
          <w:szCs w:val="22"/>
        </w:rPr>
        <w:t xml:space="preserve"> СР0</w:t>
      </w:r>
      <w:proofErr w:type="spellStart"/>
      <w:r w:rsidRPr="00346B43">
        <w:rPr>
          <w:sz w:val="22"/>
          <w:szCs w:val="22"/>
          <w:lang w:val="en-US"/>
        </w:rPr>
        <w:t>i</w:t>
      </w:r>
      <w:proofErr w:type="spellEnd"/>
      <w:r w:rsidRPr="00346B43">
        <w:rPr>
          <w:sz w:val="22"/>
          <w:szCs w:val="22"/>
        </w:rPr>
        <w:t xml:space="preserve">−);  </w:t>
      </w:r>
    </w:p>
    <w:p w14:paraId="78516CF6" w14:textId="77777777" w:rsidR="000B0B6C" w:rsidRPr="00346B43" w:rsidRDefault="000B0B6C" w:rsidP="00D130D2">
      <w:pPr>
        <w:spacing w:after="100" w:afterAutospacing="1"/>
        <w:ind w:left="708"/>
        <w:rPr>
          <w:sz w:val="22"/>
          <w:szCs w:val="22"/>
        </w:rPr>
      </w:pPr>
      <w:r w:rsidRPr="00346B43">
        <w:rPr>
          <w:sz w:val="22"/>
          <w:szCs w:val="22"/>
        </w:rPr>
        <w:t>УММ=</w:t>
      </w:r>
      <w:r w:rsidRPr="00346B43">
        <w:rPr>
          <w:position w:val="-28"/>
          <w:sz w:val="22"/>
          <w:szCs w:val="22"/>
        </w:rPr>
        <w:object w:dxaOrig="780" w:dyaOrig="540" w14:anchorId="7DF7118A">
          <v:shape id="_x0000_i1027" type="#_x0000_t75" style="width:39pt;height:27pt" o:ole="">
            <v:imagedata r:id="rId19" o:title=""/>
          </v:shape>
          <o:OLEObject Type="Embed" ProgID="Equation.3" ShapeID="_x0000_i1027" DrawAspect="Content" ObjectID="_1655028031" r:id="rId20"/>
        </w:object>
      </w:r>
      <w:r w:rsidRPr="00346B43">
        <w:rPr>
          <w:sz w:val="22"/>
          <w:szCs w:val="22"/>
        </w:rPr>
        <w:t>(ПП</w:t>
      </w:r>
      <w:proofErr w:type="spellStart"/>
      <w:r w:rsidRPr="00346B43">
        <w:rPr>
          <w:sz w:val="22"/>
          <w:szCs w:val="22"/>
          <w:lang w:val="en-US"/>
        </w:rPr>
        <w:t>i</w:t>
      </w:r>
      <w:proofErr w:type="spellEnd"/>
      <w:r w:rsidRPr="00346B43">
        <w:rPr>
          <w:rFonts w:eastAsia="MS Mincho" w:hAnsi="MS Mincho"/>
          <w:sz w:val="22"/>
          <w:szCs w:val="22"/>
        </w:rPr>
        <w:t>⋅</w:t>
      </w:r>
      <w:r w:rsidRPr="00346B43">
        <w:rPr>
          <w:sz w:val="22"/>
          <w:szCs w:val="22"/>
        </w:rPr>
        <w:t xml:space="preserve"> СР</w:t>
      </w:r>
      <w:r w:rsidRPr="00346B43">
        <w:rPr>
          <w:sz w:val="22"/>
          <w:szCs w:val="22"/>
          <w:lang w:val="en-US"/>
        </w:rPr>
        <w:t>xi</w:t>
      </w:r>
      <w:r w:rsidR="00BD6CBE" w:rsidRPr="00346B43">
        <w:rPr>
          <w:sz w:val="22"/>
          <w:szCs w:val="22"/>
        </w:rPr>
        <w:t>+; −</w:t>
      </w:r>
      <w:r w:rsidRPr="00346B43">
        <w:rPr>
          <w:sz w:val="22"/>
          <w:szCs w:val="22"/>
        </w:rPr>
        <w:t>ПП</w:t>
      </w:r>
      <w:proofErr w:type="spellStart"/>
      <w:r w:rsidRPr="00346B43">
        <w:rPr>
          <w:sz w:val="22"/>
          <w:szCs w:val="22"/>
          <w:lang w:val="en-US"/>
        </w:rPr>
        <w:t>i</w:t>
      </w:r>
      <w:proofErr w:type="spellEnd"/>
      <w:r w:rsidRPr="00346B43">
        <w:rPr>
          <w:rFonts w:eastAsia="MS Mincho" w:hAnsi="MS Mincho"/>
          <w:sz w:val="22"/>
          <w:szCs w:val="22"/>
        </w:rPr>
        <w:t>⋅</w:t>
      </w:r>
      <w:r w:rsidRPr="00346B43">
        <w:rPr>
          <w:sz w:val="22"/>
          <w:szCs w:val="22"/>
        </w:rPr>
        <w:t xml:space="preserve"> СР</w:t>
      </w:r>
      <w:r w:rsidRPr="00346B43">
        <w:rPr>
          <w:sz w:val="22"/>
          <w:szCs w:val="22"/>
          <w:lang w:val="en-US"/>
        </w:rPr>
        <w:t>xi</w:t>
      </w:r>
      <w:r w:rsidRPr="00346B43">
        <w:rPr>
          <w:sz w:val="22"/>
          <w:szCs w:val="22"/>
        </w:rPr>
        <w:t>−).</w:t>
      </w:r>
    </w:p>
    <w:p w14:paraId="66CE16B8" w14:textId="77777777" w:rsidR="000B0B6C" w:rsidRPr="00346B43" w:rsidRDefault="000B0B6C" w:rsidP="00D130D2">
      <w:pPr>
        <w:spacing w:after="100" w:afterAutospacing="1"/>
        <w:rPr>
          <w:sz w:val="22"/>
          <w:szCs w:val="22"/>
        </w:rPr>
      </w:pPr>
      <w:r w:rsidRPr="00346B43">
        <w:rPr>
          <w:sz w:val="22"/>
          <w:szCs w:val="22"/>
        </w:rPr>
        <w:t xml:space="preserve">             ПП</w:t>
      </w:r>
      <w:proofErr w:type="spellStart"/>
      <w:r w:rsidRPr="00346B43">
        <w:rPr>
          <w:sz w:val="22"/>
          <w:szCs w:val="22"/>
          <w:lang w:val="en-US"/>
        </w:rPr>
        <w:t>i</w:t>
      </w:r>
      <w:proofErr w:type="spellEnd"/>
      <w:r w:rsidRPr="00346B43">
        <w:rPr>
          <w:sz w:val="22"/>
          <w:szCs w:val="22"/>
        </w:rPr>
        <w:t xml:space="preserve"> – плановая позиция </w:t>
      </w:r>
      <w:proofErr w:type="spellStart"/>
      <w:r w:rsidRPr="00346B43">
        <w:rPr>
          <w:sz w:val="22"/>
          <w:szCs w:val="22"/>
        </w:rPr>
        <w:t>Счета_В</w:t>
      </w:r>
      <w:proofErr w:type="spellEnd"/>
      <w:r w:rsidRPr="00346B43">
        <w:rPr>
          <w:sz w:val="22"/>
          <w:szCs w:val="22"/>
        </w:rPr>
        <w:t xml:space="preserve"> по i-</w:t>
      </w:r>
      <w:proofErr w:type="spellStart"/>
      <w:r w:rsidRPr="00346B43">
        <w:rPr>
          <w:sz w:val="22"/>
          <w:szCs w:val="22"/>
        </w:rPr>
        <w:t>му</w:t>
      </w:r>
      <w:proofErr w:type="spellEnd"/>
      <w:r w:rsidRPr="00346B43">
        <w:rPr>
          <w:sz w:val="22"/>
          <w:szCs w:val="22"/>
        </w:rPr>
        <w:t xml:space="preserve"> валютному инструменту/драгоценному металлу.</w:t>
      </w:r>
    </w:p>
    <w:p w14:paraId="0B4A8CB4" w14:textId="77777777" w:rsidR="000B0B6C" w:rsidRPr="00346B43" w:rsidRDefault="000B0B6C" w:rsidP="00D130D2">
      <w:pPr>
        <w:spacing w:after="100" w:afterAutospacing="1"/>
        <w:ind w:left="708"/>
        <w:rPr>
          <w:sz w:val="22"/>
          <w:szCs w:val="22"/>
        </w:rPr>
      </w:pPr>
      <w:r w:rsidRPr="00346B43">
        <w:rPr>
          <w:sz w:val="22"/>
          <w:szCs w:val="22"/>
        </w:rPr>
        <w:t>СР0</w:t>
      </w:r>
      <w:proofErr w:type="spellStart"/>
      <w:r w:rsidRPr="00346B43">
        <w:rPr>
          <w:sz w:val="22"/>
          <w:szCs w:val="22"/>
          <w:lang w:val="en-US"/>
        </w:rPr>
        <w:t>i</w:t>
      </w:r>
      <w:proofErr w:type="spellEnd"/>
      <w:r w:rsidRPr="00346B43">
        <w:rPr>
          <w:sz w:val="22"/>
          <w:szCs w:val="22"/>
        </w:rPr>
        <w:t>+/СР</w:t>
      </w:r>
      <w:r w:rsidRPr="00346B43">
        <w:rPr>
          <w:sz w:val="22"/>
          <w:szCs w:val="22"/>
          <w:lang w:val="en-US"/>
        </w:rPr>
        <w:t>xi</w:t>
      </w:r>
      <w:r w:rsidRPr="00346B43">
        <w:rPr>
          <w:sz w:val="22"/>
          <w:szCs w:val="22"/>
        </w:rPr>
        <w:t xml:space="preserve">+ – ставка начального/минимального риска для положительной </w:t>
      </w:r>
      <w:r w:rsidR="00BD6CBE" w:rsidRPr="00346B43">
        <w:rPr>
          <w:sz w:val="22"/>
          <w:szCs w:val="22"/>
        </w:rPr>
        <w:t>плановой позиции</w:t>
      </w:r>
      <w:r w:rsidRPr="00346B43">
        <w:rPr>
          <w:sz w:val="22"/>
          <w:szCs w:val="22"/>
        </w:rPr>
        <w:t xml:space="preserve"> </w:t>
      </w:r>
      <w:proofErr w:type="spellStart"/>
      <w:r w:rsidRPr="00346B43">
        <w:rPr>
          <w:sz w:val="22"/>
          <w:szCs w:val="22"/>
        </w:rPr>
        <w:t>Счета_В</w:t>
      </w:r>
      <w:proofErr w:type="spellEnd"/>
      <w:r w:rsidRPr="00346B43">
        <w:rPr>
          <w:sz w:val="22"/>
          <w:szCs w:val="22"/>
        </w:rPr>
        <w:t xml:space="preserve"> по i-</w:t>
      </w:r>
      <w:proofErr w:type="spellStart"/>
      <w:r w:rsidRPr="00346B43">
        <w:rPr>
          <w:sz w:val="22"/>
          <w:szCs w:val="22"/>
        </w:rPr>
        <w:t>му</w:t>
      </w:r>
      <w:proofErr w:type="spellEnd"/>
      <w:r w:rsidRPr="00346B43">
        <w:rPr>
          <w:sz w:val="22"/>
          <w:szCs w:val="22"/>
        </w:rPr>
        <w:t xml:space="preserve"> валютному инструменту/драгоценному металлу, выраженная в долях единицы.</w:t>
      </w:r>
    </w:p>
    <w:p w14:paraId="46049288" w14:textId="77777777" w:rsidR="000B0B6C" w:rsidRPr="00346B43" w:rsidRDefault="000B0B6C" w:rsidP="00D130D2">
      <w:pPr>
        <w:spacing w:after="100" w:afterAutospacing="1"/>
        <w:ind w:left="675"/>
        <w:rPr>
          <w:sz w:val="22"/>
          <w:szCs w:val="22"/>
        </w:rPr>
      </w:pPr>
      <w:r w:rsidRPr="00346B43">
        <w:rPr>
          <w:sz w:val="22"/>
          <w:szCs w:val="22"/>
        </w:rPr>
        <w:t>СР0</w:t>
      </w:r>
      <w:proofErr w:type="spellStart"/>
      <w:r w:rsidRPr="00346B43">
        <w:rPr>
          <w:sz w:val="22"/>
          <w:szCs w:val="22"/>
          <w:lang w:val="en-US"/>
        </w:rPr>
        <w:t>i</w:t>
      </w:r>
      <w:proofErr w:type="spellEnd"/>
      <w:r w:rsidRPr="00346B43">
        <w:rPr>
          <w:sz w:val="22"/>
          <w:szCs w:val="22"/>
        </w:rPr>
        <w:t>−/СР</w:t>
      </w:r>
      <w:r w:rsidRPr="00346B43">
        <w:rPr>
          <w:sz w:val="22"/>
          <w:szCs w:val="22"/>
          <w:lang w:val="en-US"/>
        </w:rPr>
        <w:t>xi</w:t>
      </w:r>
      <w:r w:rsidRPr="00346B43">
        <w:rPr>
          <w:sz w:val="22"/>
          <w:szCs w:val="22"/>
        </w:rPr>
        <w:t xml:space="preserve">− – ставка начального/минимального риска для отрицательной плановой позиции </w:t>
      </w:r>
      <w:proofErr w:type="spellStart"/>
      <w:r w:rsidRPr="00346B43">
        <w:rPr>
          <w:sz w:val="22"/>
          <w:szCs w:val="22"/>
        </w:rPr>
        <w:t>Счета_В</w:t>
      </w:r>
      <w:proofErr w:type="spellEnd"/>
      <w:r w:rsidRPr="00346B43">
        <w:rPr>
          <w:sz w:val="22"/>
          <w:szCs w:val="22"/>
        </w:rPr>
        <w:t xml:space="preserve"> по i-</w:t>
      </w:r>
      <w:proofErr w:type="spellStart"/>
      <w:r w:rsidRPr="00346B43">
        <w:rPr>
          <w:sz w:val="22"/>
          <w:szCs w:val="22"/>
        </w:rPr>
        <w:t>му</w:t>
      </w:r>
      <w:proofErr w:type="spellEnd"/>
      <w:r w:rsidRPr="00346B43">
        <w:rPr>
          <w:sz w:val="22"/>
          <w:szCs w:val="22"/>
        </w:rPr>
        <w:t xml:space="preserve"> валютному инструменту/драгоценному металлу, выраженная в долях единицы.</w:t>
      </w:r>
    </w:p>
    <w:p w14:paraId="38764DA3" w14:textId="77777777" w:rsidR="000B0B6C" w:rsidRPr="00346B43" w:rsidRDefault="000B0B6C" w:rsidP="00D130D2">
      <w:pPr>
        <w:ind w:firstLine="675"/>
        <w:rPr>
          <w:sz w:val="22"/>
          <w:szCs w:val="22"/>
        </w:rPr>
      </w:pPr>
      <w:r w:rsidRPr="00346B43">
        <w:rPr>
          <w:sz w:val="22"/>
          <w:szCs w:val="22"/>
          <w:lang w:val="en-US"/>
        </w:rPr>
        <w:t>I</w:t>
      </w:r>
      <w:r w:rsidRPr="00346B43">
        <w:rPr>
          <w:sz w:val="22"/>
          <w:szCs w:val="22"/>
        </w:rPr>
        <w:t xml:space="preserve"> – количество значений плановых позиций в расчете стоимости портфеля Счета  </w:t>
      </w:r>
      <w:r w:rsidRPr="00346B43">
        <w:rPr>
          <w:sz w:val="22"/>
          <w:szCs w:val="22"/>
          <w:u w:val="single"/>
        </w:rPr>
        <w:t xml:space="preserve">В </w:t>
      </w:r>
      <w:r w:rsidRPr="00346B43">
        <w:rPr>
          <w:sz w:val="22"/>
          <w:szCs w:val="22"/>
        </w:rPr>
        <w:t xml:space="preserve">  Клиента.</w:t>
      </w:r>
    </w:p>
    <w:p w14:paraId="2D8D4513" w14:textId="77777777" w:rsidR="000B0B6C" w:rsidRPr="00346B43" w:rsidRDefault="000B0B6C" w:rsidP="007622DF">
      <w:pPr>
        <w:pStyle w:val="aff0"/>
        <w:numPr>
          <w:ilvl w:val="2"/>
          <w:numId w:val="7"/>
        </w:numPr>
        <w:rPr>
          <w:sz w:val="22"/>
          <w:szCs w:val="22"/>
        </w:rPr>
      </w:pPr>
      <w:r w:rsidRPr="00346B43">
        <w:rPr>
          <w:sz w:val="22"/>
          <w:szCs w:val="22"/>
        </w:rPr>
        <w:t>При этом оценка плановых позиций по денежным средствам в иностранной валюте, иным валютным инструментам и по драгоценным металлам осуществляется в российских рублях по курсу, соответствующему цене предложения в ТС по данному валютному инструменту/драгоценному металлу на момент расчета плановых позиций.</w:t>
      </w:r>
    </w:p>
    <w:p w14:paraId="1F9FC218" w14:textId="77777777" w:rsidR="000B0B6C" w:rsidRPr="00346B43" w:rsidRDefault="000B0B6C" w:rsidP="00A062D8">
      <w:pPr>
        <w:pStyle w:val="aff0"/>
        <w:numPr>
          <w:ilvl w:val="0"/>
          <w:numId w:val="31"/>
        </w:numPr>
        <w:rPr>
          <w:vanish/>
          <w:sz w:val="22"/>
          <w:szCs w:val="22"/>
        </w:rPr>
      </w:pPr>
    </w:p>
    <w:p w14:paraId="4EE5E48A" w14:textId="77777777" w:rsidR="000B0B6C" w:rsidRPr="00346B43" w:rsidRDefault="000B0B6C" w:rsidP="00A062D8">
      <w:pPr>
        <w:pStyle w:val="aff0"/>
        <w:numPr>
          <w:ilvl w:val="1"/>
          <w:numId w:val="31"/>
        </w:numPr>
        <w:rPr>
          <w:vanish/>
          <w:sz w:val="22"/>
          <w:szCs w:val="22"/>
        </w:rPr>
      </w:pPr>
    </w:p>
    <w:p w14:paraId="647D6975" w14:textId="77777777" w:rsidR="000B0B6C" w:rsidRPr="00346B43" w:rsidRDefault="000B0B6C" w:rsidP="001F49A8">
      <w:pPr>
        <w:pStyle w:val="aff0"/>
        <w:numPr>
          <w:ilvl w:val="2"/>
          <w:numId w:val="7"/>
        </w:numPr>
        <w:rPr>
          <w:sz w:val="22"/>
          <w:szCs w:val="22"/>
        </w:rPr>
      </w:pPr>
      <w:r w:rsidRPr="00346B43">
        <w:rPr>
          <w:sz w:val="22"/>
          <w:szCs w:val="22"/>
        </w:rPr>
        <w:t>Брокер вправе не заключать по поручению Клиента сделки, в результате которых показатель - стоимость портфеля Счета станет ниже уровня начальной маржи Счета.</w:t>
      </w:r>
    </w:p>
    <w:p w14:paraId="3A4399DA" w14:textId="77777777" w:rsidR="000B0B6C" w:rsidRPr="00346B43" w:rsidRDefault="000B0B6C" w:rsidP="001F49A8">
      <w:pPr>
        <w:pStyle w:val="aff0"/>
        <w:numPr>
          <w:ilvl w:val="2"/>
          <w:numId w:val="7"/>
        </w:numPr>
        <w:rPr>
          <w:sz w:val="22"/>
          <w:szCs w:val="22"/>
        </w:rPr>
      </w:pPr>
      <w:r w:rsidRPr="00346B43">
        <w:rPr>
          <w:sz w:val="22"/>
          <w:szCs w:val="22"/>
        </w:rPr>
        <w:t xml:space="preserve">При снижении СП ниже УНМ Клиент обязан совершить действия, необходимые и достаточные для уменьшения УНМ ниже СП, в срок </w:t>
      </w:r>
      <w:r w:rsidR="00BD6CBE" w:rsidRPr="00346B43">
        <w:rPr>
          <w:sz w:val="22"/>
          <w:szCs w:val="22"/>
        </w:rPr>
        <w:t>не позднее окончания торговой сессии,</w:t>
      </w:r>
      <w:r w:rsidRPr="00346B43">
        <w:rPr>
          <w:sz w:val="22"/>
          <w:szCs w:val="22"/>
        </w:rPr>
        <w:t xml:space="preserve"> в ходе которой возникла ситуация.</w:t>
      </w:r>
    </w:p>
    <w:p w14:paraId="085DF3F7" w14:textId="77777777" w:rsidR="000B0B6C" w:rsidRPr="00346B43" w:rsidRDefault="000B0B6C" w:rsidP="001F49A8">
      <w:pPr>
        <w:pStyle w:val="aff0"/>
        <w:numPr>
          <w:ilvl w:val="2"/>
          <w:numId w:val="7"/>
        </w:numPr>
        <w:rPr>
          <w:sz w:val="22"/>
          <w:szCs w:val="22"/>
        </w:rPr>
      </w:pPr>
      <w:r w:rsidRPr="00346B43">
        <w:rPr>
          <w:sz w:val="22"/>
          <w:szCs w:val="22"/>
        </w:rPr>
        <w:t>В случае снижения СП ниже УНМ Брокер вправе удерживать дополнительное комиссионное вознаграждение (штрафы) в размере, установленном тарифами Брокера.</w:t>
      </w:r>
    </w:p>
    <w:p w14:paraId="17650268" w14:textId="77777777" w:rsidR="000B0B6C" w:rsidRPr="00346B43" w:rsidRDefault="000B0B6C" w:rsidP="001F49A8">
      <w:pPr>
        <w:pStyle w:val="aff0"/>
        <w:numPr>
          <w:ilvl w:val="2"/>
          <w:numId w:val="7"/>
        </w:numPr>
        <w:rPr>
          <w:sz w:val="22"/>
          <w:szCs w:val="22"/>
        </w:rPr>
      </w:pPr>
      <w:r w:rsidRPr="00346B43">
        <w:rPr>
          <w:sz w:val="22"/>
          <w:szCs w:val="22"/>
        </w:rPr>
        <w:t>При снижении СП ниже УММ Брокер вправе с целью доведения УНМ до уровня ниже СП без дополнительного поручения Клиента произвести принудительное закрытие позиций Клиента, путем покупки и/или продажи валютного инструмента/инструмента рынка драгоценных металлов за счет Клиента. Заключение сделок по закрытию позиций производится Компанией в ТС по рыночным ценам, в любой момент времени по</w:t>
      </w:r>
      <w:r w:rsidRPr="00346B43">
        <w:rPr>
          <w:b/>
          <w:sz w:val="22"/>
          <w:szCs w:val="22"/>
        </w:rPr>
        <w:t xml:space="preserve"> </w:t>
      </w:r>
      <w:r w:rsidRPr="00346B43">
        <w:rPr>
          <w:sz w:val="22"/>
          <w:szCs w:val="22"/>
        </w:rPr>
        <w:t>выбору Брокера. Клиент понимает данные условия, принимает их и уполномочивает Брокера на заключение сделок по принудительному закрытию позиций в соответствии с положениями Регламента. Данное право Регламента не означает обязанности Брокера производить указанные действия, Клиент обязан самостоятельно контролировать УНМ и УММ и не допускать снижения СП ниже УММ.</w:t>
      </w:r>
    </w:p>
    <w:p w14:paraId="191A01B0" w14:textId="77777777" w:rsidR="000B0B6C" w:rsidRPr="00346B43" w:rsidRDefault="000B0B6C" w:rsidP="001F49A8">
      <w:pPr>
        <w:pStyle w:val="aff0"/>
        <w:numPr>
          <w:ilvl w:val="2"/>
          <w:numId w:val="7"/>
        </w:numPr>
        <w:rPr>
          <w:sz w:val="22"/>
          <w:szCs w:val="22"/>
        </w:rPr>
      </w:pPr>
      <w:r w:rsidRPr="00346B43">
        <w:rPr>
          <w:sz w:val="22"/>
          <w:szCs w:val="22"/>
        </w:rPr>
        <w:t xml:space="preserve">В случае принудительного закрытия позиций Клиента, в том числе в порядке, установленном п.8.2.8. Компания вправе удерживать дополнительное комиссионное вознаграждение (штрафы) в размере, установленном тарифами Брокера. </w:t>
      </w:r>
    </w:p>
    <w:p w14:paraId="15BF6F5E" w14:textId="77777777" w:rsidR="000B0B6C" w:rsidRPr="00346B43" w:rsidRDefault="00973DAC" w:rsidP="001F49A8">
      <w:pPr>
        <w:pStyle w:val="aff0"/>
        <w:numPr>
          <w:ilvl w:val="2"/>
          <w:numId w:val="7"/>
        </w:numPr>
        <w:rPr>
          <w:sz w:val="22"/>
          <w:szCs w:val="22"/>
        </w:rPr>
      </w:pPr>
      <w:r w:rsidRPr="00346B43">
        <w:rPr>
          <w:sz w:val="22"/>
          <w:szCs w:val="22"/>
        </w:rPr>
        <w:t xml:space="preserve"> </w:t>
      </w:r>
      <w:r w:rsidR="000B0B6C" w:rsidRPr="00346B43">
        <w:rPr>
          <w:sz w:val="22"/>
          <w:szCs w:val="22"/>
        </w:rPr>
        <w:t>Значения СР0</w:t>
      </w:r>
      <w:proofErr w:type="spellStart"/>
      <w:r w:rsidR="000B0B6C" w:rsidRPr="00346B43">
        <w:rPr>
          <w:sz w:val="22"/>
          <w:szCs w:val="22"/>
          <w:lang w:val="en-US"/>
        </w:rPr>
        <w:t>i</w:t>
      </w:r>
      <w:proofErr w:type="spellEnd"/>
      <w:r w:rsidR="000B0B6C" w:rsidRPr="00346B43">
        <w:rPr>
          <w:sz w:val="22"/>
          <w:szCs w:val="22"/>
        </w:rPr>
        <w:t>+, СР0</w:t>
      </w:r>
      <w:proofErr w:type="spellStart"/>
      <w:r w:rsidR="000B0B6C" w:rsidRPr="00346B43">
        <w:rPr>
          <w:sz w:val="22"/>
          <w:szCs w:val="22"/>
          <w:lang w:val="en-US"/>
        </w:rPr>
        <w:t>i</w:t>
      </w:r>
      <w:proofErr w:type="spellEnd"/>
      <w:r w:rsidR="000B0B6C" w:rsidRPr="00346B43">
        <w:rPr>
          <w:sz w:val="22"/>
          <w:szCs w:val="22"/>
        </w:rPr>
        <w:t>−, СР</w:t>
      </w:r>
      <w:r w:rsidR="000B0B6C" w:rsidRPr="00346B43">
        <w:rPr>
          <w:sz w:val="22"/>
          <w:szCs w:val="22"/>
          <w:lang w:val="en-US"/>
        </w:rPr>
        <w:t>xi</w:t>
      </w:r>
      <w:r w:rsidR="000B0B6C" w:rsidRPr="00346B43">
        <w:rPr>
          <w:sz w:val="22"/>
          <w:szCs w:val="22"/>
        </w:rPr>
        <w:t>+ и СР</w:t>
      </w:r>
      <w:r w:rsidR="000B0B6C" w:rsidRPr="00346B43">
        <w:rPr>
          <w:sz w:val="22"/>
          <w:szCs w:val="22"/>
          <w:lang w:val="en-US"/>
        </w:rPr>
        <w:t>xi</w:t>
      </w:r>
      <w:r w:rsidR="000B0B6C" w:rsidRPr="00346B43">
        <w:rPr>
          <w:sz w:val="22"/>
          <w:szCs w:val="22"/>
        </w:rPr>
        <w:t>− размещены на официальном сайте Брокера в сети Интернет и/или в Системе.</w:t>
      </w:r>
    </w:p>
    <w:p w14:paraId="6C2025FD" w14:textId="77777777" w:rsidR="000B0B6C" w:rsidRPr="00346B43" w:rsidRDefault="00973DAC" w:rsidP="001F49A8">
      <w:pPr>
        <w:pStyle w:val="aff0"/>
        <w:numPr>
          <w:ilvl w:val="2"/>
          <w:numId w:val="7"/>
        </w:numPr>
        <w:rPr>
          <w:sz w:val="22"/>
          <w:szCs w:val="22"/>
        </w:rPr>
      </w:pPr>
      <w:r w:rsidRPr="00346B43">
        <w:rPr>
          <w:sz w:val="22"/>
          <w:szCs w:val="22"/>
        </w:rPr>
        <w:t xml:space="preserve"> </w:t>
      </w:r>
      <w:r w:rsidR="000B0B6C" w:rsidRPr="00346B43">
        <w:rPr>
          <w:sz w:val="22"/>
          <w:szCs w:val="22"/>
        </w:rPr>
        <w:t>Брокер оставляет за собой право производить изменения ставок риска Счета в одностороннем порядке, уведомив клиента в Системе и/или на сайте в сети Интернет</w:t>
      </w:r>
      <w:r w:rsidR="0073699D" w:rsidRPr="00346B43">
        <w:rPr>
          <w:sz w:val="22"/>
          <w:szCs w:val="22"/>
        </w:rPr>
        <w:t>.</w:t>
      </w:r>
    </w:p>
    <w:p w14:paraId="285E47A2" w14:textId="77777777" w:rsidR="0073699D" w:rsidRPr="00346B43" w:rsidRDefault="00B7287C" w:rsidP="0073699D">
      <w:pPr>
        <w:pStyle w:val="aff0"/>
        <w:numPr>
          <w:ilvl w:val="2"/>
          <w:numId w:val="7"/>
        </w:numPr>
        <w:rPr>
          <w:sz w:val="22"/>
          <w:szCs w:val="22"/>
        </w:rPr>
      </w:pPr>
      <w:r w:rsidRPr="00346B43">
        <w:rPr>
          <w:sz w:val="22"/>
          <w:szCs w:val="22"/>
        </w:rPr>
        <w:t xml:space="preserve">В случае снижения СП ниже УНМ Брокер направляет клиенту уведомление об </w:t>
      </w:r>
      <w:r w:rsidR="005A61A5" w:rsidRPr="00346B43">
        <w:rPr>
          <w:sz w:val="22"/>
          <w:szCs w:val="22"/>
        </w:rPr>
        <w:t>этом (</w:t>
      </w:r>
      <w:r w:rsidRPr="00346B43">
        <w:rPr>
          <w:sz w:val="22"/>
          <w:szCs w:val="22"/>
        </w:rPr>
        <w:t>Приложение 3.11. к Регламенту)</w:t>
      </w:r>
      <w:r w:rsidR="00A93CA7" w:rsidRPr="00346B43">
        <w:rPr>
          <w:sz w:val="22"/>
          <w:szCs w:val="22"/>
        </w:rPr>
        <w:t>, не позднее</w:t>
      </w:r>
      <w:r w:rsidRPr="00346B43">
        <w:rPr>
          <w:sz w:val="22"/>
          <w:szCs w:val="22"/>
        </w:rPr>
        <w:t xml:space="preserve"> следующего рабочего дня.  </w:t>
      </w:r>
      <w:r w:rsidR="00A93CA7" w:rsidRPr="00346B43">
        <w:rPr>
          <w:sz w:val="22"/>
          <w:szCs w:val="22"/>
        </w:rPr>
        <w:t xml:space="preserve">Организация направляет Клиенту </w:t>
      </w:r>
      <w:r w:rsidRPr="00346B43">
        <w:rPr>
          <w:sz w:val="22"/>
          <w:szCs w:val="22"/>
        </w:rPr>
        <w:t xml:space="preserve">Уведомление </w:t>
      </w:r>
      <w:r w:rsidR="00A93CA7" w:rsidRPr="00346B43">
        <w:rPr>
          <w:sz w:val="22"/>
          <w:szCs w:val="22"/>
        </w:rPr>
        <w:t>любым из способов, в том числе ИТС, электронной почты Клиента. Размещения такого уведомления в Личном кабинете Клиента, с использованием телефона, почтовой или курьерской связи, или иным способом</w:t>
      </w:r>
      <w:r w:rsidRPr="00346B43">
        <w:rPr>
          <w:sz w:val="22"/>
          <w:szCs w:val="22"/>
        </w:rPr>
        <w:t xml:space="preserve">. </w:t>
      </w:r>
      <w:r w:rsidR="00973DAC" w:rsidRPr="00346B43">
        <w:rPr>
          <w:sz w:val="22"/>
          <w:szCs w:val="22"/>
        </w:rPr>
        <w:t>Брокер</w:t>
      </w:r>
      <w:r w:rsidR="00A93CA7" w:rsidRPr="00346B43">
        <w:rPr>
          <w:sz w:val="22"/>
          <w:szCs w:val="22"/>
        </w:rPr>
        <w:t xml:space="preserve"> считается исполнившей указанную в настоящем пункте обязанность после направления Клиенту соответствующего Уведомления.</w:t>
      </w:r>
    </w:p>
    <w:p w14:paraId="43EEDAE8" w14:textId="3D779D1A" w:rsidR="00D622FB" w:rsidRPr="00346B43" w:rsidRDefault="00B7287C" w:rsidP="0073699D">
      <w:pPr>
        <w:pStyle w:val="aff0"/>
        <w:ind w:left="0"/>
        <w:rPr>
          <w:sz w:val="22"/>
          <w:szCs w:val="22"/>
        </w:rPr>
      </w:pPr>
      <w:r w:rsidRPr="00346B43">
        <w:rPr>
          <w:sz w:val="22"/>
          <w:szCs w:val="22"/>
        </w:rPr>
        <w:t>Данное условие не распространяется</w:t>
      </w:r>
      <w:r w:rsidR="0073699D" w:rsidRPr="00346B43">
        <w:rPr>
          <w:sz w:val="22"/>
          <w:szCs w:val="22"/>
        </w:rPr>
        <w:t xml:space="preserve"> на клиентов, отнесенных к клиентам с особой категорией рисков и клиентов, </w:t>
      </w:r>
      <w:r w:rsidR="00064DFB" w:rsidRPr="00346B43">
        <w:rPr>
          <w:sz w:val="22"/>
          <w:szCs w:val="22"/>
        </w:rPr>
        <w:t xml:space="preserve">которым, в соответствие с условиями </w:t>
      </w:r>
      <w:r w:rsidR="00CE690C" w:rsidRPr="00346B43">
        <w:rPr>
          <w:sz w:val="22"/>
          <w:szCs w:val="22"/>
        </w:rPr>
        <w:t>Д</w:t>
      </w:r>
      <w:r w:rsidR="00064DFB" w:rsidRPr="00346B43">
        <w:rPr>
          <w:sz w:val="22"/>
          <w:szCs w:val="22"/>
        </w:rPr>
        <w:t>оговора, предоставлен доступ к информационным сервисам</w:t>
      </w:r>
      <w:r w:rsidR="00A93CA7" w:rsidRPr="00346B43">
        <w:rPr>
          <w:sz w:val="22"/>
          <w:szCs w:val="22"/>
        </w:rPr>
        <w:t xml:space="preserve"> (ИТС)</w:t>
      </w:r>
      <w:r w:rsidR="00064DFB" w:rsidRPr="00346B43">
        <w:rPr>
          <w:sz w:val="22"/>
          <w:szCs w:val="22"/>
        </w:rPr>
        <w:t>, из которых клиент получает информацию о стоимости портфеля, размере начальной и размере минимальной маржи.</w:t>
      </w:r>
    </w:p>
    <w:p w14:paraId="3D50D3F1" w14:textId="77777777" w:rsidR="000B0B6C" w:rsidRPr="00346B43" w:rsidRDefault="000B0B6C" w:rsidP="001F49A8">
      <w:pPr>
        <w:pStyle w:val="aff0"/>
        <w:numPr>
          <w:ilvl w:val="2"/>
          <w:numId w:val="7"/>
        </w:numPr>
        <w:rPr>
          <w:sz w:val="22"/>
          <w:szCs w:val="22"/>
        </w:rPr>
      </w:pPr>
      <w:r w:rsidRPr="00346B43">
        <w:rPr>
          <w:sz w:val="22"/>
          <w:szCs w:val="22"/>
        </w:rPr>
        <w:t xml:space="preserve">Брокер вправе выдвинуть требование о предоставлении Клиентом денежных средств в размере 100% стоимости Открытых позиций. </w:t>
      </w:r>
      <w:r w:rsidR="009955FF" w:rsidRPr="00346B43">
        <w:rPr>
          <w:sz w:val="22"/>
          <w:szCs w:val="22"/>
        </w:rPr>
        <w:t>Требование</w:t>
      </w:r>
      <w:r w:rsidR="00082AB6" w:rsidRPr="00346B43">
        <w:rPr>
          <w:sz w:val="22"/>
          <w:szCs w:val="22"/>
        </w:rPr>
        <w:t xml:space="preserve"> вступае</w:t>
      </w:r>
      <w:r w:rsidRPr="00346B43">
        <w:rPr>
          <w:sz w:val="22"/>
          <w:szCs w:val="22"/>
        </w:rPr>
        <w:t>т в силу на следующий рабочий день с момента получения Клиентом уведомления Брокера</w:t>
      </w:r>
      <w:r w:rsidR="002A6030" w:rsidRPr="00346B43">
        <w:rPr>
          <w:sz w:val="22"/>
          <w:szCs w:val="22"/>
        </w:rPr>
        <w:t>.</w:t>
      </w:r>
      <w:r w:rsidR="00231995" w:rsidRPr="00346B43">
        <w:rPr>
          <w:sz w:val="22"/>
          <w:szCs w:val="22"/>
        </w:rPr>
        <w:t xml:space="preserve"> </w:t>
      </w:r>
      <w:r w:rsidR="002A6030" w:rsidRPr="00346B43">
        <w:rPr>
          <w:sz w:val="22"/>
          <w:szCs w:val="22"/>
        </w:rPr>
        <w:t>(Приложение 3.1</w:t>
      </w:r>
      <w:r w:rsidR="00FE7E34" w:rsidRPr="00346B43">
        <w:rPr>
          <w:sz w:val="22"/>
          <w:szCs w:val="22"/>
        </w:rPr>
        <w:t>1</w:t>
      </w:r>
      <w:r w:rsidRPr="00346B43">
        <w:rPr>
          <w:sz w:val="22"/>
          <w:szCs w:val="22"/>
        </w:rPr>
        <w:t xml:space="preserve"> к Регламенту)</w:t>
      </w:r>
    </w:p>
    <w:p w14:paraId="60DFA056" w14:textId="77777777" w:rsidR="000B0B6C" w:rsidRPr="00346B43" w:rsidRDefault="000B0B6C" w:rsidP="0097148D">
      <w:pPr>
        <w:pStyle w:val="aff0"/>
        <w:numPr>
          <w:ilvl w:val="2"/>
          <w:numId w:val="7"/>
        </w:numPr>
        <w:spacing w:before="240"/>
        <w:rPr>
          <w:sz w:val="22"/>
          <w:szCs w:val="22"/>
        </w:rPr>
      </w:pPr>
      <w:r w:rsidRPr="00346B43">
        <w:rPr>
          <w:sz w:val="22"/>
          <w:szCs w:val="22"/>
        </w:rPr>
        <w:t>Перечисления, связанные с уплатой комиссионного сбора ТС, вознаграждения Брокера, списанием убытков</w:t>
      </w:r>
      <w:r w:rsidRPr="00346B43">
        <w:rPr>
          <w:b/>
          <w:sz w:val="22"/>
          <w:szCs w:val="22"/>
        </w:rPr>
        <w:t>,</w:t>
      </w:r>
      <w:r w:rsidRPr="00346B43">
        <w:rPr>
          <w:sz w:val="22"/>
          <w:szCs w:val="22"/>
        </w:rPr>
        <w:t xml:space="preserve"> со счета Клиента осуществляются ТС и/или Брокером в </w:t>
      </w:r>
      <w:proofErr w:type="spellStart"/>
      <w:r w:rsidRPr="00346B43">
        <w:rPr>
          <w:sz w:val="22"/>
          <w:szCs w:val="22"/>
        </w:rPr>
        <w:t>безакцептном</w:t>
      </w:r>
      <w:proofErr w:type="spellEnd"/>
      <w:r w:rsidRPr="00346B43">
        <w:rPr>
          <w:sz w:val="22"/>
          <w:szCs w:val="22"/>
        </w:rPr>
        <w:t xml:space="preserve"> порядке без предварительного уведомления Клиента.</w:t>
      </w:r>
    </w:p>
    <w:bookmarkEnd w:id="39"/>
    <w:p w14:paraId="7E16F0A2" w14:textId="77777777" w:rsidR="000B0B6C" w:rsidRPr="00346B43" w:rsidRDefault="000B0B6C" w:rsidP="0097148D">
      <w:pPr>
        <w:numPr>
          <w:ilvl w:val="1"/>
          <w:numId w:val="7"/>
        </w:numPr>
        <w:spacing w:before="240" w:after="240"/>
        <w:ind w:left="0" w:firstLine="0"/>
        <w:rPr>
          <w:b/>
          <w:sz w:val="22"/>
          <w:szCs w:val="22"/>
        </w:rPr>
      </w:pPr>
      <w:r w:rsidRPr="00346B43">
        <w:rPr>
          <w:b/>
          <w:sz w:val="22"/>
          <w:szCs w:val="22"/>
        </w:rPr>
        <w:t>Исполнение обязательств по заключенным сделкам, перенос позиций.</w:t>
      </w:r>
      <w:bookmarkStart w:id="40" w:name="_Ref280708993"/>
    </w:p>
    <w:p w14:paraId="511A7E8C" w14:textId="77777777" w:rsidR="000B0B6C" w:rsidRPr="00346B43" w:rsidRDefault="000B0B6C" w:rsidP="00A062D8">
      <w:pPr>
        <w:pStyle w:val="aff0"/>
        <w:numPr>
          <w:ilvl w:val="0"/>
          <w:numId w:val="32"/>
        </w:numPr>
        <w:spacing w:before="240" w:after="240"/>
        <w:rPr>
          <w:vanish/>
          <w:sz w:val="22"/>
          <w:szCs w:val="22"/>
        </w:rPr>
      </w:pPr>
    </w:p>
    <w:p w14:paraId="007598E8" w14:textId="77777777" w:rsidR="000B0B6C" w:rsidRPr="00346B43" w:rsidRDefault="000B0B6C" w:rsidP="00A062D8">
      <w:pPr>
        <w:pStyle w:val="aff0"/>
        <w:numPr>
          <w:ilvl w:val="1"/>
          <w:numId w:val="32"/>
        </w:numPr>
        <w:spacing w:before="240" w:after="240"/>
        <w:rPr>
          <w:vanish/>
          <w:sz w:val="22"/>
          <w:szCs w:val="22"/>
        </w:rPr>
      </w:pPr>
    </w:p>
    <w:p w14:paraId="3A7799CE" w14:textId="77777777" w:rsidR="000B0B6C" w:rsidRPr="00346B43" w:rsidRDefault="000B0B6C" w:rsidP="0097148D">
      <w:pPr>
        <w:pStyle w:val="aff0"/>
        <w:numPr>
          <w:ilvl w:val="2"/>
          <w:numId w:val="7"/>
        </w:numPr>
        <w:rPr>
          <w:sz w:val="22"/>
          <w:szCs w:val="22"/>
        </w:rPr>
      </w:pPr>
      <w:r w:rsidRPr="00346B43">
        <w:rPr>
          <w:sz w:val="22"/>
          <w:szCs w:val="22"/>
        </w:rPr>
        <w:t>Клиент обязан исполнять все обязательства, возникающие из совершенных им в ТС сделках и поддерживать:</w:t>
      </w:r>
      <w:bookmarkEnd w:id="40"/>
    </w:p>
    <w:p w14:paraId="19543D0B" w14:textId="77777777" w:rsidR="000B0B6C" w:rsidRPr="00346B43" w:rsidRDefault="000B0B6C" w:rsidP="00A062D8">
      <w:pPr>
        <w:numPr>
          <w:ilvl w:val="0"/>
          <w:numId w:val="36"/>
        </w:numPr>
        <w:ind w:left="284" w:firstLine="0"/>
        <w:rPr>
          <w:sz w:val="22"/>
          <w:szCs w:val="22"/>
        </w:rPr>
      </w:pPr>
      <w:r w:rsidRPr="00346B43">
        <w:rPr>
          <w:sz w:val="22"/>
          <w:szCs w:val="22"/>
        </w:rPr>
        <w:t xml:space="preserve">размер начальной маржи необходимый для обеспечения Открытых позиций; </w:t>
      </w:r>
    </w:p>
    <w:p w14:paraId="4FB69FB1" w14:textId="77777777" w:rsidR="000B0B6C" w:rsidRPr="00346B43" w:rsidRDefault="005C76D4" w:rsidP="00A062D8">
      <w:pPr>
        <w:numPr>
          <w:ilvl w:val="0"/>
          <w:numId w:val="36"/>
        </w:numPr>
        <w:ind w:left="284" w:firstLine="0"/>
        <w:rPr>
          <w:sz w:val="22"/>
          <w:szCs w:val="22"/>
        </w:rPr>
      </w:pPr>
      <w:r w:rsidRPr="00346B43">
        <w:rPr>
          <w:sz w:val="22"/>
          <w:szCs w:val="22"/>
        </w:rPr>
        <w:t xml:space="preserve">  </w:t>
      </w:r>
      <w:r w:rsidR="000B0B6C" w:rsidRPr="00346B43">
        <w:rPr>
          <w:sz w:val="22"/>
          <w:szCs w:val="22"/>
        </w:rPr>
        <w:t xml:space="preserve">объем свободных денежных средств, необходимый для планируемого Клиентом </w:t>
      </w:r>
      <w:r w:rsidR="005A61A5" w:rsidRPr="00346B43">
        <w:rPr>
          <w:sz w:val="22"/>
          <w:szCs w:val="22"/>
        </w:rPr>
        <w:t>Исполнения сделок</w:t>
      </w:r>
      <w:r w:rsidR="000B0B6C" w:rsidRPr="00346B43">
        <w:rPr>
          <w:sz w:val="22"/>
          <w:szCs w:val="22"/>
        </w:rPr>
        <w:t xml:space="preserve">. </w:t>
      </w:r>
    </w:p>
    <w:p w14:paraId="2C193B31" w14:textId="77777777" w:rsidR="005C76D4" w:rsidRPr="00346B43" w:rsidRDefault="000B0B6C" w:rsidP="0093443B">
      <w:pPr>
        <w:pStyle w:val="aff0"/>
        <w:numPr>
          <w:ilvl w:val="2"/>
          <w:numId w:val="7"/>
        </w:numPr>
        <w:rPr>
          <w:sz w:val="22"/>
          <w:szCs w:val="22"/>
        </w:rPr>
      </w:pPr>
      <w:r w:rsidRPr="00346B43">
        <w:rPr>
          <w:sz w:val="22"/>
          <w:szCs w:val="22"/>
        </w:rPr>
        <w:t>В случае наличия в текущем торговом дне на счете Клиента непокрытой позиции, Клиент обязан не позднее 12-00 дня в дату исполнения обязательств обеспечить наличие денежных средств, предварительно зарезервированных для совершения сделок в торговой системе ПАО Московская Биржа (Валютный рынок), в сумме необходимой для исполнения всех обязательств по заключенным сделкам с текущей датой исполнения в полном объеме, либо заключить сделку (сделки) по закрытию позиций. В случае неисполнения Клиентом обязанностей, установленных настоящим пунктом Соглашения, в том числе, в отношении момента времени, на который Клиент обязан обеспечить наличие денежных средств для проведения расчетов по сделкам с соответствующим валютным инструментом, ответственность за любые последствия, в том числе, за любые убытки, причиненные указанным неисполнением, несет Клиент</w:t>
      </w:r>
    </w:p>
    <w:p w14:paraId="5F00A43C" w14:textId="77777777" w:rsidR="000B0B6C" w:rsidRPr="00346B43" w:rsidRDefault="000B0B6C" w:rsidP="0070300A">
      <w:pPr>
        <w:pStyle w:val="aff0"/>
        <w:numPr>
          <w:ilvl w:val="2"/>
          <w:numId w:val="7"/>
        </w:numPr>
        <w:rPr>
          <w:sz w:val="22"/>
          <w:szCs w:val="22"/>
        </w:rPr>
      </w:pPr>
      <w:r w:rsidRPr="00346B43">
        <w:rPr>
          <w:sz w:val="22"/>
          <w:szCs w:val="22"/>
        </w:rPr>
        <w:t xml:space="preserve">В случае неисполнения и (или) ненадлежащего исполнения обязанности, предусмотренной п. 8.3.2 Регламента, на брокерском счете  денежных средств Клиента в соответствующей валюте, предварительно зарезервированных для совершения сделок в торговой системе ПАО Московская Биржа (Валютный рынок) в сумме, необходимой для исполнения обязательств по заключенным сделкам в полном объеме Брокер вправе без дополнительного согласования с Клиентом по своему выбору: </w:t>
      </w:r>
    </w:p>
    <w:p w14:paraId="36A97F0B" w14:textId="77777777" w:rsidR="00FF0DB8" w:rsidRPr="00346B43" w:rsidRDefault="000B0B6C" w:rsidP="00240927">
      <w:pPr>
        <w:pStyle w:val="aff0"/>
        <w:numPr>
          <w:ilvl w:val="3"/>
          <w:numId w:val="7"/>
        </w:numPr>
        <w:ind w:left="0" w:firstLine="0"/>
        <w:rPr>
          <w:sz w:val="22"/>
          <w:szCs w:val="22"/>
        </w:rPr>
      </w:pPr>
      <w:r w:rsidRPr="00346B43">
        <w:rPr>
          <w:sz w:val="22"/>
          <w:szCs w:val="22"/>
        </w:rPr>
        <w:lastRenderedPageBreak/>
        <w:t>заключить одну или несколько сделок по закрытию позиций Клиента. Заключение сделок по закрытию позиций в соответс</w:t>
      </w:r>
      <w:r w:rsidR="006C4A02" w:rsidRPr="00346B43">
        <w:rPr>
          <w:sz w:val="22"/>
          <w:szCs w:val="22"/>
        </w:rPr>
        <w:t>твии с настоящим пунктом Регламента</w:t>
      </w:r>
      <w:r w:rsidRPr="00346B43">
        <w:rPr>
          <w:sz w:val="22"/>
          <w:szCs w:val="22"/>
        </w:rPr>
        <w:t xml:space="preserve"> производится Брокером по текущим ценам Биржи в любое время после 14-00 часов дня (московского времени), в котором Клиентом не </w:t>
      </w:r>
      <w:r w:rsidR="005C76D4" w:rsidRPr="00346B43">
        <w:rPr>
          <w:sz w:val="22"/>
          <w:szCs w:val="22"/>
        </w:rPr>
        <w:t>было,</w:t>
      </w:r>
      <w:r w:rsidRPr="00346B43">
        <w:rPr>
          <w:sz w:val="22"/>
          <w:szCs w:val="22"/>
        </w:rPr>
        <w:t xml:space="preserve"> исполнено и (или) не было надлежащим образом исполнено обязательство, установленное в п. 8.3.2 Регламента; </w:t>
      </w:r>
    </w:p>
    <w:p w14:paraId="1D158901" w14:textId="77777777" w:rsidR="00C82560" w:rsidRPr="00346B43" w:rsidRDefault="000B0B6C" w:rsidP="00A34BFF">
      <w:pPr>
        <w:pStyle w:val="aff0"/>
        <w:numPr>
          <w:ilvl w:val="2"/>
          <w:numId w:val="7"/>
        </w:numPr>
        <w:contextualSpacing w:val="0"/>
        <w:rPr>
          <w:sz w:val="22"/>
          <w:szCs w:val="22"/>
        </w:rPr>
      </w:pPr>
      <w:r w:rsidRPr="00346B43">
        <w:rPr>
          <w:sz w:val="22"/>
          <w:szCs w:val="22"/>
        </w:rPr>
        <w:t>заключить одну или несколько сделок переноса позиций (СВОП)</w:t>
      </w:r>
      <w:r w:rsidR="0063072A" w:rsidRPr="00346B43">
        <w:rPr>
          <w:sz w:val="22"/>
          <w:szCs w:val="22"/>
        </w:rPr>
        <w:t xml:space="preserve"> в любое время после 14-00 часов (московского времени),</w:t>
      </w:r>
      <w:r w:rsidRPr="00346B43">
        <w:rPr>
          <w:sz w:val="22"/>
          <w:szCs w:val="22"/>
        </w:rPr>
        <w:t xml:space="preserve"> </w:t>
      </w:r>
      <w:r w:rsidR="0063072A" w:rsidRPr="00346B43">
        <w:rPr>
          <w:bCs/>
          <w:sz w:val="22"/>
          <w:szCs w:val="22"/>
        </w:rPr>
        <w:t xml:space="preserve">в котором Клиентом не было исполнено и (или) не было надлежащим образом исполнено обязательство, установленное в п. 8.3.2 Регламента </w:t>
      </w:r>
      <w:r w:rsidR="0063072A" w:rsidRPr="00346B43">
        <w:rPr>
          <w:sz w:val="22"/>
          <w:szCs w:val="22"/>
        </w:rPr>
        <w:t>заключить одну или несколько сделок переноса позиций (СВОП) на следующих условиях:</w:t>
      </w:r>
    </w:p>
    <w:p w14:paraId="77275FEE" w14:textId="77777777" w:rsidR="00C82560" w:rsidRPr="00346B43" w:rsidRDefault="0063072A" w:rsidP="00C82560">
      <w:pPr>
        <w:pStyle w:val="aff0"/>
        <w:ind w:left="0"/>
        <w:contextualSpacing w:val="0"/>
        <w:rPr>
          <w:bCs/>
          <w:sz w:val="22"/>
          <w:szCs w:val="22"/>
        </w:rPr>
      </w:pPr>
      <w:r w:rsidRPr="00346B43">
        <w:rPr>
          <w:sz w:val="22"/>
          <w:szCs w:val="22"/>
        </w:rPr>
        <w:t>- объем сделки переноса в иностранной валюте определяется в размере открытой позиции по соответствующему Валютному инструменту или превышающем его, в целях недопущения возникновения отрицательного остатка по Счету Клиента по итогам торговой сессии;</w:t>
      </w:r>
      <w:r w:rsidRPr="00346B43">
        <w:rPr>
          <w:sz w:val="22"/>
          <w:szCs w:val="22"/>
        </w:rPr>
        <w:br/>
        <w:t xml:space="preserve">- </w:t>
      </w:r>
      <w:r w:rsidRPr="00346B43">
        <w:rPr>
          <w:bCs/>
          <w:sz w:val="22"/>
          <w:szCs w:val="22"/>
        </w:rPr>
        <w:t>процентная ставка сделки переноса позиций определяется условиями, сложившимися на организованных торгах по соответствующему валютному инструменту, если иное не указано в Тарифах (Приложение 6 к Регламенту);</w:t>
      </w:r>
    </w:p>
    <w:p w14:paraId="1F7B9C65" w14:textId="3C982B91" w:rsidR="000B0B6C" w:rsidRPr="00346B43" w:rsidRDefault="0063072A" w:rsidP="00C82560">
      <w:pPr>
        <w:pStyle w:val="aff0"/>
        <w:ind w:left="0"/>
        <w:contextualSpacing w:val="0"/>
        <w:rPr>
          <w:sz w:val="22"/>
          <w:szCs w:val="22"/>
        </w:rPr>
      </w:pPr>
      <w:r w:rsidRPr="00346B43">
        <w:rPr>
          <w:sz w:val="22"/>
          <w:szCs w:val="22"/>
        </w:rPr>
        <w:t>- при заключении сделки СВОП Брокером взимается вознаграждение в соответствии с Тарифами (Приложение 6 к Регламенту), установленным  для Клиента.</w:t>
      </w:r>
      <w:r w:rsidRPr="00346B43">
        <w:rPr>
          <w:sz w:val="22"/>
          <w:szCs w:val="22"/>
        </w:rPr>
        <w:br/>
      </w:r>
      <w:r w:rsidRPr="00346B43">
        <w:rPr>
          <w:bCs/>
          <w:sz w:val="22"/>
          <w:szCs w:val="22"/>
        </w:rPr>
        <w:t>- в случае если Временным регламентом организатора торгов предусмотрено более ранее окончание торгов по инструменту с датой расчетов Т0 сделки переноса осуществляются в течение последнего часа торгов по соответствующему инструменту.</w:t>
      </w:r>
    </w:p>
    <w:p w14:paraId="642B8889" w14:textId="77777777" w:rsidR="000B0B6C" w:rsidRPr="00346B43" w:rsidRDefault="000B0B6C" w:rsidP="0063072A">
      <w:pPr>
        <w:pStyle w:val="aff0"/>
        <w:numPr>
          <w:ilvl w:val="2"/>
          <w:numId w:val="7"/>
        </w:numPr>
        <w:spacing w:after="240"/>
        <w:contextualSpacing w:val="0"/>
        <w:rPr>
          <w:sz w:val="22"/>
          <w:szCs w:val="22"/>
        </w:rPr>
      </w:pPr>
      <w:r w:rsidRPr="00346B43">
        <w:rPr>
          <w:sz w:val="22"/>
          <w:szCs w:val="22"/>
        </w:rPr>
        <w:t xml:space="preserve">Брокер по своему усмотрению определяет иностранную валюту, подлежащую отчуждению во исполнение заключенной сделки </w:t>
      </w:r>
      <w:r w:rsidR="0063072A" w:rsidRPr="00346B43">
        <w:rPr>
          <w:sz w:val="22"/>
          <w:szCs w:val="22"/>
        </w:rPr>
        <w:t>СВОП</w:t>
      </w:r>
      <w:r w:rsidRPr="00346B43">
        <w:rPr>
          <w:sz w:val="22"/>
          <w:szCs w:val="22"/>
        </w:rPr>
        <w:t>.</w:t>
      </w:r>
    </w:p>
    <w:p w14:paraId="7521D24C" w14:textId="77777777" w:rsidR="000B0B6C" w:rsidRPr="00346B43" w:rsidRDefault="0093443B" w:rsidP="0063072A">
      <w:pPr>
        <w:numPr>
          <w:ilvl w:val="1"/>
          <w:numId w:val="7"/>
        </w:numPr>
        <w:spacing w:after="240"/>
        <w:ind w:left="0" w:firstLine="0"/>
        <w:contextualSpacing/>
        <w:rPr>
          <w:b/>
          <w:sz w:val="22"/>
          <w:szCs w:val="22"/>
        </w:rPr>
      </w:pPr>
      <w:r w:rsidRPr="00346B43">
        <w:rPr>
          <w:b/>
          <w:sz w:val="22"/>
          <w:szCs w:val="22"/>
        </w:rPr>
        <w:t xml:space="preserve"> Особенности совершения сделок, приводящих к возникновению непокрытых позиций.</w:t>
      </w:r>
    </w:p>
    <w:p w14:paraId="2D8DA858" w14:textId="77777777" w:rsidR="000B0B6C" w:rsidRPr="00346B43" w:rsidRDefault="0093443B" w:rsidP="0063072A">
      <w:pPr>
        <w:pStyle w:val="aff0"/>
        <w:numPr>
          <w:ilvl w:val="2"/>
          <w:numId w:val="7"/>
        </w:numPr>
        <w:spacing w:after="240"/>
        <w:rPr>
          <w:b/>
          <w:sz w:val="22"/>
          <w:szCs w:val="22"/>
        </w:rPr>
      </w:pPr>
      <w:r w:rsidRPr="00346B43">
        <w:rPr>
          <w:sz w:val="22"/>
          <w:szCs w:val="22"/>
        </w:rPr>
        <w:t>Сделки, приводящие к Непокрытой позиции (необеспеченные сделки),</w:t>
      </w:r>
      <w:r w:rsidRPr="00346B43">
        <w:rPr>
          <w:b/>
          <w:bCs/>
          <w:sz w:val="22"/>
          <w:szCs w:val="22"/>
        </w:rPr>
        <w:t xml:space="preserve"> </w:t>
      </w:r>
      <w:r w:rsidRPr="00346B43">
        <w:rPr>
          <w:sz w:val="22"/>
          <w:szCs w:val="22"/>
        </w:rPr>
        <w:t>совершаются на</w:t>
      </w:r>
      <w:r w:rsidRPr="00346B43">
        <w:rPr>
          <w:b/>
          <w:bCs/>
          <w:sz w:val="22"/>
          <w:szCs w:val="22"/>
        </w:rPr>
        <w:t xml:space="preserve"> </w:t>
      </w:r>
      <w:r w:rsidRPr="00346B43">
        <w:rPr>
          <w:sz w:val="22"/>
          <w:szCs w:val="22"/>
        </w:rPr>
        <w:t>основании и в соответствии с поручениями на сделку Клиента, порядок оформления, подачи и исполнения которых указан в настоящем Регламенте.</w:t>
      </w:r>
    </w:p>
    <w:p w14:paraId="2E7FFFD4" w14:textId="77777777" w:rsidR="0093443B" w:rsidRPr="00346B43" w:rsidRDefault="0093443B" w:rsidP="0070300A">
      <w:pPr>
        <w:pStyle w:val="aff0"/>
        <w:numPr>
          <w:ilvl w:val="2"/>
          <w:numId w:val="7"/>
        </w:numPr>
        <w:rPr>
          <w:b/>
          <w:sz w:val="22"/>
          <w:szCs w:val="22"/>
        </w:rPr>
      </w:pPr>
      <w:r w:rsidRPr="00346B43">
        <w:rPr>
          <w:sz w:val="22"/>
          <w:szCs w:val="22"/>
        </w:rPr>
        <w:t>Расчёт Стоимости портфеля клиента, Размера начальной и минимальной маржи осуществляется по совокупности</w:t>
      </w:r>
      <w:r w:rsidRPr="00346B43">
        <w:rPr>
          <w:b/>
          <w:bCs/>
          <w:sz w:val="22"/>
          <w:szCs w:val="22"/>
        </w:rPr>
        <w:t xml:space="preserve"> </w:t>
      </w:r>
      <w:r w:rsidRPr="00346B43">
        <w:rPr>
          <w:sz w:val="22"/>
          <w:szCs w:val="22"/>
        </w:rPr>
        <w:t>плановых позиций Клиента, объединённых в соответствии с правилами, установленными в Системе.</w:t>
      </w:r>
    </w:p>
    <w:p w14:paraId="7F8622E8" w14:textId="77777777" w:rsidR="0093443B" w:rsidRPr="00346B43" w:rsidRDefault="0093443B" w:rsidP="0093443B">
      <w:pPr>
        <w:pStyle w:val="aff0"/>
        <w:numPr>
          <w:ilvl w:val="2"/>
          <w:numId w:val="7"/>
        </w:numPr>
        <w:rPr>
          <w:sz w:val="22"/>
          <w:szCs w:val="22"/>
        </w:rPr>
      </w:pPr>
      <w:r w:rsidRPr="00346B43">
        <w:rPr>
          <w:sz w:val="22"/>
          <w:szCs w:val="22"/>
        </w:rPr>
        <w:t>Компания оставляет за собой исключительное право самостоятельно принимать решение о возможности принять</w:t>
      </w:r>
      <w:r w:rsidRPr="00346B43">
        <w:rPr>
          <w:b/>
          <w:bCs/>
          <w:sz w:val="22"/>
          <w:szCs w:val="22"/>
        </w:rPr>
        <w:t xml:space="preserve"> </w:t>
      </w:r>
      <w:r w:rsidRPr="00346B43">
        <w:rPr>
          <w:sz w:val="22"/>
          <w:szCs w:val="22"/>
        </w:rPr>
        <w:t xml:space="preserve">или отклонить любое поручение Клиента на сделку, если это поручение может привести к образованию Непокрытой позиции Клиента. При этом всем Клиентам, присоединившимся к </w:t>
      </w:r>
      <w:r w:rsidR="00423A6C" w:rsidRPr="00346B43">
        <w:rPr>
          <w:sz w:val="22"/>
          <w:szCs w:val="22"/>
        </w:rPr>
        <w:t>Регламенту</w:t>
      </w:r>
      <w:r w:rsidRPr="00346B43">
        <w:rPr>
          <w:sz w:val="22"/>
          <w:szCs w:val="22"/>
        </w:rPr>
        <w:t>, предоставляется возможность совершения сделок, приводящих к возникновению Непокрытой позиции, с учетом ограничений, установленных настоящим Регламентом, дополнительным соглашением с Клиентом и/или законодательством Российской Федерации.</w:t>
      </w:r>
    </w:p>
    <w:p w14:paraId="57F615A4" w14:textId="1ED80DFF" w:rsidR="003D28E4" w:rsidRDefault="0093443B" w:rsidP="008D7719">
      <w:pPr>
        <w:pStyle w:val="aff0"/>
        <w:numPr>
          <w:ilvl w:val="2"/>
          <w:numId w:val="7"/>
        </w:numPr>
        <w:spacing w:before="240"/>
        <w:rPr>
          <w:sz w:val="22"/>
          <w:szCs w:val="22"/>
        </w:rPr>
      </w:pPr>
      <w:r w:rsidRPr="00346B43">
        <w:rPr>
          <w:sz w:val="22"/>
          <w:szCs w:val="22"/>
        </w:rPr>
        <w:t>В случае если Клиенты Компании не отнесены к категории клиентов с особым уровнем риска, эти Клиенты считаются отнесенными к категории Клиентов со стандартным уровнем риска.</w:t>
      </w:r>
      <w:r w:rsidR="00447D06" w:rsidRPr="00346B43">
        <w:rPr>
          <w:sz w:val="22"/>
          <w:szCs w:val="22"/>
        </w:rPr>
        <w:t xml:space="preserve"> </w:t>
      </w:r>
      <w:r w:rsidR="000A7DFC" w:rsidRPr="00346B43">
        <w:rPr>
          <w:sz w:val="22"/>
          <w:szCs w:val="22"/>
        </w:rPr>
        <w:t>К категории клиентов с особым уровнем риска могут быть отнесены только клиенты-юридические лица, на основании дополнительного соглашения к договору о брокерском обслуживании.</w:t>
      </w:r>
      <w:r w:rsidRPr="00346B43">
        <w:rPr>
          <w:sz w:val="22"/>
          <w:szCs w:val="22"/>
        </w:rPr>
        <w:t xml:space="preserve"> Компания вправе без дополнительного заявления от Клиента отнести последнего к иной категории клиентов, с учетом требований законодательства и настоящего Регламента</w:t>
      </w:r>
      <w:r w:rsidR="00580D1A" w:rsidRPr="00346B43">
        <w:rPr>
          <w:sz w:val="22"/>
          <w:szCs w:val="22"/>
        </w:rPr>
        <w:t>.</w:t>
      </w:r>
    </w:p>
    <w:p w14:paraId="78399930" w14:textId="77777777" w:rsidR="00C95DC8" w:rsidRPr="00346B43" w:rsidRDefault="00C95DC8" w:rsidP="00C95DC8">
      <w:pPr>
        <w:numPr>
          <w:ilvl w:val="1"/>
          <w:numId w:val="7"/>
        </w:numPr>
        <w:spacing w:before="240"/>
        <w:ind w:left="0" w:firstLine="0"/>
        <w:rPr>
          <w:b/>
          <w:sz w:val="22"/>
          <w:szCs w:val="22"/>
        </w:rPr>
      </w:pPr>
      <w:r w:rsidRPr="00346B43">
        <w:rPr>
          <w:b/>
          <w:sz w:val="22"/>
          <w:szCs w:val="22"/>
        </w:rPr>
        <w:t>Заключительные положения.</w:t>
      </w:r>
    </w:p>
    <w:p w14:paraId="54B6ACDD" w14:textId="077C9D42" w:rsidR="00C95DC8" w:rsidRPr="00346B43" w:rsidRDefault="00C95DC8" w:rsidP="00C95DC8">
      <w:pPr>
        <w:pStyle w:val="aff0"/>
        <w:numPr>
          <w:ilvl w:val="2"/>
          <w:numId w:val="7"/>
        </w:numPr>
        <w:spacing w:before="240"/>
        <w:rPr>
          <w:sz w:val="22"/>
          <w:szCs w:val="22"/>
        </w:rPr>
      </w:pPr>
      <w:r w:rsidRPr="00346B43">
        <w:rPr>
          <w:sz w:val="22"/>
          <w:szCs w:val="22"/>
        </w:rPr>
        <w:t xml:space="preserve">В целях оперативного обмена информацией (в том числе в случаях снижения остатка или изменения размера обеспечения для поддержания открытых позиций, изменения ставок риска, принудительного закрытия позиций Клиента или совершения сделки СВОП и т. д.) Клиент и Брокер используют средства связи, указанные в </w:t>
      </w:r>
      <w:r w:rsidR="008C4FFB">
        <w:rPr>
          <w:sz w:val="22"/>
          <w:szCs w:val="22"/>
        </w:rPr>
        <w:t xml:space="preserve">п.1.16 </w:t>
      </w:r>
      <w:r w:rsidRPr="00346B43">
        <w:rPr>
          <w:sz w:val="22"/>
          <w:szCs w:val="22"/>
        </w:rPr>
        <w:t xml:space="preserve">  настояще</w:t>
      </w:r>
      <w:r w:rsidR="008C4FFB">
        <w:rPr>
          <w:sz w:val="22"/>
          <w:szCs w:val="22"/>
        </w:rPr>
        <w:t>го</w:t>
      </w:r>
      <w:r w:rsidRPr="00346B43">
        <w:rPr>
          <w:sz w:val="22"/>
          <w:szCs w:val="22"/>
        </w:rPr>
        <w:t xml:space="preserve"> Регламент</w:t>
      </w:r>
      <w:r w:rsidR="008C4FFB">
        <w:rPr>
          <w:sz w:val="22"/>
          <w:szCs w:val="22"/>
        </w:rPr>
        <w:t>а</w:t>
      </w:r>
      <w:r w:rsidRPr="00346B43">
        <w:rPr>
          <w:sz w:val="22"/>
          <w:szCs w:val="22"/>
        </w:rPr>
        <w:t>.</w:t>
      </w:r>
    </w:p>
    <w:p w14:paraId="4EE91606" w14:textId="37426DF3" w:rsidR="00736088" w:rsidRDefault="00736088" w:rsidP="00736088">
      <w:pPr>
        <w:pStyle w:val="aff0"/>
        <w:numPr>
          <w:ilvl w:val="2"/>
          <w:numId w:val="7"/>
        </w:numPr>
        <w:rPr>
          <w:sz w:val="22"/>
          <w:szCs w:val="22"/>
        </w:rPr>
      </w:pPr>
      <w:r>
        <w:rPr>
          <w:sz w:val="22"/>
          <w:szCs w:val="22"/>
        </w:rPr>
        <w:t>Актуальный перечень доступных валют и валютных инструментов, по которым можно совершать сделки, публикуются на официальном сайте организатора торгов на соответствующем рынке.</w:t>
      </w:r>
      <w:r w:rsidR="00C95DC8" w:rsidRPr="00346B43">
        <w:rPr>
          <w:sz w:val="22"/>
          <w:szCs w:val="22"/>
        </w:rPr>
        <w:t xml:space="preserve"> </w:t>
      </w:r>
    </w:p>
    <w:p w14:paraId="5507846B" w14:textId="66BF2B32" w:rsidR="00C95DC8" w:rsidRDefault="00C95DC8" w:rsidP="00C95DC8">
      <w:pPr>
        <w:pStyle w:val="aff0"/>
        <w:numPr>
          <w:ilvl w:val="2"/>
          <w:numId w:val="7"/>
        </w:numPr>
        <w:rPr>
          <w:sz w:val="22"/>
          <w:szCs w:val="22"/>
        </w:rPr>
      </w:pPr>
      <w:r w:rsidRPr="00346B43">
        <w:rPr>
          <w:sz w:val="22"/>
          <w:szCs w:val="22"/>
        </w:rPr>
        <w:t>При прекращении действия Договора все Открытые позиции должны быть закрыты Клиентом или исполнены. В случае, если Брокер не получит от Клиента Поручение на совершение сделок с Валютным инструментом с целью закрытия Открытых позиций, подлежащих закрытию самостоятельно в дату прекращении действия Договора в соответствии с разделом 8.</w:t>
      </w:r>
      <w:r w:rsidR="008C4FFB">
        <w:rPr>
          <w:sz w:val="22"/>
          <w:szCs w:val="22"/>
        </w:rPr>
        <w:t>2</w:t>
      </w:r>
      <w:r w:rsidRPr="00346B43">
        <w:rPr>
          <w:sz w:val="22"/>
          <w:szCs w:val="22"/>
        </w:rPr>
        <w:t>, Регламента, он вправе закрыть их самостоятельно в порядке, установленном настоящим Порядком.</w:t>
      </w:r>
    </w:p>
    <w:p w14:paraId="6FD84D70" w14:textId="77777777" w:rsidR="00C95DC8" w:rsidRDefault="00C95DC8" w:rsidP="00C95DC8">
      <w:pPr>
        <w:pStyle w:val="aff0"/>
        <w:numPr>
          <w:ilvl w:val="2"/>
          <w:numId w:val="7"/>
        </w:numPr>
        <w:rPr>
          <w:sz w:val="22"/>
          <w:szCs w:val="22"/>
        </w:rPr>
      </w:pPr>
      <w:r w:rsidRPr="00C95DC8">
        <w:rPr>
          <w:sz w:val="22"/>
          <w:szCs w:val="22"/>
        </w:rPr>
        <w:t>Клиент, подавая Поручение на совершение сделок с валютными инструментами, тем самым подтверждает факт своего ознакомления с действующими Правилами торгов и Правилами клиринга, биржевыми спецификациями валютных инструментов, принимает на себя все риски, связанные с совершением операций на биржевом валютном рынке.</w:t>
      </w:r>
    </w:p>
    <w:p w14:paraId="1CF1E2E0" w14:textId="77777777" w:rsidR="0092464B" w:rsidRDefault="00C95DC8" w:rsidP="0092464B">
      <w:pPr>
        <w:pStyle w:val="aff0"/>
        <w:numPr>
          <w:ilvl w:val="2"/>
          <w:numId w:val="7"/>
        </w:numPr>
        <w:rPr>
          <w:sz w:val="22"/>
          <w:szCs w:val="22"/>
        </w:rPr>
      </w:pPr>
      <w:r w:rsidRPr="00C95DC8">
        <w:rPr>
          <w:sz w:val="22"/>
          <w:szCs w:val="22"/>
        </w:rPr>
        <w:lastRenderedPageBreak/>
        <w:t>Клиент обязан самостоятельно следить за возникновением ситуаций, которые могут повлечь принудительное закрытие по сделкам, совершенным по поручениям Клиента, в соответствии с правилами организатора торговли и его клирингового центра, а также за изменениями правил совершения и исполнения сделок на валютном рынке.</w:t>
      </w:r>
    </w:p>
    <w:p w14:paraId="024ACE3F" w14:textId="77777777" w:rsidR="0092464B" w:rsidRDefault="00C95DC8" w:rsidP="0092464B">
      <w:pPr>
        <w:pStyle w:val="aff0"/>
        <w:numPr>
          <w:ilvl w:val="2"/>
          <w:numId w:val="7"/>
        </w:numPr>
        <w:rPr>
          <w:sz w:val="22"/>
          <w:szCs w:val="22"/>
        </w:rPr>
      </w:pPr>
      <w:r w:rsidRPr="0092464B">
        <w:rPr>
          <w:sz w:val="22"/>
          <w:szCs w:val="22"/>
        </w:rPr>
        <w:t xml:space="preserve">Клиент оставляет за Брокером право самостоятельно определять круг третьих лиц для исполнения поручений Клиента и исполнения иных своих обязательств, предусмотренных настоящим Регламентом. Брокер не отвечает за действия (бездействия) третьих лиц в случае причинения убытка (недополученной прибыли) Клиента, если такие обстоятельства не могли быть предвидены Брокером. </w:t>
      </w:r>
    </w:p>
    <w:p w14:paraId="31BF6AB0" w14:textId="77777777" w:rsidR="0092464B" w:rsidRDefault="00C95DC8" w:rsidP="0092464B">
      <w:pPr>
        <w:pStyle w:val="aff0"/>
        <w:numPr>
          <w:ilvl w:val="2"/>
          <w:numId w:val="7"/>
        </w:numPr>
        <w:rPr>
          <w:sz w:val="22"/>
          <w:szCs w:val="22"/>
        </w:rPr>
      </w:pPr>
      <w:r w:rsidRPr="0092464B">
        <w:rPr>
          <w:sz w:val="22"/>
          <w:szCs w:val="22"/>
        </w:rPr>
        <w:t xml:space="preserve">Брокер вправе отказать Клиенту в зачислении на Счет и/или списании со Счета иностранной валюты, в том числе в случаях, если такое зачисление/списание, по мнению Брокера, противоречит валютному законодательству Российской Федерации. </w:t>
      </w:r>
    </w:p>
    <w:p w14:paraId="619DA7C2" w14:textId="6C311354" w:rsidR="00C95DC8" w:rsidRPr="0092464B" w:rsidRDefault="00C95DC8" w:rsidP="0092464B">
      <w:pPr>
        <w:pStyle w:val="aff0"/>
        <w:numPr>
          <w:ilvl w:val="2"/>
          <w:numId w:val="7"/>
        </w:numPr>
        <w:rPr>
          <w:sz w:val="22"/>
          <w:szCs w:val="22"/>
        </w:rPr>
      </w:pPr>
      <w:r w:rsidRPr="0092464B">
        <w:rPr>
          <w:sz w:val="22"/>
          <w:szCs w:val="22"/>
        </w:rPr>
        <w:t>Брокер вправе прописать штрафные санкции при недостатке средств на счете, ниже величины обеспечения п.8.2.9. Регламента.</w:t>
      </w:r>
    </w:p>
    <w:p w14:paraId="70A61901" w14:textId="590C5572" w:rsidR="005D372B" w:rsidRPr="00346B43" w:rsidRDefault="005D372B" w:rsidP="005B047C">
      <w:pPr>
        <w:pStyle w:val="aff0"/>
        <w:numPr>
          <w:ilvl w:val="1"/>
          <w:numId w:val="7"/>
        </w:numPr>
        <w:spacing w:before="240"/>
        <w:rPr>
          <w:b/>
          <w:sz w:val="22"/>
          <w:szCs w:val="22"/>
        </w:rPr>
      </w:pPr>
      <w:r w:rsidRPr="00346B43">
        <w:rPr>
          <w:b/>
          <w:sz w:val="22"/>
          <w:szCs w:val="22"/>
        </w:rPr>
        <w:t>Особенности реализации Структ</w:t>
      </w:r>
      <w:r w:rsidR="00AC0924" w:rsidRPr="00346B43">
        <w:rPr>
          <w:b/>
          <w:sz w:val="22"/>
          <w:szCs w:val="22"/>
        </w:rPr>
        <w:t>урных</w:t>
      </w:r>
      <w:r w:rsidRPr="00346B43">
        <w:rPr>
          <w:b/>
          <w:sz w:val="22"/>
          <w:szCs w:val="22"/>
        </w:rPr>
        <w:t xml:space="preserve"> продуктов</w:t>
      </w:r>
    </w:p>
    <w:p w14:paraId="2F1A25FD" w14:textId="77777777" w:rsidR="005D372B" w:rsidRPr="00346B43" w:rsidRDefault="005D372B" w:rsidP="005D372B">
      <w:pPr>
        <w:pStyle w:val="aff0"/>
        <w:numPr>
          <w:ilvl w:val="0"/>
          <w:numId w:val="41"/>
        </w:numPr>
        <w:spacing w:before="240"/>
        <w:rPr>
          <w:vanish/>
        </w:rPr>
      </w:pPr>
    </w:p>
    <w:p w14:paraId="193020AC" w14:textId="77777777" w:rsidR="005D372B" w:rsidRPr="00346B43" w:rsidRDefault="005D372B" w:rsidP="005D372B">
      <w:pPr>
        <w:pStyle w:val="aff0"/>
        <w:numPr>
          <w:ilvl w:val="1"/>
          <w:numId w:val="41"/>
        </w:numPr>
        <w:spacing w:before="240"/>
        <w:rPr>
          <w:vanish/>
        </w:rPr>
      </w:pPr>
    </w:p>
    <w:p w14:paraId="66621E14" w14:textId="77777777" w:rsidR="005D372B" w:rsidRPr="00346B43" w:rsidRDefault="005D372B" w:rsidP="005D372B">
      <w:pPr>
        <w:pStyle w:val="aff0"/>
        <w:numPr>
          <w:ilvl w:val="1"/>
          <w:numId w:val="41"/>
        </w:numPr>
        <w:spacing w:before="240"/>
        <w:rPr>
          <w:vanish/>
        </w:rPr>
      </w:pPr>
    </w:p>
    <w:p w14:paraId="5D28DCED" w14:textId="77777777" w:rsidR="005D372B" w:rsidRPr="00346B43" w:rsidRDefault="005D372B" w:rsidP="005D372B">
      <w:pPr>
        <w:pStyle w:val="aff0"/>
        <w:numPr>
          <w:ilvl w:val="1"/>
          <w:numId w:val="41"/>
        </w:numPr>
        <w:spacing w:before="240"/>
        <w:rPr>
          <w:vanish/>
        </w:rPr>
      </w:pPr>
    </w:p>
    <w:p w14:paraId="03B04D03" w14:textId="77777777" w:rsidR="005D372B" w:rsidRPr="00346B43" w:rsidRDefault="005D372B" w:rsidP="005D372B">
      <w:pPr>
        <w:pStyle w:val="aff0"/>
        <w:numPr>
          <w:ilvl w:val="1"/>
          <w:numId w:val="41"/>
        </w:numPr>
        <w:spacing w:before="240"/>
        <w:rPr>
          <w:vanish/>
        </w:rPr>
      </w:pPr>
    </w:p>
    <w:p w14:paraId="1D87288F" w14:textId="77777777" w:rsidR="005D372B" w:rsidRPr="00346B43" w:rsidRDefault="005D372B" w:rsidP="005D372B">
      <w:pPr>
        <w:pStyle w:val="aff0"/>
        <w:numPr>
          <w:ilvl w:val="1"/>
          <w:numId w:val="41"/>
        </w:numPr>
        <w:spacing w:before="240"/>
        <w:rPr>
          <w:vanish/>
        </w:rPr>
      </w:pPr>
    </w:p>
    <w:p w14:paraId="74AD0038" w14:textId="77777777" w:rsidR="0092464B" w:rsidRPr="0092464B" w:rsidRDefault="0092464B" w:rsidP="0092464B">
      <w:pPr>
        <w:pStyle w:val="aff0"/>
        <w:numPr>
          <w:ilvl w:val="0"/>
          <w:numId w:val="42"/>
        </w:numPr>
        <w:spacing w:before="240"/>
        <w:rPr>
          <w:vanish/>
          <w:sz w:val="22"/>
          <w:szCs w:val="22"/>
        </w:rPr>
      </w:pPr>
    </w:p>
    <w:p w14:paraId="70B441B6" w14:textId="77777777" w:rsidR="0092464B" w:rsidRPr="0092464B" w:rsidRDefault="0092464B" w:rsidP="0092464B">
      <w:pPr>
        <w:pStyle w:val="aff0"/>
        <w:numPr>
          <w:ilvl w:val="1"/>
          <w:numId w:val="42"/>
        </w:numPr>
        <w:spacing w:before="240"/>
        <w:rPr>
          <w:vanish/>
          <w:sz w:val="22"/>
          <w:szCs w:val="22"/>
        </w:rPr>
      </w:pPr>
    </w:p>
    <w:p w14:paraId="6842E82C" w14:textId="77777777" w:rsidR="0092464B" w:rsidRDefault="0092464B" w:rsidP="0092464B">
      <w:pPr>
        <w:pStyle w:val="aff0"/>
        <w:spacing w:before="240"/>
        <w:ind w:left="0"/>
        <w:rPr>
          <w:sz w:val="22"/>
          <w:szCs w:val="22"/>
        </w:rPr>
      </w:pPr>
    </w:p>
    <w:p w14:paraId="074DAFE5" w14:textId="77777777" w:rsidR="0092464B" w:rsidRPr="0092464B" w:rsidRDefault="0092464B" w:rsidP="0092464B">
      <w:pPr>
        <w:pStyle w:val="aff0"/>
        <w:numPr>
          <w:ilvl w:val="1"/>
          <w:numId w:val="42"/>
        </w:numPr>
        <w:spacing w:before="240"/>
        <w:rPr>
          <w:vanish/>
          <w:sz w:val="22"/>
          <w:szCs w:val="22"/>
        </w:rPr>
      </w:pPr>
    </w:p>
    <w:p w14:paraId="652BBFD4" w14:textId="3DF8A7E4" w:rsidR="005D372B" w:rsidRPr="00346B43" w:rsidRDefault="005D372B" w:rsidP="0092464B">
      <w:pPr>
        <w:pStyle w:val="aff0"/>
        <w:numPr>
          <w:ilvl w:val="2"/>
          <w:numId w:val="42"/>
        </w:numPr>
        <w:spacing w:before="240"/>
        <w:rPr>
          <w:sz w:val="22"/>
          <w:szCs w:val="22"/>
        </w:rPr>
      </w:pPr>
      <w:bookmarkStart w:id="41" w:name="_Hlk41043009"/>
      <w:r w:rsidRPr="00346B43">
        <w:rPr>
          <w:sz w:val="22"/>
          <w:szCs w:val="22"/>
        </w:rPr>
        <w:t>Брокер предоставляет Клиенту возможность заключения Сделок, признаваемых Структур</w:t>
      </w:r>
      <w:r w:rsidR="00AC0924" w:rsidRPr="00346B43">
        <w:rPr>
          <w:sz w:val="22"/>
          <w:szCs w:val="22"/>
        </w:rPr>
        <w:t xml:space="preserve">ными </w:t>
      </w:r>
      <w:r w:rsidRPr="00346B43">
        <w:rPr>
          <w:sz w:val="22"/>
          <w:szCs w:val="22"/>
        </w:rPr>
        <w:t xml:space="preserve">продуктами в соответствии с настоящим Регламентом. </w:t>
      </w:r>
    </w:p>
    <w:p w14:paraId="5A6B059A" w14:textId="7651BDD4" w:rsidR="005D372B" w:rsidRPr="00346B43" w:rsidRDefault="005D372B" w:rsidP="005D372B">
      <w:pPr>
        <w:pStyle w:val="aff0"/>
        <w:numPr>
          <w:ilvl w:val="2"/>
          <w:numId w:val="42"/>
        </w:numPr>
        <w:spacing w:before="240"/>
        <w:rPr>
          <w:sz w:val="22"/>
          <w:szCs w:val="22"/>
        </w:rPr>
      </w:pPr>
      <w:r w:rsidRPr="00346B43">
        <w:rPr>
          <w:sz w:val="22"/>
          <w:szCs w:val="22"/>
        </w:rPr>
        <w:t xml:space="preserve"> Структур</w:t>
      </w:r>
      <w:r w:rsidR="00AC0924" w:rsidRPr="00346B43">
        <w:rPr>
          <w:sz w:val="22"/>
          <w:szCs w:val="22"/>
        </w:rPr>
        <w:t>ные</w:t>
      </w:r>
      <w:r w:rsidRPr="00346B43">
        <w:rPr>
          <w:sz w:val="22"/>
          <w:szCs w:val="22"/>
        </w:rPr>
        <w:t xml:space="preserve"> продукты являются операциями внебиржевого рынка. Выбор Контрагента для заключения Сделки осуществляется Брокером, действующим добросовестно и коммерчески обоснованно, по своему усмотрению, за исключением случаев, когда иное предусмотрено Поручением Клиента на Структур</w:t>
      </w:r>
      <w:r w:rsidR="00AC0924" w:rsidRPr="00346B43">
        <w:rPr>
          <w:sz w:val="22"/>
          <w:szCs w:val="22"/>
        </w:rPr>
        <w:t>ный</w:t>
      </w:r>
      <w:r w:rsidRPr="00346B43">
        <w:rPr>
          <w:sz w:val="22"/>
          <w:szCs w:val="22"/>
        </w:rPr>
        <w:t xml:space="preserve"> продукт</w:t>
      </w:r>
      <w:r w:rsidR="00A70CFD">
        <w:rPr>
          <w:sz w:val="22"/>
          <w:szCs w:val="22"/>
        </w:rPr>
        <w:t xml:space="preserve"> (Приложение 3.13)</w:t>
      </w:r>
      <w:r w:rsidRPr="00346B43">
        <w:rPr>
          <w:sz w:val="22"/>
          <w:szCs w:val="22"/>
        </w:rPr>
        <w:t xml:space="preserve">. </w:t>
      </w:r>
    </w:p>
    <w:p w14:paraId="24200705" w14:textId="4A0B4E99" w:rsidR="005D372B" w:rsidRPr="00A70CFD" w:rsidRDefault="005D372B" w:rsidP="00A70CFD">
      <w:pPr>
        <w:pStyle w:val="aff0"/>
        <w:numPr>
          <w:ilvl w:val="2"/>
          <w:numId w:val="42"/>
        </w:numPr>
        <w:spacing w:before="240"/>
        <w:rPr>
          <w:sz w:val="22"/>
          <w:szCs w:val="22"/>
        </w:rPr>
      </w:pPr>
      <w:r w:rsidRPr="00346B43">
        <w:rPr>
          <w:sz w:val="22"/>
          <w:szCs w:val="22"/>
        </w:rPr>
        <w:t xml:space="preserve"> Все условия Структур</w:t>
      </w:r>
      <w:r w:rsidR="00AC0924" w:rsidRPr="00346B43">
        <w:rPr>
          <w:sz w:val="22"/>
          <w:szCs w:val="22"/>
        </w:rPr>
        <w:t>ного</w:t>
      </w:r>
      <w:r w:rsidRPr="00346B43">
        <w:rPr>
          <w:sz w:val="22"/>
          <w:szCs w:val="22"/>
        </w:rPr>
        <w:t xml:space="preserve"> продукта</w:t>
      </w:r>
      <w:r w:rsidR="00CE7253" w:rsidRPr="00346B43">
        <w:rPr>
          <w:sz w:val="22"/>
          <w:szCs w:val="22"/>
        </w:rPr>
        <w:t xml:space="preserve"> </w:t>
      </w:r>
      <w:r w:rsidRPr="00346B43">
        <w:rPr>
          <w:sz w:val="22"/>
          <w:szCs w:val="22"/>
        </w:rPr>
        <w:t>до подачи соответствующего Поручения должны быть согласованы Брокером и Клиентом. Несмотря на это, Брокер вправе отказать в исполнении Поручения на Структур</w:t>
      </w:r>
      <w:r w:rsidR="00AC0924" w:rsidRPr="00346B43">
        <w:rPr>
          <w:sz w:val="22"/>
          <w:szCs w:val="22"/>
        </w:rPr>
        <w:t>ный</w:t>
      </w:r>
      <w:r w:rsidRPr="00346B43">
        <w:rPr>
          <w:sz w:val="22"/>
          <w:szCs w:val="22"/>
        </w:rPr>
        <w:t xml:space="preserve"> продукт без объяснения причин, в том числе в связи с изменением конъюнктуры рынка или несоответствия, по мнению Брокера,</w:t>
      </w:r>
      <w:r w:rsidR="003D1DA5" w:rsidRPr="00346B43">
        <w:rPr>
          <w:sz w:val="22"/>
          <w:szCs w:val="22"/>
        </w:rPr>
        <w:t xml:space="preserve"> </w:t>
      </w:r>
      <w:r w:rsidRPr="00346B43">
        <w:rPr>
          <w:sz w:val="22"/>
          <w:szCs w:val="22"/>
        </w:rPr>
        <w:t>Структур</w:t>
      </w:r>
      <w:r w:rsidR="00AC0924" w:rsidRPr="00346B43">
        <w:rPr>
          <w:sz w:val="22"/>
          <w:szCs w:val="22"/>
        </w:rPr>
        <w:t>ного</w:t>
      </w:r>
      <w:r w:rsidRPr="00346B43">
        <w:rPr>
          <w:sz w:val="22"/>
          <w:szCs w:val="22"/>
        </w:rPr>
        <w:t xml:space="preserve"> продукта</w:t>
      </w:r>
      <w:r w:rsidR="00CE7253" w:rsidRPr="00346B43">
        <w:rPr>
          <w:sz w:val="22"/>
          <w:szCs w:val="22"/>
        </w:rPr>
        <w:t xml:space="preserve"> </w:t>
      </w:r>
      <w:r w:rsidRPr="00346B43">
        <w:rPr>
          <w:sz w:val="22"/>
          <w:szCs w:val="22"/>
        </w:rPr>
        <w:t>профилю Клиента, его знаниям и опыту работы с инструментами финансового рынка. Брокер информирует Клиента об отказе в исполнении Поручения на Структур</w:t>
      </w:r>
      <w:r w:rsidR="00AC0924" w:rsidRPr="00346B43">
        <w:rPr>
          <w:sz w:val="22"/>
          <w:szCs w:val="22"/>
        </w:rPr>
        <w:t>ный</w:t>
      </w:r>
      <w:r w:rsidRPr="00346B43">
        <w:rPr>
          <w:sz w:val="22"/>
          <w:szCs w:val="22"/>
        </w:rPr>
        <w:t xml:space="preserve"> продукт в порядке, предусмотренном настоящим Регламентом. </w:t>
      </w:r>
    </w:p>
    <w:p w14:paraId="7BB9FFF0" w14:textId="5DC289DC" w:rsidR="005D372B" w:rsidRPr="00346B43" w:rsidRDefault="005D372B" w:rsidP="005D372B">
      <w:pPr>
        <w:pStyle w:val="aff0"/>
        <w:numPr>
          <w:ilvl w:val="2"/>
          <w:numId w:val="42"/>
        </w:numPr>
        <w:spacing w:before="240"/>
        <w:rPr>
          <w:sz w:val="22"/>
          <w:szCs w:val="22"/>
        </w:rPr>
      </w:pPr>
      <w:r w:rsidRPr="00346B43">
        <w:rPr>
          <w:sz w:val="22"/>
          <w:szCs w:val="22"/>
        </w:rPr>
        <w:t xml:space="preserve"> Обязательства Клиента по Структур</w:t>
      </w:r>
      <w:r w:rsidR="003D1DA5" w:rsidRPr="00346B43">
        <w:rPr>
          <w:sz w:val="22"/>
          <w:szCs w:val="22"/>
        </w:rPr>
        <w:t xml:space="preserve">ному </w:t>
      </w:r>
      <w:r w:rsidRPr="00346B43">
        <w:rPr>
          <w:sz w:val="22"/>
          <w:szCs w:val="22"/>
        </w:rPr>
        <w:t>продукту являются обеспеченными. Предоставление Обеспечительного взноса является обязательным условием Структур</w:t>
      </w:r>
      <w:r w:rsidR="003D1DA5" w:rsidRPr="00346B43">
        <w:rPr>
          <w:sz w:val="22"/>
          <w:szCs w:val="22"/>
        </w:rPr>
        <w:t>ного</w:t>
      </w:r>
      <w:r w:rsidRPr="00346B43">
        <w:rPr>
          <w:sz w:val="22"/>
          <w:szCs w:val="22"/>
        </w:rPr>
        <w:t xml:space="preserve"> продукта. Обеспечительный взнос передается Брокеру в соответствии с условиями Сделки и возвращается Клиенту в Дату исполнения Структур</w:t>
      </w:r>
      <w:r w:rsidR="003D1DA5" w:rsidRPr="00346B43">
        <w:rPr>
          <w:sz w:val="22"/>
          <w:szCs w:val="22"/>
        </w:rPr>
        <w:t>ного</w:t>
      </w:r>
      <w:r w:rsidRPr="00346B43">
        <w:rPr>
          <w:sz w:val="22"/>
          <w:szCs w:val="22"/>
        </w:rPr>
        <w:t xml:space="preserve"> продукта при условии надлежащего исполнения Клиентом обязательств по Структур</w:t>
      </w:r>
      <w:r w:rsidR="003D1DA5" w:rsidRPr="00346B43">
        <w:rPr>
          <w:sz w:val="22"/>
          <w:szCs w:val="22"/>
        </w:rPr>
        <w:t>ном</w:t>
      </w:r>
      <w:r w:rsidRPr="00346B43">
        <w:rPr>
          <w:sz w:val="22"/>
          <w:szCs w:val="22"/>
        </w:rPr>
        <w:t xml:space="preserve">у продукту. </w:t>
      </w:r>
    </w:p>
    <w:p w14:paraId="299C9213" w14:textId="55E2DFAD" w:rsidR="005D372B" w:rsidRPr="00346B43" w:rsidRDefault="005D372B" w:rsidP="005D372B">
      <w:pPr>
        <w:pStyle w:val="aff0"/>
        <w:numPr>
          <w:ilvl w:val="2"/>
          <w:numId w:val="42"/>
        </w:numPr>
        <w:spacing w:before="240"/>
        <w:rPr>
          <w:sz w:val="22"/>
          <w:szCs w:val="22"/>
        </w:rPr>
      </w:pPr>
      <w:r w:rsidRPr="00346B43">
        <w:rPr>
          <w:sz w:val="22"/>
          <w:szCs w:val="22"/>
        </w:rPr>
        <w:t xml:space="preserve"> В случае недостаточности на Брокерском (Лицевом) счете Клиента активов, необходимых для исполнения обязательств по Структурному продукту Брокер информирует контрагента по Сделке о необходимости использовать Обеспечительный взнос для исполнения соответствующих обязательств. В случае если активы, составляющие Обеспечительный взнос, не соответствуют активам, в которых выражены обязательства Клиента по Структурному продукту, держатель Обеспечительного взноса вправе заключить по своему усмотрению одну или несколько сделок по продаже активов, составляющих Обеспечительный взнос, в целях приобретения активов, необходимых для исполнения обязательств по Структу</w:t>
      </w:r>
      <w:r w:rsidR="003D1DA5" w:rsidRPr="00346B43">
        <w:rPr>
          <w:sz w:val="22"/>
          <w:szCs w:val="22"/>
        </w:rPr>
        <w:t>р</w:t>
      </w:r>
      <w:r w:rsidRPr="00346B43">
        <w:rPr>
          <w:sz w:val="22"/>
          <w:szCs w:val="22"/>
        </w:rPr>
        <w:t>ному продукту. Активы, составляющие Обеспечительный взнос, оставшиеся после исполнения обязательств Клиента за счет Обеспечительного взноса либо после таких сделок купли</w:t>
      </w:r>
      <w:r w:rsidR="003D1DA5" w:rsidRPr="00346B43">
        <w:rPr>
          <w:sz w:val="22"/>
          <w:szCs w:val="22"/>
        </w:rPr>
        <w:t xml:space="preserve"> </w:t>
      </w:r>
      <w:r w:rsidRPr="00346B43">
        <w:rPr>
          <w:sz w:val="22"/>
          <w:szCs w:val="22"/>
        </w:rPr>
        <w:t xml:space="preserve">продажи, возвращаются Клиенту в течение 3 (трех) рабочих дней, следующий за Датой исполнения, если иной более продолжительный срок не предусмотрен обычными правилами обращения соответствующего вида активов. </w:t>
      </w:r>
    </w:p>
    <w:p w14:paraId="769CAE5A" w14:textId="4C02E7ED" w:rsidR="005D372B" w:rsidRPr="00346B43" w:rsidRDefault="005D372B" w:rsidP="005D372B">
      <w:pPr>
        <w:pStyle w:val="aff0"/>
        <w:numPr>
          <w:ilvl w:val="2"/>
          <w:numId w:val="42"/>
        </w:numPr>
        <w:spacing w:before="240"/>
        <w:rPr>
          <w:sz w:val="22"/>
          <w:szCs w:val="22"/>
        </w:rPr>
      </w:pPr>
      <w:r w:rsidRPr="00346B43">
        <w:rPr>
          <w:sz w:val="22"/>
          <w:szCs w:val="22"/>
        </w:rPr>
        <w:t xml:space="preserve">При недостаточности на Брокерском (Лицевом) счете Клиента после применения Обеспечительного взноса активов для исполнения Структурного продукта обязательства по Структурному продукту исполняются Брокером за счет собственных средств. При этом у Клиента возникает задолженность перед Брокером, на которую начисляются проценты в соответствии с тарифами Брокера, и которая подлежит погашению в преимущественном порядке при поступлении на Брокерский (Лицевой) счет Клиента любых активов. </w:t>
      </w:r>
    </w:p>
    <w:p w14:paraId="73D9AF86" w14:textId="6C5DFD57" w:rsidR="005D372B" w:rsidRPr="00346B43" w:rsidRDefault="005D372B" w:rsidP="005D372B">
      <w:pPr>
        <w:pStyle w:val="aff0"/>
        <w:numPr>
          <w:ilvl w:val="2"/>
          <w:numId w:val="42"/>
        </w:numPr>
        <w:spacing w:before="240"/>
        <w:rPr>
          <w:sz w:val="22"/>
          <w:szCs w:val="22"/>
        </w:rPr>
      </w:pPr>
      <w:r w:rsidRPr="00346B43">
        <w:rPr>
          <w:sz w:val="22"/>
          <w:szCs w:val="22"/>
        </w:rPr>
        <w:t xml:space="preserve"> Активы, составляющие Обеспечительный взнос, переходят в свободное использование Клиента незамедлительно после надлежащего исполнения обязательств по Структурному продукту. Обеспечительный взнос зачисляется на Брокерский (лицевой) счет Клиента, с которого он перечислялся по Структурному продукту.</w:t>
      </w:r>
    </w:p>
    <w:p w14:paraId="012F9933" w14:textId="6A51935E" w:rsidR="005D372B" w:rsidRPr="00346B43" w:rsidRDefault="005D372B" w:rsidP="005D372B">
      <w:pPr>
        <w:pStyle w:val="aff0"/>
        <w:numPr>
          <w:ilvl w:val="2"/>
          <w:numId w:val="42"/>
        </w:numPr>
        <w:spacing w:before="240"/>
        <w:rPr>
          <w:sz w:val="22"/>
          <w:szCs w:val="22"/>
        </w:rPr>
      </w:pPr>
      <w:r w:rsidRPr="00346B43">
        <w:rPr>
          <w:sz w:val="22"/>
          <w:szCs w:val="22"/>
        </w:rPr>
        <w:t xml:space="preserve"> Контрагентом, являющимся второй стороной по Структурному продукту, Брокер вправе выбрать аффилированное лицо Брокера, лицо, входящее в одну группу с Брокером. Клиент и Брокер признают, что в данном случае принцип приоритета интересов Клиента соблюдается в полном объеме и выбор аффилированного лица Брокера, или входящего в одну группу с Брокером, в качестве стороны по Сделке не является источником конфликта интересов при осуществлении профессиональной деятельности на рынке ценных бумаг. </w:t>
      </w:r>
    </w:p>
    <w:p w14:paraId="1A14F433" w14:textId="74B9885A" w:rsidR="005D372B" w:rsidRPr="00346B43" w:rsidRDefault="005D372B" w:rsidP="005D372B">
      <w:pPr>
        <w:pStyle w:val="aff0"/>
        <w:numPr>
          <w:ilvl w:val="2"/>
          <w:numId w:val="42"/>
        </w:numPr>
        <w:spacing w:before="240"/>
        <w:rPr>
          <w:sz w:val="22"/>
          <w:szCs w:val="22"/>
        </w:rPr>
      </w:pPr>
      <w:r w:rsidRPr="00346B43">
        <w:rPr>
          <w:sz w:val="22"/>
          <w:szCs w:val="22"/>
        </w:rPr>
        <w:lastRenderedPageBreak/>
        <w:t xml:space="preserve"> Брокер вправе, но не обязан предоставить Клиенту по его запросу и в соответствии с согласованными с Клиентом условиями обеспечение исполнения обязательств контрагента по Структурному продукту. Обеспечение предоставляется Брокером на возмездной основе и оформляется отдельным соглашением между Брокером и Клиентом. </w:t>
      </w:r>
    </w:p>
    <w:p w14:paraId="30E9049F" w14:textId="0D2C9673" w:rsidR="005D372B" w:rsidRPr="00346B43" w:rsidRDefault="005D372B" w:rsidP="005D372B">
      <w:pPr>
        <w:pStyle w:val="aff0"/>
        <w:numPr>
          <w:ilvl w:val="2"/>
          <w:numId w:val="42"/>
        </w:numPr>
        <w:spacing w:before="240"/>
        <w:rPr>
          <w:sz w:val="22"/>
          <w:szCs w:val="22"/>
        </w:rPr>
      </w:pPr>
      <w:r w:rsidRPr="00346B43">
        <w:rPr>
          <w:sz w:val="22"/>
          <w:szCs w:val="22"/>
        </w:rPr>
        <w:t xml:space="preserve"> Обязательства Клиента по Структурному продукту возникают в Дату формирования. Обязательства Клиента по Структурному продукту исполняются за счет активов, размещенных на Брокерском (Лицевом) счете Клиента, Брокером в Дату исполнения в соответствии с условиями</w:t>
      </w:r>
      <w:r w:rsidR="003D1DA5" w:rsidRPr="00346B43">
        <w:rPr>
          <w:sz w:val="22"/>
          <w:szCs w:val="22"/>
        </w:rPr>
        <w:t>/спецификацией</w:t>
      </w:r>
      <w:r w:rsidRPr="00346B43">
        <w:rPr>
          <w:sz w:val="22"/>
          <w:szCs w:val="22"/>
        </w:rPr>
        <w:t xml:space="preserve"> Структурного продукта</w:t>
      </w:r>
      <w:r w:rsidR="003D1DA5" w:rsidRPr="00346B43">
        <w:rPr>
          <w:sz w:val="22"/>
          <w:szCs w:val="22"/>
        </w:rPr>
        <w:t xml:space="preserve"> (Приложение 9) к настоящему Регламенту.</w:t>
      </w:r>
    </w:p>
    <w:p w14:paraId="2EA24428" w14:textId="77777777" w:rsidR="000B0B6C" w:rsidRPr="00346B43" w:rsidRDefault="000B0B6C" w:rsidP="00240927">
      <w:pPr>
        <w:pStyle w:val="10"/>
        <w:numPr>
          <w:ilvl w:val="0"/>
          <w:numId w:val="7"/>
        </w:numPr>
        <w:jc w:val="left"/>
        <w:rPr>
          <w:rFonts w:ascii="Times New Roman" w:hAnsi="Times New Roman"/>
          <w:sz w:val="22"/>
          <w:szCs w:val="22"/>
        </w:rPr>
      </w:pPr>
      <w:bookmarkStart w:id="42" w:name="_Ref448928924"/>
      <w:bookmarkStart w:id="43" w:name="_Toc449535930"/>
      <w:bookmarkEnd w:id="41"/>
      <w:r w:rsidRPr="00346B43">
        <w:rPr>
          <w:rFonts w:ascii="Times New Roman" w:hAnsi="Times New Roman"/>
          <w:sz w:val="22"/>
          <w:szCs w:val="22"/>
        </w:rPr>
        <w:t>УЧЕТ ОПЕРАЦИЙ И ОТЧЕТНОСТЬ БРОКЕРА</w:t>
      </w:r>
      <w:bookmarkEnd w:id="42"/>
      <w:bookmarkEnd w:id="43"/>
    </w:p>
    <w:p w14:paraId="221D77C4" w14:textId="77777777" w:rsidR="000B0B6C" w:rsidRPr="00346B43" w:rsidRDefault="000B0B6C" w:rsidP="0070300A">
      <w:pPr>
        <w:pStyle w:val="a9"/>
        <w:numPr>
          <w:ilvl w:val="1"/>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осуществляет раздельный учет сделок, совершенных по поручениям Клиента от операций, проводимых за счет самого Брокера.</w:t>
      </w:r>
    </w:p>
    <w:p w14:paraId="5F886DBF" w14:textId="77777777" w:rsidR="000B0B6C" w:rsidRPr="00346B43" w:rsidRDefault="000B0B6C" w:rsidP="0070300A">
      <w:pPr>
        <w:pStyle w:val="a9"/>
        <w:numPr>
          <w:ilvl w:val="1"/>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Брокер предоставляет Клиенту отчетность по всем сделкам и операциям с денежными средствами и финансовыми инструментами, совершенными в интересах Клиента. </w:t>
      </w:r>
    </w:p>
    <w:p w14:paraId="0FE72689" w14:textId="77777777" w:rsidR="000B0B6C" w:rsidRPr="00346B43" w:rsidRDefault="000B0B6C" w:rsidP="0070300A">
      <w:pPr>
        <w:pStyle w:val="a9"/>
        <w:numPr>
          <w:ilvl w:val="1"/>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Отчетность предоставляется Брокером в соответствии с требованиями, установленными федеральным органом исполнительной власти по финансовым рынкам по каждому осуществляемому виду профессиональной деятельности на рынке ценных бумаг, по каждому договору, заключенному с Клиентом, отдельно.</w:t>
      </w:r>
    </w:p>
    <w:p w14:paraId="31BE09B2" w14:textId="77777777" w:rsidR="000B0B6C" w:rsidRPr="00346B43" w:rsidRDefault="000B0B6C" w:rsidP="0070300A">
      <w:pPr>
        <w:pStyle w:val="a9"/>
        <w:numPr>
          <w:ilvl w:val="1"/>
          <w:numId w:val="7"/>
        </w:numPr>
        <w:ind w:left="0" w:firstLine="0"/>
        <w:rPr>
          <w:rFonts w:ascii="Times New Roman" w:hAnsi="Times New Roman" w:cs="Times New Roman"/>
          <w:color w:val="auto"/>
          <w:sz w:val="22"/>
          <w:szCs w:val="22"/>
        </w:rPr>
      </w:pPr>
      <w:bookmarkStart w:id="44" w:name="_Ref448921790"/>
      <w:r w:rsidRPr="00346B43">
        <w:rPr>
          <w:rFonts w:ascii="Times New Roman" w:hAnsi="Times New Roman" w:cs="Times New Roman"/>
          <w:color w:val="auto"/>
          <w:sz w:val="22"/>
          <w:szCs w:val="22"/>
        </w:rPr>
        <w:t>Брокер представляет Клиенту следующие отчеты:</w:t>
      </w:r>
      <w:bookmarkEnd w:id="44"/>
      <w:r w:rsidRPr="00346B43">
        <w:rPr>
          <w:rFonts w:ascii="Times New Roman" w:hAnsi="Times New Roman" w:cs="Times New Roman"/>
          <w:color w:val="auto"/>
          <w:sz w:val="22"/>
          <w:szCs w:val="22"/>
        </w:rPr>
        <w:t xml:space="preserve"> </w:t>
      </w:r>
    </w:p>
    <w:p w14:paraId="6286C6C8" w14:textId="77777777" w:rsidR="000B0B6C" w:rsidRPr="00346B43" w:rsidRDefault="000B0B6C" w:rsidP="00772BA2">
      <w:pPr>
        <w:pStyle w:val="Normal10"/>
        <w:numPr>
          <w:ilvl w:val="0"/>
          <w:numId w:val="9"/>
        </w:numPr>
        <w:tabs>
          <w:tab w:val="num" w:pos="709"/>
        </w:tabs>
        <w:ind w:left="284" w:firstLine="0"/>
        <w:rPr>
          <w:sz w:val="22"/>
          <w:szCs w:val="22"/>
          <w:lang w:eastAsia="ru-RU"/>
        </w:rPr>
      </w:pPr>
      <w:r w:rsidRPr="00346B43">
        <w:rPr>
          <w:sz w:val="22"/>
          <w:szCs w:val="22"/>
          <w:lang w:eastAsia="ru-RU"/>
        </w:rPr>
        <w:t>отчет о состоянии счетов Клиента по сделкам с ценными бумагами и операциям с ними связанным, совершенным за (месяц) квартал (далее – отчет о состоянии счетов Клиента)</w:t>
      </w:r>
    </w:p>
    <w:p w14:paraId="6784CDAE" w14:textId="77777777" w:rsidR="000B0B6C" w:rsidRPr="00346B43" w:rsidRDefault="000B0B6C" w:rsidP="00772BA2">
      <w:pPr>
        <w:pStyle w:val="Normal10"/>
        <w:numPr>
          <w:ilvl w:val="0"/>
          <w:numId w:val="9"/>
        </w:numPr>
        <w:tabs>
          <w:tab w:val="num" w:pos="709"/>
        </w:tabs>
        <w:ind w:left="284" w:firstLine="0"/>
        <w:rPr>
          <w:sz w:val="22"/>
          <w:szCs w:val="22"/>
          <w:lang w:eastAsia="ru-RU"/>
        </w:rPr>
      </w:pPr>
      <w:r w:rsidRPr="00346B43">
        <w:rPr>
          <w:sz w:val="22"/>
          <w:szCs w:val="22"/>
          <w:lang w:eastAsia="ru-RU"/>
        </w:rPr>
        <w:t xml:space="preserve">отчет по сделкам с ценными бумагами Клиента, и операциям, с ними связанным, совершенным в течение дня, (далее – ежедневный отчет); </w:t>
      </w:r>
    </w:p>
    <w:p w14:paraId="6CD3830B" w14:textId="77777777" w:rsidR="000B0B6C" w:rsidRPr="00346B43" w:rsidRDefault="000B0B6C" w:rsidP="00772BA2">
      <w:pPr>
        <w:pStyle w:val="Normal10"/>
        <w:numPr>
          <w:ilvl w:val="0"/>
          <w:numId w:val="9"/>
        </w:numPr>
        <w:tabs>
          <w:tab w:val="num" w:pos="709"/>
        </w:tabs>
        <w:ind w:left="284" w:firstLine="0"/>
        <w:rPr>
          <w:sz w:val="22"/>
          <w:szCs w:val="22"/>
          <w:lang w:eastAsia="ru-RU"/>
        </w:rPr>
      </w:pPr>
      <w:r w:rsidRPr="00346B43">
        <w:rPr>
          <w:sz w:val="22"/>
          <w:szCs w:val="22"/>
          <w:lang w:eastAsia="ru-RU"/>
        </w:rPr>
        <w:t xml:space="preserve">отчет о состоянии счетов Клиента по срочным сделкам и операциям, с ними связанным, </w:t>
      </w:r>
      <w:r w:rsidR="005A61A5" w:rsidRPr="00346B43">
        <w:rPr>
          <w:sz w:val="22"/>
          <w:szCs w:val="22"/>
          <w:lang w:eastAsia="ru-RU"/>
        </w:rPr>
        <w:t>за месяц</w:t>
      </w:r>
      <w:r w:rsidRPr="00346B43">
        <w:rPr>
          <w:sz w:val="22"/>
          <w:szCs w:val="22"/>
          <w:lang w:eastAsia="ru-RU"/>
        </w:rPr>
        <w:t xml:space="preserve"> (квартал) (далее – отчет о состоянии счетов Клиента);</w:t>
      </w:r>
    </w:p>
    <w:p w14:paraId="09574059" w14:textId="49A0F5B7" w:rsidR="000B0B6C" w:rsidRDefault="000B0B6C" w:rsidP="00772BA2">
      <w:pPr>
        <w:pStyle w:val="Normal10"/>
        <w:numPr>
          <w:ilvl w:val="0"/>
          <w:numId w:val="9"/>
        </w:numPr>
        <w:tabs>
          <w:tab w:val="num" w:pos="709"/>
        </w:tabs>
        <w:ind w:left="284" w:firstLine="0"/>
        <w:rPr>
          <w:sz w:val="22"/>
          <w:szCs w:val="22"/>
          <w:lang w:eastAsia="ru-RU"/>
        </w:rPr>
      </w:pPr>
      <w:r w:rsidRPr="00346B43">
        <w:rPr>
          <w:sz w:val="22"/>
          <w:szCs w:val="22"/>
          <w:lang w:eastAsia="ru-RU"/>
        </w:rPr>
        <w:t xml:space="preserve">отчет по срочным сделкам и операциям с ними связанным, совершенным в интересах Клиента в течение дня (далее – ежедневный отчет); </w:t>
      </w:r>
    </w:p>
    <w:p w14:paraId="3F9DCA5A" w14:textId="40046BD4" w:rsidR="00642DAD" w:rsidRPr="00346B43" w:rsidRDefault="00642DAD" w:rsidP="00642DAD">
      <w:pPr>
        <w:pStyle w:val="Normal10"/>
        <w:numPr>
          <w:ilvl w:val="0"/>
          <w:numId w:val="9"/>
        </w:numPr>
        <w:tabs>
          <w:tab w:val="num" w:pos="709"/>
        </w:tabs>
        <w:ind w:left="284" w:firstLine="0"/>
        <w:rPr>
          <w:sz w:val="22"/>
          <w:szCs w:val="22"/>
          <w:lang w:eastAsia="ru-RU"/>
        </w:rPr>
      </w:pPr>
      <w:r w:rsidRPr="00346B43">
        <w:rPr>
          <w:sz w:val="22"/>
          <w:szCs w:val="22"/>
          <w:lang w:eastAsia="ru-RU"/>
        </w:rPr>
        <w:t xml:space="preserve">отчет о состоянии счетов Клиента </w:t>
      </w:r>
      <w:r w:rsidR="00DB53C6">
        <w:rPr>
          <w:sz w:val="22"/>
          <w:szCs w:val="22"/>
          <w:lang w:eastAsia="ru-RU"/>
        </w:rPr>
        <w:t>по сделкам с иностранной валютой и операциям, с ними связанными,</w:t>
      </w:r>
      <w:r w:rsidRPr="00346B43">
        <w:rPr>
          <w:sz w:val="22"/>
          <w:szCs w:val="22"/>
          <w:lang w:eastAsia="ru-RU"/>
        </w:rPr>
        <w:t xml:space="preserve"> за месяц (квартал) (далее – отчет о состоянии счетов Клиента);</w:t>
      </w:r>
    </w:p>
    <w:p w14:paraId="04E0A169" w14:textId="351156CD" w:rsidR="00642DAD" w:rsidRDefault="00642DAD" w:rsidP="00642DAD">
      <w:pPr>
        <w:pStyle w:val="Normal10"/>
        <w:numPr>
          <w:ilvl w:val="0"/>
          <w:numId w:val="9"/>
        </w:numPr>
        <w:tabs>
          <w:tab w:val="num" w:pos="709"/>
        </w:tabs>
        <w:ind w:left="284" w:firstLine="0"/>
        <w:rPr>
          <w:sz w:val="22"/>
          <w:szCs w:val="22"/>
          <w:lang w:eastAsia="ru-RU"/>
        </w:rPr>
      </w:pPr>
      <w:r w:rsidRPr="00346B43">
        <w:rPr>
          <w:sz w:val="22"/>
          <w:szCs w:val="22"/>
          <w:lang w:eastAsia="ru-RU"/>
        </w:rPr>
        <w:t xml:space="preserve">отчет </w:t>
      </w:r>
      <w:r>
        <w:rPr>
          <w:sz w:val="22"/>
          <w:szCs w:val="22"/>
          <w:lang w:eastAsia="ru-RU"/>
        </w:rPr>
        <w:t>об</w:t>
      </w:r>
      <w:r w:rsidRPr="00346B43">
        <w:rPr>
          <w:sz w:val="22"/>
          <w:szCs w:val="22"/>
          <w:lang w:eastAsia="ru-RU"/>
        </w:rPr>
        <w:t xml:space="preserve"> операция</w:t>
      </w:r>
      <w:r>
        <w:rPr>
          <w:sz w:val="22"/>
          <w:szCs w:val="22"/>
          <w:lang w:eastAsia="ru-RU"/>
        </w:rPr>
        <w:t>х Клиента на валютном рынке и</w:t>
      </w:r>
      <w:r w:rsidR="00DB53C6">
        <w:rPr>
          <w:sz w:val="22"/>
          <w:szCs w:val="22"/>
          <w:lang w:eastAsia="ru-RU"/>
        </w:rPr>
        <w:t xml:space="preserve"> сделкам,</w:t>
      </w:r>
      <w:r w:rsidRPr="00346B43">
        <w:rPr>
          <w:sz w:val="22"/>
          <w:szCs w:val="22"/>
          <w:lang w:eastAsia="ru-RU"/>
        </w:rPr>
        <w:t xml:space="preserve"> с ними связанным</w:t>
      </w:r>
      <w:r>
        <w:rPr>
          <w:sz w:val="22"/>
          <w:szCs w:val="22"/>
          <w:lang w:eastAsia="ru-RU"/>
        </w:rPr>
        <w:t>и</w:t>
      </w:r>
      <w:r w:rsidRPr="00346B43">
        <w:rPr>
          <w:sz w:val="22"/>
          <w:szCs w:val="22"/>
          <w:lang w:eastAsia="ru-RU"/>
        </w:rPr>
        <w:t xml:space="preserve">, совершенным в интересах Клиента в течение дня (далее – ежедневный отчет); </w:t>
      </w:r>
    </w:p>
    <w:p w14:paraId="734C59D7" w14:textId="77777777" w:rsidR="000B0B6C" w:rsidRPr="00346B43" w:rsidRDefault="000B0B6C" w:rsidP="0070300A">
      <w:pPr>
        <w:pStyle w:val="a9"/>
        <w:numPr>
          <w:ilvl w:val="1"/>
          <w:numId w:val="7"/>
        </w:numPr>
        <w:ind w:left="0" w:firstLine="0"/>
        <w:rPr>
          <w:rFonts w:ascii="Times New Roman" w:hAnsi="Times New Roman" w:cs="Times New Roman"/>
          <w:color w:val="auto"/>
          <w:sz w:val="22"/>
          <w:szCs w:val="22"/>
        </w:rPr>
      </w:pPr>
      <w:bookmarkStart w:id="45" w:name="_GoBack"/>
      <w:bookmarkEnd w:id="45"/>
      <w:r w:rsidRPr="00346B43">
        <w:rPr>
          <w:rFonts w:ascii="Times New Roman" w:hAnsi="Times New Roman" w:cs="Times New Roman"/>
          <w:color w:val="auto"/>
          <w:sz w:val="22"/>
          <w:szCs w:val="22"/>
        </w:rPr>
        <w:t xml:space="preserve">Отчет по сделкам и операциям с денежными средствами и ценными бумагами Клиента, совершенным в течение дня предоставляются по письменному требованию Клиента. При наличии такого требования ежедневный отчет в электронном виде направляется Клиенту не позднее окончания рабочего дня, следующего за отчетным днем. </w:t>
      </w:r>
    </w:p>
    <w:p w14:paraId="531F8032" w14:textId="04CD8EF6" w:rsidR="000B0B6C" w:rsidRPr="00346B43" w:rsidRDefault="000B0B6C" w:rsidP="0070300A">
      <w:pPr>
        <w:pStyle w:val="a9"/>
        <w:numPr>
          <w:ilvl w:val="1"/>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Требование о предоставлении ежедневного отчета может поступить от Клиента применительно к определенному дню, или должно быть зафиксировано в Заявлении о </w:t>
      </w:r>
      <w:r w:rsidR="005A61A5" w:rsidRPr="00346B43">
        <w:rPr>
          <w:rFonts w:ascii="Times New Roman" w:hAnsi="Times New Roman" w:cs="Times New Roman"/>
          <w:color w:val="auto"/>
          <w:sz w:val="22"/>
          <w:szCs w:val="22"/>
        </w:rPr>
        <w:t>присоединен</w:t>
      </w:r>
      <w:r w:rsidR="00BF7541">
        <w:rPr>
          <w:rFonts w:ascii="Times New Roman" w:hAnsi="Times New Roman" w:cs="Times New Roman"/>
          <w:color w:val="auto"/>
          <w:sz w:val="22"/>
          <w:szCs w:val="22"/>
        </w:rPr>
        <w:t>ии</w:t>
      </w:r>
      <w:r w:rsidRPr="00346B43">
        <w:rPr>
          <w:rFonts w:ascii="Times New Roman" w:hAnsi="Times New Roman" w:cs="Times New Roman"/>
          <w:color w:val="auto"/>
          <w:sz w:val="22"/>
          <w:szCs w:val="22"/>
        </w:rPr>
        <w:t>.</w:t>
      </w:r>
    </w:p>
    <w:p w14:paraId="7A85D800" w14:textId="77777777" w:rsidR="000B0B6C" w:rsidRPr="00346B43" w:rsidRDefault="000B0B6C" w:rsidP="0070300A">
      <w:pPr>
        <w:pStyle w:val="a9"/>
        <w:numPr>
          <w:ilvl w:val="1"/>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 случае если Клиентом Брокера является профессиональный участник рынка ценных бумаг, ежедневные отчеты направляются Клиенту в обязательном порядке. </w:t>
      </w:r>
    </w:p>
    <w:p w14:paraId="7BBC7008" w14:textId="77777777" w:rsidR="000B0B6C" w:rsidRPr="00346B43" w:rsidRDefault="000B0B6C" w:rsidP="0070300A">
      <w:pPr>
        <w:pStyle w:val="a9"/>
        <w:numPr>
          <w:ilvl w:val="1"/>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В случае если Брокер осуществляет сделки в интересах Клиента через другого профессионального участника рынка ценных бумаг в порядке перепоручения (</w:t>
      </w:r>
      <w:proofErr w:type="spellStart"/>
      <w:r w:rsidRPr="00346B43">
        <w:rPr>
          <w:rFonts w:ascii="Times New Roman" w:hAnsi="Times New Roman" w:cs="Times New Roman"/>
          <w:color w:val="auto"/>
          <w:sz w:val="22"/>
          <w:szCs w:val="22"/>
        </w:rPr>
        <w:t>субкомиссии</w:t>
      </w:r>
      <w:proofErr w:type="spellEnd"/>
      <w:r w:rsidRPr="00346B43">
        <w:rPr>
          <w:rFonts w:ascii="Times New Roman" w:hAnsi="Times New Roman" w:cs="Times New Roman"/>
          <w:color w:val="auto"/>
          <w:sz w:val="22"/>
          <w:szCs w:val="22"/>
        </w:rPr>
        <w:t>), то такому Клиенту ежедневные отчеты направляются не позднее конца рабочего дня, следующего за днем, когда Брокером получен от другого профессионального участника рынка ценных бумаг отчет по сделкам, совершенным в течение дня, но не позднее второго рабочего дня, следующего за днем совершения сделки.</w:t>
      </w:r>
    </w:p>
    <w:p w14:paraId="0722E2D0" w14:textId="77777777" w:rsidR="000B0B6C" w:rsidRPr="00346B43" w:rsidRDefault="000B0B6C" w:rsidP="0070300A">
      <w:pPr>
        <w:pStyle w:val="a9"/>
        <w:numPr>
          <w:ilvl w:val="1"/>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Ежедневные отчеты, составленные на бумажном носителе, оформленные Брокером надлежащим образом, предоставляются клиенту в комплекте с отчетом о состоянии счета Клиента по итогам отчетного периода. </w:t>
      </w:r>
    </w:p>
    <w:p w14:paraId="6063FB6F" w14:textId="77777777" w:rsidR="003D28E4" w:rsidRPr="00346B43" w:rsidRDefault="000B0B6C" w:rsidP="003D28E4">
      <w:pPr>
        <w:pStyle w:val="a9"/>
        <w:numPr>
          <w:ilvl w:val="1"/>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Фактом вручения отчета является его формирование и направление в форме электронного документа или распечатка отчета в бумажной форме и помещение его на хранение в офисе Брокера до востребования Клиентом.</w:t>
      </w:r>
    </w:p>
    <w:p w14:paraId="76B1C22A" w14:textId="77777777" w:rsidR="000B0B6C" w:rsidRPr="00346B43" w:rsidRDefault="000B0B6C" w:rsidP="0070300A">
      <w:pPr>
        <w:pStyle w:val="a9"/>
        <w:numPr>
          <w:ilvl w:val="1"/>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Если по истечении пяти рабочих дней со дня получения ежедневного отчета по электронной почте, Клиент не представляет своих возражений по отчету, данный отчет считается принятым.</w:t>
      </w:r>
    </w:p>
    <w:p w14:paraId="1C72B43B" w14:textId="77777777" w:rsidR="000B0B6C" w:rsidRPr="00346B43" w:rsidRDefault="000B0B6C" w:rsidP="0070300A">
      <w:pPr>
        <w:pStyle w:val="a9"/>
        <w:numPr>
          <w:ilvl w:val="1"/>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Отчет о состоянии счетов Клиента по сделкам и операциям с ценными бумагами за месяц (квартал), а также отчет о состоянии счетов Клиента по срочным сделкам и операциям, с ними связанным, за месяц (квартал) (далее - отчет о состоянии счетов клиента) направляется клиенту в течение первых пяти рабочих дней месяца, следующего за отчетным периодом. </w:t>
      </w:r>
    </w:p>
    <w:p w14:paraId="7778EF5B" w14:textId="77777777" w:rsidR="000B0B6C" w:rsidRPr="00346B43" w:rsidRDefault="000B0B6C" w:rsidP="0070300A">
      <w:pPr>
        <w:pStyle w:val="a9"/>
        <w:numPr>
          <w:ilvl w:val="1"/>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Отчет о состоянии счетов клиента предоставляется Брокером при условии ненулевого сальдо на счете расчетов с данным клиентом:</w:t>
      </w:r>
    </w:p>
    <w:p w14:paraId="7583718A"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lastRenderedPageBreak/>
        <w:t>не реже одного раза в три месяца в случае, если по счету расчетов с данным клиентом в течение этого срока не произошло движение денежных средств или ценных бумаг, фьючерсных контрактов и опционов;</w:t>
      </w:r>
    </w:p>
    <w:p w14:paraId="4EA7A229"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не реже одного раза в месяц в случае, если в течение предыдущего месяца по счету расчетов с данным клиентом произошло движение денежных средств или ценных бумаг, фьючерсных контрактов и опционов.</w:t>
      </w:r>
    </w:p>
    <w:p w14:paraId="1004CF72" w14:textId="77777777" w:rsidR="00FF0DB8" w:rsidRPr="00346B43" w:rsidRDefault="00FF0DB8" w:rsidP="00FF0DB8">
      <w:pPr>
        <w:pStyle w:val="Normal10"/>
        <w:ind w:left="284"/>
        <w:rPr>
          <w:sz w:val="22"/>
          <w:szCs w:val="22"/>
          <w:lang w:eastAsia="ru-RU"/>
        </w:rPr>
      </w:pPr>
    </w:p>
    <w:p w14:paraId="23970602" w14:textId="77777777" w:rsidR="000B0B6C" w:rsidRPr="00346B43" w:rsidRDefault="000B0B6C" w:rsidP="002922A5">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Информация по каждой совершенной сделке отражается в Отчете о состоянии счетов Клиента по требованию Клиента. </w:t>
      </w:r>
    </w:p>
    <w:p w14:paraId="73CE3A0A" w14:textId="77777777" w:rsidR="000B0B6C" w:rsidRPr="00346B43" w:rsidRDefault="000B0B6C" w:rsidP="002922A5">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Отчет о состоянии счетов Клиента составляется на бумажном носителе в двух экземплярах, заверяется печатью Брокера, подписывается руководителем или сотрудником Брокера, уполномоченным на подписание отчета, а также сотрудником, ответственным за ведение внутреннего учета, и направляется в установленные настоящим Регламентом сроки на подпись Клиенту». </w:t>
      </w:r>
    </w:p>
    <w:p w14:paraId="49957E21" w14:textId="77777777" w:rsidR="000B0B6C" w:rsidRPr="00346B43" w:rsidRDefault="000B0B6C" w:rsidP="0070300A">
      <w:pPr>
        <w:pStyle w:val="a9"/>
        <w:numPr>
          <w:ilvl w:val="1"/>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составляет и предоставляет стандартный пакет отчетности по окончании каждого отчетного периода, в течение которого проводилась хотя бы одна операция с финансовыми инструментами и/или денежными средствами Клиента. По умолчанию в качестве отчетного периода Брокер использует календарный месяц.</w:t>
      </w:r>
    </w:p>
    <w:p w14:paraId="0714926E" w14:textId="77777777" w:rsidR="000B0B6C" w:rsidRPr="00346B43" w:rsidRDefault="000B0B6C" w:rsidP="0070300A">
      <w:pPr>
        <w:pStyle w:val="a9"/>
        <w:numPr>
          <w:ilvl w:val="1"/>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 случае неполучения Клиентом отчетов в сроки, указанные настоящим Регламентом, Клиент обязуется незамедлительно уведомить об этом Брокера. </w:t>
      </w:r>
      <w:r w:rsidR="005A61A5" w:rsidRPr="00346B43">
        <w:rPr>
          <w:rFonts w:ascii="Times New Roman" w:hAnsi="Times New Roman" w:cs="Times New Roman"/>
          <w:color w:val="auto"/>
          <w:sz w:val="22"/>
          <w:szCs w:val="22"/>
        </w:rPr>
        <w:t>В противном случае</w:t>
      </w:r>
      <w:r w:rsidRPr="00346B43">
        <w:rPr>
          <w:rFonts w:ascii="Times New Roman" w:hAnsi="Times New Roman" w:cs="Times New Roman"/>
          <w:color w:val="auto"/>
          <w:sz w:val="22"/>
          <w:szCs w:val="22"/>
        </w:rPr>
        <w:t xml:space="preserve"> отчет считается полученным Клиентом и Клиент не вправе в дальнейшем ссылаться на неполучение (несвоевременное получение) такого отчета. </w:t>
      </w:r>
    </w:p>
    <w:p w14:paraId="3B4242A7" w14:textId="77777777" w:rsidR="000B0B6C" w:rsidRPr="00346B43" w:rsidRDefault="000B0B6C" w:rsidP="0070300A">
      <w:pPr>
        <w:pStyle w:val="a9"/>
        <w:numPr>
          <w:ilvl w:val="1"/>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Если в течение пяти рабочих дней после получения отчета (или после даты, когда такой отчет должен был быть получен) Клиент не сообщил о его неполучении или не предъявил к Брокеру обоснованных претензий к содержанию данного отчета в письменной форме, то такой отчет считается принятым Клиентом.</w:t>
      </w:r>
    </w:p>
    <w:p w14:paraId="7803DF73" w14:textId="77777777" w:rsidR="000B0B6C" w:rsidRPr="00346B43" w:rsidRDefault="000B0B6C" w:rsidP="0070300A">
      <w:pPr>
        <w:pStyle w:val="a9"/>
        <w:numPr>
          <w:ilvl w:val="1"/>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При наличии возражений Клиента по отчету Брокер обязуется принять меры по устранению возникших разногласий в течение 3 (трех) рабочих дней с момента предъявления возражений.</w:t>
      </w:r>
    </w:p>
    <w:p w14:paraId="47A0365D" w14:textId="77777777" w:rsidR="000B0B6C" w:rsidRPr="00346B43" w:rsidRDefault="000B0B6C" w:rsidP="002922A5">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Если Клиент в указанный срок не заявил возражений по отчету, а также при </w:t>
      </w:r>
      <w:r w:rsidR="00BD6CBE" w:rsidRPr="00346B43">
        <w:rPr>
          <w:rFonts w:ascii="Times New Roman" w:hAnsi="Times New Roman" w:cs="Times New Roman"/>
          <w:color w:val="auto"/>
          <w:sz w:val="22"/>
          <w:szCs w:val="22"/>
        </w:rPr>
        <w:t>не востребовании</w:t>
      </w:r>
      <w:r w:rsidRPr="00346B43">
        <w:rPr>
          <w:rFonts w:ascii="Times New Roman" w:hAnsi="Times New Roman" w:cs="Times New Roman"/>
          <w:color w:val="auto"/>
          <w:sz w:val="22"/>
          <w:szCs w:val="22"/>
        </w:rPr>
        <w:t xml:space="preserve"> отчета Клиентом в течение 30 дней с момента предоставления Брокером отчета, отчет считается принятым Клиентом.</w:t>
      </w:r>
    </w:p>
    <w:p w14:paraId="685263BA" w14:textId="77777777" w:rsidR="000B0B6C" w:rsidRPr="00346B43" w:rsidRDefault="000B0B6C" w:rsidP="002922A5">
      <w:pPr>
        <w:pStyle w:val="a9"/>
        <w:rPr>
          <w:rFonts w:ascii="Times New Roman" w:hAnsi="Times New Roman" w:cs="Times New Roman"/>
          <w:color w:val="auto"/>
          <w:sz w:val="22"/>
          <w:szCs w:val="22"/>
        </w:rPr>
      </w:pPr>
      <w:r w:rsidRPr="00346B43">
        <w:rPr>
          <w:rFonts w:ascii="Times New Roman" w:hAnsi="Times New Roman" w:cs="Times New Roman"/>
          <w:b/>
          <w:color w:val="auto"/>
          <w:sz w:val="22"/>
          <w:szCs w:val="22"/>
        </w:rPr>
        <w:t>9.18.</w:t>
      </w:r>
      <w:r w:rsidRPr="00346B43">
        <w:rPr>
          <w:rFonts w:ascii="Times New Roman" w:hAnsi="Times New Roman" w:cs="Times New Roman"/>
          <w:color w:val="auto"/>
          <w:sz w:val="22"/>
          <w:szCs w:val="22"/>
        </w:rPr>
        <w:t xml:space="preserve"> По требованию клиента или лица, бывшего клиентом, Брокер предоставляет копию ранее предоставленного отчета. Копия отчета предоставляется в срок не позднее 5 (Пяти) рабочих дней со дня получения Брокером соответствующего обращения. Брокер имеет право </w:t>
      </w:r>
      <w:r w:rsidR="005A61A5" w:rsidRPr="00346B43">
        <w:rPr>
          <w:rFonts w:ascii="Times New Roman" w:hAnsi="Times New Roman" w:cs="Times New Roman"/>
          <w:color w:val="auto"/>
          <w:sz w:val="22"/>
          <w:szCs w:val="22"/>
        </w:rPr>
        <w:t>взимать плату</w:t>
      </w:r>
      <w:r w:rsidRPr="00346B43">
        <w:rPr>
          <w:rFonts w:ascii="Times New Roman" w:hAnsi="Times New Roman" w:cs="Times New Roman"/>
          <w:color w:val="auto"/>
          <w:sz w:val="22"/>
          <w:szCs w:val="22"/>
        </w:rPr>
        <w:t xml:space="preserve"> за предоставленные копии отчетности на бумажном носителе.</w:t>
      </w:r>
    </w:p>
    <w:p w14:paraId="3BC8BD86" w14:textId="77777777" w:rsidR="000B0B6C" w:rsidRPr="00346B43" w:rsidRDefault="000B0B6C" w:rsidP="00E13E74">
      <w:pPr>
        <w:pStyle w:val="a9"/>
        <w:numPr>
          <w:ilvl w:val="1"/>
          <w:numId w:val="13"/>
        </w:numPr>
        <w:rPr>
          <w:rFonts w:ascii="Times New Roman" w:hAnsi="Times New Roman" w:cs="Times New Roman"/>
          <w:color w:val="auto"/>
          <w:sz w:val="22"/>
          <w:szCs w:val="22"/>
        </w:rPr>
      </w:pPr>
      <w:r w:rsidRPr="00346B43">
        <w:rPr>
          <w:rFonts w:ascii="Times New Roman" w:hAnsi="Times New Roman" w:cs="Times New Roman"/>
          <w:color w:val="auto"/>
          <w:sz w:val="22"/>
          <w:szCs w:val="22"/>
        </w:rPr>
        <w:t>Способы предоставления отчетов:</w:t>
      </w:r>
    </w:p>
    <w:p w14:paraId="1F1B8730"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 xml:space="preserve">Отчеты в бумажной форме составляются в 2 экземплярах, один из которых передается Клиенту, а другой экземпляр хранится у Брокера. </w:t>
      </w:r>
    </w:p>
    <w:p w14:paraId="7E1DF72E"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 xml:space="preserve">Отчеты в бумажной форме предоставляются Клиенту в офисе Брокера, либо направляются ему по почте заказным письмом, за исключением ежедневных отчетов, которые предоставляются в соответствии с перечнем, указанном в пункте </w:t>
      </w:r>
      <w:r w:rsidR="005018C6" w:rsidRPr="00346B43">
        <w:fldChar w:fldCharType="begin"/>
      </w:r>
      <w:r w:rsidR="005018C6" w:rsidRPr="00346B43">
        <w:instrText xml:space="preserve"> REF _Ref448921790 \w \h  \* MERGEFORMAT </w:instrText>
      </w:r>
      <w:r w:rsidR="005018C6" w:rsidRPr="00346B43">
        <w:fldChar w:fldCharType="separate"/>
      </w:r>
      <w:r w:rsidRPr="00346B43">
        <w:rPr>
          <w:sz w:val="22"/>
          <w:szCs w:val="22"/>
          <w:lang w:eastAsia="ru-RU"/>
        </w:rPr>
        <w:t>9.4</w:t>
      </w:r>
      <w:r w:rsidR="005018C6" w:rsidRPr="00346B43">
        <w:fldChar w:fldCharType="end"/>
      </w:r>
      <w:r w:rsidRPr="00346B43">
        <w:rPr>
          <w:sz w:val="22"/>
          <w:szCs w:val="22"/>
          <w:lang w:eastAsia="ru-RU"/>
        </w:rPr>
        <w:t xml:space="preserve">. </w:t>
      </w:r>
    </w:p>
    <w:p w14:paraId="5EA08922" w14:textId="77777777" w:rsidR="000B0B6C" w:rsidRPr="00346B43" w:rsidRDefault="000B0B6C" w:rsidP="00C779E0">
      <w:pPr>
        <w:pStyle w:val="a9"/>
        <w:numPr>
          <w:ilvl w:val="1"/>
          <w:numId w:val="13"/>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Обязанность Брокера представить отчет Клиенту считается исполненной в момент:</w:t>
      </w:r>
    </w:p>
    <w:p w14:paraId="4FB9CD12"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направления ежедневного отчета по электронной почте;</w:t>
      </w:r>
    </w:p>
    <w:p w14:paraId="25FCFEB6"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направления отчета по почте заказным письмом;</w:t>
      </w:r>
    </w:p>
    <w:p w14:paraId="75C4576B"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формирования отчета на бумажном носителе (для отчетов, предоставляемых в офисе Брокера).</w:t>
      </w:r>
    </w:p>
    <w:p w14:paraId="085A92C5" w14:textId="77777777" w:rsidR="000B0B6C" w:rsidRPr="00346B43" w:rsidRDefault="000B0B6C" w:rsidP="00C779E0">
      <w:pPr>
        <w:pStyle w:val="a9"/>
        <w:numPr>
          <w:ilvl w:val="1"/>
          <w:numId w:val="13"/>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При не востребовании Клиентом отчетов, Брокер не несет ответственности за их несвоевременное предоставление.</w:t>
      </w:r>
    </w:p>
    <w:p w14:paraId="15BD3C74" w14:textId="77777777" w:rsidR="000B0B6C" w:rsidRPr="00346B43" w:rsidRDefault="000B0B6C" w:rsidP="00240927">
      <w:pPr>
        <w:pStyle w:val="10"/>
        <w:numPr>
          <w:ilvl w:val="0"/>
          <w:numId w:val="14"/>
        </w:numPr>
        <w:jc w:val="left"/>
        <w:rPr>
          <w:rFonts w:ascii="Times New Roman" w:hAnsi="Times New Roman"/>
          <w:bCs/>
          <w:sz w:val="22"/>
          <w:szCs w:val="22"/>
        </w:rPr>
      </w:pPr>
      <w:bookmarkStart w:id="46" w:name="_Toc449535931"/>
      <w:r w:rsidRPr="00346B43">
        <w:rPr>
          <w:rFonts w:ascii="Times New Roman" w:hAnsi="Times New Roman"/>
          <w:sz w:val="22"/>
          <w:szCs w:val="22"/>
        </w:rPr>
        <w:t>ПОРЯДОК ОБМЕНА СООБЩЕНИЯМИ</w:t>
      </w:r>
      <w:bookmarkEnd w:id="46"/>
    </w:p>
    <w:p w14:paraId="17C4DA0D" w14:textId="77777777" w:rsidR="000B0B6C" w:rsidRPr="00346B43" w:rsidRDefault="000B0B6C" w:rsidP="00CE656C">
      <w:pPr>
        <w:pStyle w:val="a9"/>
        <w:numPr>
          <w:ilvl w:val="1"/>
          <w:numId w:val="14"/>
        </w:numPr>
        <w:rPr>
          <w:rFonts w:ascii="Times New Roman" w:hAnsi="Times New Roman" w:cs="Times New Roman"/>
          <w:color w:val="auto"/>
          <w:sz w:val="22"/>
          <w:szCs w:val="22"/>
        </w:rPr>
      </w:pPr>
      <w:r w:rsidRPr="00346B43">
        <w:rPr>
          <w:rFonts w:ascii="Times New Roman" w:hAnsi="Times New Roman" w:cs="Times New Roman"/>
          <w:color w:val="auto"/>
          <w:sz w:val="22"/>
          <w:szCs w:val="22"/>
        </w:rPr>
        <w:t>Обмен сообщениями между Брокером и Клиентом может осуществляться по выбору Клиента следующими способами:</w:t>
      </w:r>
    </w:p>
    <w:p w14:paraId="75EDE921"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обмен документами на бумажных носителях в офисе Брокера;</w:t>
      </w:r>
    </w:p>
    <w:p w14:paraId="431590F9"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обмен сообщениями по телефону;</w:t>
      </w:r>
    </w:p>
    <w:p w14:paraId="2D676F35"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обмен факсимильными сообщениями;</w:t>
      </w:r>
    </w:p>
    <w:p w14:paraId="74221A6B"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обмен сообщениями по почте;</w:t>
      </w:r>
    </w:p>
    <w:p w14:paraId="5B5C76BA"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обмен сообщениями по электронной почте;</w:t>
      </w:r>
    </w:p>
    <w:p w14:paraId="0543A127"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обмен сообщениями посредством системы электронного документооборота, с использованием специализированных сервисов:</w:t>
      </w:r>
    </w:p>
    <w:p w14:paraId="0E8A1802" w14:textId="77777777" w:rsidR="000B0B6C" w:rsidRPr="00346B43" w:rsidRDefault="000B0B6C" w:rsidP="00683586">
      <w:pPr>
        <w:pStyle w:val="Normal10"/>
        <w:numPr>
          <w:ilvl w:val="0"/>
          <w:numId w:val="26"/>
        </w:numPr>
        <w:rPr>
          <w:sz w:val="22"/>
          <w:szCs w:val="22"/>
          <w:lang w:eastAsia="ru-RU"/>
        </w:rPr>
      </w:pPr>
      <w:r w:rsidRPr="00346B43">
        <w:rPr>
          <w:sz w:val="22"/>
          <w:szCs w:val="22"/>
          <w:lang w:eastAsia="ru-RU"/>
        </w:rPr>
        <w:t xml:space="preserve">обмен с использование системы электронного </w:t>
      </w:r>
      <w:r w:rsidR="005A61A5" w:rsidRPr="00346B43">
        <w:rPr>
          <w:sz w:val="22"/>
          <w:szCs w:val="22"/>
          <w:lang w:eastAsia="ru-RU"/>
        </w:rPr>
        <w:t>документооборота (</w:t>
      </w:r>
      <w:r w:rsidRPr="00346B43">
        <w:rPr>
          <w:sz w:val="22"/>
          <w:szCs w:val="22"/>
          <w:lang w:eastAsia="ru-RU"/>
        </w:rPr>
        <w:t>СЭД) АО «ИК «Питер Траст»;</w:t>
      </w:r>
    </w:p>
    <w:p w14:paraId="62C7B91A" w14:textId="77777777" w:rsidR="000B0B6C" w:rsidRPr="00346B43" w:rsidRDefault="000B0B6C" w:rsidP="00683586">
      <w:pPr>
        <w:pStyle w:val="Normal10"/>
        <w:numPr>
          <w:ilvl w:val="0"/>
          <w:numId w:val="26"/>
        </w:numPr>
        <w:rPr>
          <w:sz w:val="22"/>
          <w:szCs w:val="22"/>
          <w:lang w:eastAsia="ru-RU"/>
        </w:rPr>
      </w:pPr>
      <w:r w:rsidRPr="00346B43">
        <w:rPr>
          <w:sz w:val="22"/>
          <w:szCs w:val="22"/>
          <w:lang w:eastAsia="ru-RU"/>
        </w:rPr>
        <w:t xml:space="preserve">обмен </w:t>
      </w:r>
      <w:r w:rsidR="005A61A5" w:rsidRPr="00346B43">
        <w:rPr>
          <w:sz w:val="22"/>
          <w:szCs w:val="22"/>
          <w:lang w:eastAsia="ru-RU"/>
        </w:rPr>
        <w:t>посредством Личного</w:t>
      </w:r>
      <w:r w:rsidRPr="00346B43">
        <w:rPr>
          <w:sz w:val="22"/>
          <w:szCs w:val="22"/>
          <w:lang w:eastAsia="ru-RU"/>
        </w:rPr>
        <w:t xml:space="preserve"> кабинета Клиента на сайте Брокера;</w:t>
      </w:r>
    </w:p>
    <w:p w14:paraId="2314F303" w14:textId="77777777" w:rsidR="000B0B6C" w:rsidRPr="00346B43" w:rsidRDefault="000B0B6C" w:rsidP="00683586">
      <w:pPr>
        <w:pStyle w:val="Normal10"/>
        <w:numPr>
          <w:ilvl w:val="0"/>
          <w:numId w:val="26"/>
        </w:numPr>
        <w:rPr>
          <w:sz w:val="22"/>
          <w:szCs w:val="22"/>
          <w:lang w:eastAsia="ru-RU"/>
        </w:rPr>
      </w:pPr>
      <w:r w:rsidRPr="00346B43">
        <w:rPr>
          <w:sz w:val="22"/>
          <w:szCs w:val="22"/>
          <w:lang w:eastAsia="ru-RU"/>
        </w:rPr>
        <w:t xml:space="preserve">обмен </w:t>
      </w:r>
      <w:r w:rsidRPr="00346B43">
        <w:rPr>
          <w:sz w:val="22"/>
          <w:szCs w:val="22"/>
        </w:rPr>
        <w:t>Сообщениями с использованием систем удаленного доступа</w:t>
      </w:r>
      <w:r w:rsidR="00FE7E34" w:rsidRPr="00346B43">
        <w:rPr>
          <w:sz w:val="22"/>
          <w:szCs w:val="22"/>
        </w:rPr>
        <w:t>;</w:t>
      </w:r>
    </w:p>
    <w:p w14:paraId="75BB8863" w14:textId="77777777" w:rsidR="000B0B6C" w:rsidRPr="00346B43" w:rsidRDefault="000B0B6C" w:rsidP="00683586">
      <w:pPr>
        <w:pStyle w:val="Normal10"/>
        <w:numPr>
          <w:ilvl w:val="0"/>
          <w:numId w:val="26"/>
        </w:numPr>
        <w:rPr>
          <w:sz w:val="22"/>
          <w:szCs w:val="22"/>
          <w:lang w:eastAsia="ru-RU"/>
        </w:rPr>
      </w:pPr>
      <w:r w:rsidRPr="00346B43">
        <w:rPr>
          <w:sz w:val="22"/>
          <w:szCs w:val="22"/>
          <w:lang w:eastAsia="ru-RU"/>
        </w:rPr>
        <w:lastRenderedPageBreak/>
        <w:t xml:space="preserve">обмен </w:t>
      </w:r>
      <w:r w:rsidR="005A61A5" w:rsidRPr="00346B43">
        <w:rPr>
          <w:sz w:val="22"/>
          <w:szCs w:val="22"/>
          <w:lang w:eastAsia="ru-RU"/>
        </w:rPr>
        <w:t>посредством специального</w:t>
      </w:r>
      <w:r w:rsidRPr="00346B43">
        <w:rPr>
          <w:sz w:val="22"/>
          <w:szCs w:val="22"/>
          <w:lang w:eastAsia="ru-RU"/>
        </w:rPr>
        <w:t xml:space="preserve"> раздела Сайта Брокера и сети Интернет.</w:t>
      </w:r>
    </w:p>
    <w:p w14:paraId="366C370D" w14:textId="77777777" w:rsidR="000B0B6C" w:rsidRPr="00346B43" w:rsidRDefault="000B0B6C" w:rsidP="001729B0">
      <w:pPr>
        <w:spacing w:line="20" w:lineRule="exact"/>
        <w:rPr>
          <w:sz w:val="22"/>
          <w:szCs w:val="22"/>
        </w:rPr>
      </w:pPr>
    </w:p>
    <w:p w14:paraId="7088B594" w14:textId="77777777" w:rsidR="00580D1A" w:rsidRPr="00346B43" w:rsidRDefault="000B0B6C" w:rsidP="00580D1A">
      <w:pPr>
        <w:pStyle w:val="a9"/>
        <w:numPr>
          <w:ilvl w:val="1"/>
          <w:numId w:val="14"/>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При обмене сообщениями на бумажном носителе Брокер рассматривает должностное лицо Клиента – юридического лица, имеющее право действовать от имени Клиента без доверенности на основании учредительных документов как лицо, уполномоченное на совершение от имени Клиента любых действий, предусмотренных  и настоящим Регламентом, включая получение от Брокера паролей (кодовых таблиц), необходимых для дистанционного обмена сообщениями.</w:t>
      </w:r>
    </w:p>
    <w:p w14:paraId="47AAD006" w14:textId="77777777" w:rsidR="00650427" w:rsidRPr="00346B43" w:rsidRDefault="000B0B6C" w:rsidP="00FF0DB8">
      <w:pPr>
        <w:pStyle w:val="a9"/>
        <w:numPr>
          <w:ilvl w:val="1"/>
          <w:numId w:val="14"/>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Полномочия иных лиц на обмен сообщениями с Брокером от имени Клиента подтверждаются доверенностями, выданными Клиентом в соответствии с действующим законодательством.</w:t>
      </w:r>
    </w:p>
    <w:p w14:paraId="7EFB4753" w14:textId="77777777" w:rsidR="000B0B6C" w:rsidRPr="00346B43" w:rsidRDefault="000B0B6C" w:rsidP="00C779E0">
      <w:pPr>
        <w:pStyle w:val="a9"/>
        <w:numPr>
          <w:ilvl w:val="1"/>
          <w:numId w:val="14"/>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Правила обмена сообщениями по телефону.</w:t>
      </w:r>
    </w:p>
    <w:p w14:paraId="08EC307E" w14:textId="77777777" w:rsidR="000B0B6C" w:rsidRPr="00346B43" w:rsidRDefault="000B0B6C" w:rsidP="00C779E0">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При обмене сообщениями по телефону настоящим Регламентом установлен специальный порядок только в отношении подачи Клиентом по телефону поручений на совершение сделок и на операции с денежными средствами.</w:t>
      </w:r>
    </w:p>
    <w:p w14:paraId="680D16A1" w14:textId="77777777" w:rsidR="000B0B6C" w:rsidRPr="00346B43" w:rsidRDefault="000B0B6C" w:rsidP="00F1754D">
      <w:pPr>
        <w:pStyle w:val="a9"/>
        <w:numPr>
          <w:ilvl w:val="1"/>
          <w:numId w:val="14"/>
        </w:numPr>
        <w:ind w:left="0" w:firstLine="0"/>
        <w:rPr>
          <w:rFonts w:ascii="Times New Roman" w:hAnsi="Times New Roman" w:cs="Times New Roman"/>
          <w:b/>
          <w:bCs/>
          <w:color w:val="auto"/>
          <w:sz w:val="22"/>
          <w:szCs w:val="22"/>
        </w:rPr>
      </w:pPr>
      <w:r w:rsidRPr="00346B43">
        <w:rPr>
          <w:rFonts w:ascii="Times New Roman" w:hAnsi="Times New Roman" w:cs="Times New Roman"/>
          <w:b/>
          <w:bCs/>
          <w:color w:val="auto"/>
          <w:sz w:val="22"/>
          <w:szCs w:val="22"/>
        </w:rPr>
        <w:t>Правила обмена факсимильными сообщениями.</w:t>
      </w:r>
    </w:p>
    <w:p w14:paraId="592A1BEB" w14:textId="77777777" w:rsidR="000B0B6C" w:rsidRPr="00346B43" w:rsidRDefault="000B0B6C" w:rsidP="00F1754D">
      <w:pPr>
        <w:pStyle w:val="a9"/>
        <w:numPr>
          <w:ilvl w:val="2"/>
          <w:numId w:val="14"/>
        </w:numPr>
        <w:ind w:left="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 Стороны договорились считать документы, переданные по факсу, имеющими силу оригинала. </w:t>
      </w:r>
    </w:p>
    <w:p w14:paraId="3F7DE2C2" w14:textId="77777777" w:rsidR="003D28E4" w:rsidRPr="00346B43" w:rsidRDefault="000B0B6C" w:rsidP="003D28E4">
      <w:pPr>
        <w:pStyle w:val="a9"/>
        <w:numPr>
          <w:ilvl w:val="2"/>
          <w:numId w:val="14"/>
        </w:numPr>
        <w:ind w:left="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 В качестве даты и времени приема факсимильного сообщения принимается дата и время, зафиксированные факс-аппаратом Брокера на факсимильном сообщении.</w:t>
      </w:r>
    </w:p>
    <w:p w14:paraId="5B7104E4" w14:textId="77777777" w:rsidR="000B0B6C" w:rsidRPr="00346B43" w:rsidRDefault="000B0B6C" w:rsidP="00F1754D">
      <w:pPr>
        <w:pStyle w:val="a9"/>
        <w:numPr>
          <w:ilvl w:val="2"/>
          <w:numId w:val="14"/>
        </w:numPr>
        <w:ind w:left="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 При направлении Брокером Клиенту сообщений с использованием факсимильной связи сообщение считается полученным, если факсимильный аппарат Брокера не выдал сообщения об ошибке. Факт передачи сообщения подтверждается выпиской из журнала отправки факсимильных сообщений.</w:t>
      </w:r>
    </w:p>
    <w:p w14:paraId="19D5858F" w14:textId="77777777" w:rsidR="000B0B6C" w:rsidRPr="00346B43" w:rsidRDefault="000B0B6C" w:rsidP="00F1754D">
      <w:pPr>
        <w:pStyle w:val="a9"/>
        <w:numPr>
          <w:ilvl w:val="2"/>
          <w:numId w:val="14"/>
        </w:numPr>
        <w:ind w:left="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 Оригинал документа, переданного по факсу, должен быть предоставлен Клиентом Брокеру в течение 10 (Десяти) </w:t>
      </w:r>
      <w:r w:rsidR="005A61A5" w:rsidRPr="00346B43">
        <w:rPr>
          <w:rFonts w:ascii="Times New Roman" w:hAnsi="Times New Roman" w:cs="Times New Roman"/>
          <w:color w:val="auto"/>
          <w:sz w:val="22"/>
          <w:szCs w:val="22"/>
        </w:rPr>
        <w:t>рабочих дней,</w:t>
      </w:r>
      <w:r w:rsidRPr="00346B43">
        <w:rPr>
          <w:rFonts w:ascii="Times New Roman" w:hAnsi="Times New Roman" w:cs="Times New Roman"/>
          <w:color w:val="auto"/>
          <w:sz w:val="22"/>
          <w:szCs w:val="22"/>
        </w:rPr>
        <w:t xml:space="preserve"> следующих за днем передачи документа по факсу, если иные сроки не установлены настоящим Регламентом. </w:t>
      </w:r>
    </w:p>
    <w:p w14:paraId="2F71738D" w14:textId="77777777" w:rsidR="000B0B6C" w:rsidRPr="00346B43" w:rsidRDefault="000B0B6C" w:rsidP="00F1754D">
      <w:pPr>
        <w:pStyle w:val="a9"/>
        <w:numPr>
          <w:ilvl w:val="2"/>
          <w:numId w:val="14"/>
        </w:numPr>
        <w:ind w:left="0"/>
        <w:rPr>
          <w:rFonts w:ascii="Times New Roman" w:hAnsi="Times New Roman" w:cs="Times New Roman"/>
          <w:color w:val="auto"/>
          <w:sz w:val="22"/>
          <w:szCs w:val="22"/>
        </w:rPr>
      </w:pPr>
      <w:r w:rsidRPr="00346B43">
        <w:rPr>
          <w:rFonts w:ascii="Times New Roman" w:hAnsi="Times New Roman" w:cs="Times New Roman"/>
          <w:color w:val="auto"/>
          <w:sz w:val="22"/>
          <w:szCs w:val="22"/>
        </w:rPr>
        <w:t>Обмен оригиналами документов на бумажных носителях совершается в месте нахождения Брокера или путем направления документов через ответственных лиц или почтой.</w:t>
      </w:r>
    </w:p>
    <w:p w14:paraId="2E6AAF55" w14:textId="77777777" w:rsidR="000B0B6C" w:rsidRPr="00346B43" w:rsidRDefault="000B0B6C" w:rsidP="00F1754D">
      <w:pPr>
        <w:pStyle w:val="a9"/>
        <w:numPr>
          <w:ilvl w:val="1"/>
          <w:numId w:val="14"/>
        </w:numPr>
        <w:ind w:left="0" w:firstLine="0"/>
        <w:rPr>
          <w:rFonts w:ascii="Times New Roman" w:hAnsi="Times New Roman" w:cs="Times New Roman"/>
          <w:b/>
          <w:bCs/>
          <w:color w:val="auto"/>
          <w:sz w:val="22"/>
          <w:szCs w:val="22"/>
        </w:rPr>
      </w:pPr>
      <w:r w:rsidRPr="00346B43">
        <w:rPr>
          <w:rFonts w:ascii="Times New Roman" w:hAnsi="Times New Roman" w:cs="Times New Roman"/>
          <w:b/>
          <w:bCs/>
          <w:color w:val="auto"/>
          <w:sz w:val="22"/>
          <w:szCs w:val="22"/>
        </w:rPr>
        <w:t>Правила обмена почтовыми сообщениями.</w:t>
      </w:r>
    </w:p>
    <w:p w14:paraId="4DD511D1" w14:textId="77777777" w:rsidR="000B0B6C" w:rsidRPr="00346B43" w:rsidRDefault="000B0B6C" w:rsidP="00F1754D">
      <w:pPr>
        <w:pStyle w:val="a9"/>
        <w:numPr>
          <w:ilvl w:val="2"/>
          <w:numId w:val="14"/>
        </w:numPr>
        <w:ind w:left="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 Стороны обмениваются почтовыми сообщениями путем направления заказных писем с уведомлением о вручении по почтовым адресам, указанным в </w:t>
      </w:r>
      <w:r w:rsidR="00423A6C" w:rsidRPr="00346B43">
        <w:rPr>
          <w:rFonts w:ascii="Times New Roman" w:hAnsi="Times New Roman" w:cs="Times New Roman"/>
          <w:color w:val="auto"/>
          <w:sz w:val="22"/>
          <w:szCs w:val="22"/>
        </w:rPr>
        <w:t>Анкете</w:t>
      </w:r>
      <w:r w:rsidRPr="00346B43">
        <w:rPr>
          <w:rFonts w:ascii="Times New Roman" w:hAnsi="Times New Roman" w:cs="Times New Roman"/>
          <w:color w:val="auto"/>
          <w:sz w:val="22"/>
          <w:szCs w:val="22"/>
        </w:rPr>
        <w:t>.</w:t>
      </w:r>
    </w:p>
    <w:p w14:paraId="021952C6" w14:textId="77777777" w:rsidR="000B0B6C" w:rsidRPr="00346B43" w:rsidRDefault="000B0B6C" w:rsidP="00F1754D">
      <w:pPr>
        <w:pStyle w:val="a9"/>
        <w:numPr>
          <w:ilvl w:val="2"/>
          <w:numId w:val="14"/>
        </w:numPr>
        <w:ind w:left="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 Стороны обязуются незамедлительно уведомлять друг друга об изменении своих почтовых адресов.</w:t>
      </w:r>
    </w:p>
    <w:p w14:paraId="20893339" w14:textId="77777777" w:rsidR="000B0B6C" w:rsidRPr="00346B43" w:rsidRDefault="000B0B6C" w:rsidP="00F1754D">
      <w:pPr>
        <w:pStyle w:val="a9"/>
        <w:numPr>
          <w:ilvl w:val="2"/>
          <w:numId w:val="14"/>
        </w:numPr>
        <w:ind w:left="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 Стороны могут обмениваться сообщениями </w:t>
      </w:r>
      <w:r w:rsidR="005A61A5" w:rsidRPr="00346B43">
        <w:rPr>
          <w:rFonts w:ascii="Times New Roman" w:hAnsi="Times New Roman" w:cs="Times New Roman"/>
          <w:color w:val="auto"/>
          <w:sz w:val="22"/>
          <w:szCs w:val="22"/>
        </w:rPr>
        <w:t>посредством экспресса</w:t>
      </w:r>
      <w:r w:rsidRPr="00346B43">
        <w:rPr>
          <w:rFonts w:ascii="Times New Roman" w:hAnsi="Times New Roman" w:cs="Times New Roman"/>
          <w:color w:val="auto"/>
          <w:sz w:val="22"/>
          <w:szCs w:val="22"/>
        </w:rPr>
        <w:t xml:space="preserve"> - почты или курьерской почты, при этом датой получения документов считается дата, указанная представителем экспресс - почты или курьерской почты.</w:t>
      </w:r>
    </w:p>
    <w:p w14:paraId="4A7EDB83" w14:textId="77777777" w:rsidR="000B0B6C" w:rsidRPr="00346B43" w:rsidRDefault="000B0B6C" w:rsidP="00F1754D">
      <w:pPr>
        <w:pStyle w:val="a9"/>
        <w:numPr>
          <w:ilvl w:val="2"/>
          <w:numId w:val="14"/>
        </w:numPr>
        <w:ind w:left="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 В случае возврата письма по причине отсутствия Стороны-адресата по указанному адресу, обязанность Стороны-отправителя по надлежащему уведомлению Стороны-адресата считается исполненной.</w:t>
      </w:r>
    </w:p>
    <w:p w14:paraId="7FB81E35" w14:textId="77777777" w:rsidR="000B0B6C" w:rsidRPr="00346B43" w:rsidRDefault="000B0B6C" w:rsidP="0082394A">
      <w:pPr>
        <w:pStyle w:val="a9"/>
        <w:numPr>
          <w:ilvl w:val="1"/>
          <w:numId w:val="14"/>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Правила обмена сообщениями в виде электронных документов с использованием электронной почты.</w:t>
      </w:r>
    </w:p>
    <w:p w14:paraId="556BCD7D" w14:textId="77777777" w:rsidR="000B0B6C" w:rsidRPr="00346B43" w:rsidRDefault="000B0B6C" w:rsidP="0082394A">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Информационные сообщения могут направляться Брокером Клиенту посредством автоматизированной рассылки на адрес электронной почты Клиента.</w:t>
      </w:r>
    </w:p>
    <w:p w14:paraId="23B72687" w14:textId="77777777" w:rsidR="000B0B6C" w:rsidRPr="00346B43" w:rsidRDefault="000B0B6C" w:rsidP="00F075F8">
      <w:pPr>
        <w:pStyle w:val="aff0"/>
        <w:numPr>
          <w:ilvl w:val="1"/>
          <w:numId w:val="11"/>
        </w:numPr>
        <w:autoSpaceDE w:val="0"/>
        <w:autoSpaceDN w:val="0"/>
        <w:adjustRightInd w:val="0"/>
        <w:rPr>
          <w:b/>
          <w:bCs/>
          <w:sz w:val="22"/>
          <w:szCs w:val="22"/>
          <w:lang w:eastAsia="ru-RU"/>
        </w:rPr>
      </w:pPr>
      <w:r w:rsidRPr="00346B43">
        <w:rPr>
          <w:b/>
          <w:bCs/>
          <w:sz w:val="22"/>
          <w:szCs w:val="22"/>
        </w:rPr>
        <w:t xml:space="preserve">Правила обмена сообщениями в виде системы электронного документооборота. </w:t>
      </w:r>
    </w:p>
    <w:p w14:paraId="444DD505" w14:textId="78604E6C" w:rsidR="000B0B6C" w:rsidRPr="00346B43" w:rsidRDefault="000B0B6C" w:rsidP="00F075F8">
      <w:pPr>
        <w:pStyle w:val="aff0"/>
        <w:numPr>
          <w:ilvl w:val="2"/>
          <w:numId w:val="16"/>
        </w:numPr>
        <w:autoSpaceDE w:val="0"/>
        <w:autoSpaceDN w:val="0"/>
        <w:adjustRightInd w:val="0"/>
        <w:ind w:left="0"/>
        <w:rPr>
          <w:sz w:val="22"/>
          <w:szCs w:val="22"/>
          <w:lang w:eastAsia="ru-RU"/>
        </w:rPr>
      </w:pPr>
      <w:r w:rsidRPr="00346B43">
        <w:rPr>
          <w:sz w:val="22"/>
          <w:szCs w:val="22"/>
          <w:lang w:eastAsia="ru-RU"/>
        </w:rPr>
        <w:t xml:space="preserve"> Между Клиентом и Брокером может быть установлен электронный документооборот посредством специализированной системы (далее - СЭД).  Документооборот посредством СЭД устанавливается путем </w:t>
      </w:r>
      <w:r w:rsidR="00C82560" w:rsidRPr="00346B43">
        <w:rPr>
          <w:sz w:val="22"/>
          <w:szCs w:val="22"/>
          <w:lang w:eastAsia="ru-RU"/>
        </w:rPr>
        <w:t>заключения Договора об участии в системе электронного документооборота (присоединения Клиента к Правилам ЭДО)</w:t>
      </w:r>
      <w:r w:rsidRPr="00346B43">
        <w:rPr>
          <w:sz w:val="22"/>
          <w:szCs w:val="22"/>
          <w:lang w:eastAsia="ru-RU"/>
        </w:rPr>
        <w:t xml:space="preserve">.  При осуществлении документооборота посредством СЭД, Брокер и Клиент подписывают документы электронной подписью, которая приравнивается к оригинальной. </w:t>
      </w:r>
    </w:p>
    <w:p w14:paraId="78F201B2" w14:textId="77777777" w:rsidR="000B0B6C" w:rsidRPr="00346B43" w:rsidRDefault="000B0B6C" w:rsidP="00F075F8">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lang w:eastAsia="ru-RU"/>
        </w:rPr>
        <w:t>Посредством СЭД между Брокером и Клиентом осуществляется обмен документами, электронные формы которых предусмотрены техническими особенностями СЭД.</w:t>
      </w:r>
    </w:p>
    <w:p w14:paraId="7738048B" w14:textId="77777777" w:rsidR="000B0B6C" w:rsidRPr="00346B43" w:rsidRDefault="000B0B6C" w:rsidP="00F075F8">
      <w:pPr>
        <w:pStyle w:val="a9"/>
        <w:numPr>
          <w:ilvl w:val="2"/>
          <w:numId w:val="16"/>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Любые </w:t>
      </w:r>
      <w:r w:rsidR="005C76D4" w:rsidRPr="00346B43">
        <w:rPr>
          <w:rFonts w:ascii="Times New Roman" w:hAnsi="Times New Roman" w:cs="Times New Roman"/>
          <w:color w:val="auto"/>
          <w:sz w:val="22"/>
          <w:szCs w:val="22"/>
        </w:rPr>
        <w:t>документы,</w:t>
      </w:r>
      <w:r w:rsidRPr="00346B43">
        <w:rPr>
          <w:rFonts w:ascii="Times New Roman" w:hAnsi="Times New Roman" w:cs="Times New Roman"/>
          <w:color w:val="auto"/>
          <w:sz w:val="22"/>
          <w:szCs w:val="22"/>
        </w:rPr>
        <w:t xml:space="preserve"> полученные посредством СЭД </w:t>
      </w:r>
      <w:r w:rsidR="005A61A5" w:rsidRPr="00346B43">
        <w:rPr>
          <w:rFonts w:ascii="Times New Roman" w:hAnsi="Times New Roman" w:cs="Times New Roman"/>
          <w:color w:val="auto"/>
          <w:sz w:val="22"/>
          <w:szCs w:val="22"/>
        </w:rPr>
        <w:t>и подписанные</w:t>
      </w:r>
      <w:r w:rsidRPr="00346B43">
        <w:rPr>
          <w:rFonts w:ascii="Times New Roman" w:hAnsi="Times New Roman" w:cs="Times New Roman"/>
          <w:color w:val="auto"/>
          <w:sz w:val="22"/>
          <w:szCs w:val="22"/>
        </w:rPr>
        <w:t xml:space="preserve"> с помощью электронной подписи Клиента, Брокер интерпретирует как оригиналы документов, полученные от Клиента.</w:t>
      </w:r>
    </w:p>
    <w:p w14:paraId="3B134481" w14:textId="2E1BEEC3" w:rsidR="000B0B6C" w:rsidRPr="00346B43" w:rsidRDefault="000B0B6C" w:rsidP="00F075F8">
      <w:pPr>
        <w:pStyle w:val="a9"/>
        <w:numPr>
          <w:ilvl w:val="2"/>
          <w:numId w:val="16"/>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 Порядок подключения к СЭД, обмена документами, а также процедура разрешения конфликтов, связанных с электронным документооборотом, устанавливаются Регламентом </w:t>
      </w:r>
      <w:r w:rsidR="005A61A5" w:rsidRPr="00346B43">
        <w:rPr>
          <w:rFonts w:ascii="Times New Roman" w:hAnsi="Times New Roman" w:cs="Times New Roman"/>
          <w:color w:val="auto"/>
          <w:sz w:val="22"/>
          <w:szCs w:val="22"/>
        </w:rPr>
        <w:t xml:space="preserve">и </w:t>
      </w:r>
      <w:r w:rsidR="00C82560" w:rsidRPr="00346B43">
        <w:rPr>
          <w:rFonts w:ascii="Times New Roman" w:hAnsi="Times New Roman" w:cs="Times New Roman"/>
          <w:color w:val="auto"/>
          <w:sz w:val="22"/>
          <w:szCs w:val="22"/>
        </w:rPr>
        <w:t>Правилами ЭДО</w:t>
      </w:r>
      <w:r w:rsidRPr="00346B43">
        <w:rPr>
          <w:rFonts w:ascii="Times New Roman" w:hAnsi="Times New Roman" w:cs="Times New Roman"/>
          <w:color w:val="auto"/>
          <w:sz w:val="22"/>
          <w:szCs w:val="22"/>
        </w:rPr>
        <w:t>.</w:t>
      </w:r>
    </w:p>
    <w:p w14:paraId="6D37D404" w14:textId="77777777" w:rsidR="000B0B6C" w:rsidRPr="00346B43" w:rsidRDefault="000B0B6C" w:rsidP="00683586">
      <w:pPr>
        <w:pStyle w:val="Normal10"/>
        <w:numPr>
          <w:ilvl w:val="1"/>
          <w:numId w:val="18"/>
        </w:numPr>
        <w:ind w:left="0"/>
        <w:rPr>
          <w:b/>
          <w:bCs/>
          <w:sz w:val="22"/>
          <w:szCs w:val="22"/>
          <w:lang w:eastAsia="ru-RU"/>
        </w:rPr>
      </w:pPr>
      <w:r w:rsidRPr="00346B43">
        <w:rPr>
          <w:b/>
          <w:bCs/>
          <w:sz w:val="22"/>
          <w:szCs w:val="22"/>
        </w:rPr>
        <w:t>Правила обмена сообщениями при использовании Личного кабинета.</w:t>
      </w:r>
      <w:r w:rsidRPr="00346B43">
        <w:rPr>
          <w:b/>
          <w:bCs/>
          <w:sz w:val="22"/>
          <w:szCs w:val="22"/>
          <w:lang w:eastAsia="ru-RU"/>
        </w:rPr>
        <w:t xml:space="preserve">  </w:t>
      </w:r>
    </w:p>
    <w:p w14:paraId="11CD7E6A" w14:textId="77777777" w:rsidR="000B0B6C" w:rsidRPr="00346B43" w:rsidRDefault="000B0B6C" w:rsidP="00683586">
      <w:pPr>
        <w:pStyle w:val="Normal10"/>
        <w:numPr>
          <w:ilvl w:val="2"/>
          <w:numId w:val="19"/>
        </w:numPr>
        <w:ind w:left="0"/>
        <w:rPr>
          <w:sz w:val="22"/>
          <w:szCs w:val="22"/>
          <w:lang w:eastAsia="ru-RU"/>
        </w:rPr>
      </w:pPr>
      <w:r w:rsidRPr="00346B43">
        <w:rPr>
          <w:sz w:val="22"/>
          <w:szCs w:val="22"/>
          <w:lang w:eastAsia="ru-RU"/>
        </w:rPr>
        <w:t xml:space="preserve"> Личный кабинет Клиента размещается на официальном сайте Брокера в сети Интернет по адресу: </w:t>
      </w:r>
      <w:r w:rsidR="005A61A5" w:rsidRPr="00346B43">
        <w:rPr>
          <w:sz w:val="22"/>
          <w:szCs w:val="22"/>
          <w:lang w:eastAsia="ru-RU"/>
        </w:rPr>
        <w:t>https://lk.piter-trust.ru/</w:t>
      </w:r>
      <w:r w:rsidR="005A61A5" w:rsidRPr="00346B43">
        <w:rPr>
          <w:sz w:val="22"/>
          <w:szCs w:val="22"/>
        </w:rPr>
        <w:t>.</w:t>
      </w:r>
      <w:r w:rsidRPr="00346B43">
        <w:rPr>
          <w:sz w:val="22"/>
          <w:szCs w:val="22"/>
          <w:lang w:eastAsia="ru-RU"/>
        </w:rPr>
        <w:t xml:space="preserve"> Использовать Личный кабинет для осуществления документооборота с Брокером могут </w:t>
      </w:r>
      <w:r w:rsidR="005A61A5" w:rsidRPr="00346B43">
        <w:rPr>
          <w:sz w:val="22"/>
          <w:szCs w:val="22"/>
          <w:lang w:eastAsia="ru-RU"/>
        </w:rPr>
        <w:t>Клиенты –</w:t>
      </w:r>
      <w:r w:rsidRPr="00346B43">
        <w:rPr>
          <w:sz w:val="22"/>
          <w:szCs w:val="22"/>
          <w:lang w:eastAsia="ru-RU"/>
        </w:rPr>
        <w:t xml:space="preserve"> физические лица. Доступ к Личному кабинету предоставляется Клиенту бесплатно.</w:t>
      </w:r>
    </w:p>
    <w:p w14:paraId="13775DC9" w14:textId="77777777" w:rsidR="000B0B6C" w:rsidRPr="00346B43" w:rsidRDefault="000B0B6C" w:rsidP="00683586">
      <w:pPr>
        <w:pStyle w:val="Normal10"/>
        <w:numPr>
          <w:ilvl w:val="2"/>
          <w:numId w:val="19"/>
        </w:numPr>
        <w:ind w:left="0"/>
        <w:rPr>
          <w:sz w:val="22"/>
          <w:szCs w:val="22"/>
          <w:lang w:eastAsia="ru-RU"/>
        </w:rPr>
      </w:pPr>
      <w:r w:rsidRPr="00346B43">
        <w:rPr>
          <w:sz w:val="22"/>
          <w:szCs w:val="22"/>
          <w:lang w:eastAsia="ru-RU"/>
        </w:rPr>
        <w:t xml:space="preserve"> Вход (аутентификация) в Личный кабинет осуществляется Клиентом непосредственно с сайта Брокера по адресу:</w:t>
      </w:r>
      <w:r w:rsidRPr="00346B43">
        <w:rPr>
          <w:sz w:val="22"/>
          <w:szCs w:val="22"/>
        </w:rPr>
        <w:t xml:space="preserve"> </w:t>
      </w:r>
      <w:r w:rsidRPr="00346B43">
        <w:rPr>
          <w:sz w:val="22"/>
          <w:szCs w:val="22"/>
          <w:lang w:eastAsia="ru-RU"/>
        </w:rPr>
        <w:t>https://lk.piter-trust.ru/</w:t>
      </w:r>
      <w:r w:rsidRPr="00346B43">
        <w:rPr>
          <w:sz w:val="22"/>
          <w:szCs w:val="22"/>
        </w:rPr>
        <w:t xml:space="preserve"> и не требует предварительной установки какого-либо специального программного обеспечения на компьютер Клиента.</w:t>
      </w:r>
    </w:p>
    <w:p w14:paraId="6555A11D" w14:textId="77777777" w:rsidR="000B0B6C" w:rsidRPr="00346B43" w:rsidRDefault="000B0B6C" w:rsidP="00683586">
      <w:pPr>
        <w:pStyle w:val="Normal10"/>
        <w:numPr>
          <w:ilvl w:val="2"/>
          <w:numId w:val="19"/>
        </w:numPr>
        <w:ind w:left="0"/>
        <w:rPr>
          <w:sz w:val="22"/>
          <w:szCs w:val="22"/>
          <w:lang w:eastAsia="ru-RU"/>
        </w:rPr>
      </w:pPr>
      <w:r w:rsidRPr="00346B43">
        <w:rPr>
          <w:sz w:val="22"/>
          <w:szCs w:val="22"/>
        </w:rPr>
        <w:t xml:space="preserve"> Для активации доступа в Личный Кабинет Клиент должен пройти установленную процедуру регистрации на Сайте Брокера.</w:t>
      </w:r>
    </w:p>
    <w:p w14:paraId="2112BF1D" w14:textId="77777777" w:rsidR="000B0B6C" w:rsidRPr="00346B43" w:rsidRDefault="000B0B6C" w:rsidP="00683586">
      <w:pPr>
        <w:pStyle w:val="Normal10"/>
        <w:numPr>
          <w:ilvl w:val="2"/>
          <w:numId w:val="19"/>
        </w:numPr>
        <w:ind w:left="0"/>
        <w:rPr>
          <w:sz w:val="22"/>
          <w:szCs w:val="22"/>
        </w:rPr>
      </w:pPr>
      <w:r w:rsidRPr="00346B43">
        <w:rPr>
          <w:sz w:val="22"/>
          <w:szCs w:val="22"/>
        </w:rPr>
        <w:lastRenderedPageBreak/>
        <w:t xml:space="preserve">  Процедура регистрации включает в себя ввод данных, позволяющих идентифицировать регистрируемое лицо в качестве Клиента, а </w:t>
      </w:r>
      <w:r w:rsidR="005A61A5" w:rsidRPr="00346B43">
        <w:rPr>
          <w:sz w:val="22"/>
          <w:szCs w:val="22"/>
        </w:rPr>
        <w:t>также</w:t>
      </w:r>
      <w:r w:rsidRPr="00346B43">
        <w:rPr>
          <w:sz w:val="22"/>
          <w:szCs w:val="22"/>
        </w:rPr>
        <w:t xml:space="preserve"> ввод уникального кода, подтверждающего регистрацию Клиента Брокером. Уникальный код направляется Клиенту SMS-сообщением на номер мобильного телефона, указанный при регистрации (Основной мобильный номер).</w:t>
      </w:r>
    </w:p>
    <w:p w14:paraId="673A6C63" w14:textId="77777777" w:rsidR="00660811" w:rsidRPr="00346B43" w:rsidRDefault="000B0B6C" w:rsidP="00660811">
      <w:pPr>
        <w:pStyle w:val="Normal10"/>
        <w:numPr>
          <w:ilvl w:val="2"/>
          <w:numId w:val="19"/>
        </w:numPr>
        <w:ind w:left="0"/>
        <w:rPr>
          <w:sz w:val="22"/>
          <w:szCs w:val="22"/>
        </w:rPr>
      </w:pPr>
      <w:r w:rsidRPr="00346B43">
        <w:rPr>
          <w:sz w:val="22"/>
          <w:szCs w:val="22"/>
        </w:rPr>
        <w:t xml:space="preserve"> Простая электронная подпись используется Клиентом при подписании Сообщений в форме Электронных документов, в том числе при совершении юридически значимых действий по заключению договора, дополнительных соглашений к нему, по направлению Брокером Клиенту документов в рамках оказания Брокером услуг, предусмотренных договором, заключаемым с Клиентом.</w:t>
      </w:r>
    </w:p>
    <w:p w14:paraId="475CFC4A" w14:textId="77777777" w:rsidR="00660811" w:rsidRPr="00346B43" w:rsidRDefault="00660811" w:rsidP="00660811">
      <w:pPr>
        <w:pStyle w:val="Normal10"/>
        <w:numPr>
          <w:ilvl w:val="2"/>
          <w:numId w:val="19"/>
        </w:numPr>
        <w:ind w:left="0"/>
        <w:rPr>
          <w:sz w:val="22"/>
          <w:szCs w:val="22"/>
        </w:rPr>
      </w:pPr>
      <w:r w:rsidRPr="00346B43">
        <w:rPr>
          <w:sz w:val="22"/>
          <w:szCs w:val="22"/>
          <w:lang w:eastAsia="ru-RU"/>
        </w:rPr>
        <w:t xml:space="preserve">Посредством простой электронной подписи Клиент вправе подписать следующие договоры /юридически значимые сообщения, которые признаются электронными документами, равнозначным документам на бумажном носителе, подписанными собственноручной подписью Клиента. </w:t>
      </w:r>
    </w:p>
    <w:p w14:paraId="5547730E" w14:textId="77777777" w:rsidR="00660811" w:rsidRPr="00346B43" w:rsidRDefault="00660811" w:rsidP="00660811">
      <w:pPr>
        <w:pStyle w:val="Normal10"/>
        <w:numPr>
          <w:ilvl w:val="2"/>
          <w:numId w:val="19"/>
        </w:numPr>
        <w:ind w:left="0"/>
        <w:rPr>
          <w:sz w:val="22"/>
          <w:szCs w:val="22"/>
        </w:rPr>
      </w:pPr>
      <w:r w:rsidRPr="00346B43">
        <w:rPr>
          <w:sz w:val="22"/>
          <w:szCs w:val="22"/>
          <w:lang w:eastAsia="ru-RU"/>
        </w:rPr>
        <w:t xml:space="preserve"> С использованием простой электронной подписи Клиент подписывает согласие на обработку персональных данных.</w:t>
      </w:r>
    </w:p>
    <w:p w14:paraId="3115C790" w14:textId="77777777" w:rsidR="000B0B6C" w:rsidRPr="00346B43" w:rsidRDefault="000B0B6C" w:rsidP="00284A75">
      <w:pPr>
        <w:pStyle w:val="Normal10"/>
        <w:numPr>
          <w:ilvl w:val="2"/>
          <w:numId w:val="19"/>
        </w:numPr>
        <w:spacing w:after="5"/>
        <w:ind w:left="0"/>
        <w:rPr>
          <w:sz w:val="22"/>
          <w:szCs w:val="22"/>
        </w:rPr>
      </w:pPr>
      <w:r w:rsidRPr="00346B43">
        <w:rPr>
          <w:sz w:val="22"/>
          <w:szCs w:val="22"/>
        </w:rPr>
        <w:t xml:space="preserve"> Использование ПЭП (простой электронной подписи) при заключении договора осуществляется в соответствии с частью 2 ст.160 ГК РФ, Федеральным Законом от 06.04.200 №63-ФЗ «Об электронной подписи» и настоящим Регламентом.</w:t>
      </w:r>
    </w:p>
    <w:p w14:paraId="2B95B33C" w14:textId="77777777" w:rsidR="000B0B6C" w:rsidRPr="00346B43" w:rsidRDefault="000B0B6C" w:rsidP="00F075F8">
      <w:pPr>
        <w:tabs>
          <w:tab w:val="left" w:pos="9498"/>
        </w:tabs>
        <w:spacing w:line="283" w:lineRule="auto"/>
        <w:ind w:right="141"/>
        <w:rPr>
          <w:sz w:val="22"/>
          <w:szCs w:val="22"/>
        </w:rPr>
      </w:pPr>
      <w:r w:rsidRPr="00346B43">
        <w:rPr>
          <w:b/>
        </w:rPr>
        <w:t>10.9.7</w:t>
      </w:r>
      <w:r w:rsidRPr="00346B43">
        <w:rPr>
          <w:sz w:val="22"/>
          <w:szCs w:val="22"/>
        </w:rPr>
        <w:t xml:space="preserve">. По завершении регистрации Клиент получает доступ к Личному кабинету, используя уникальный Логин и Пароль (активация доступа в Личный кабинет). Все действия, совершенные Клиентом в Личном Кабинете после введения Логина и </w:t>
      </w:r>
      <w:r w:rsidR="005A61A5" w:rsidRPr="00346B43">
        <w:rPr>
          <w:sz w:val="22"/>
          <w:szCs w:val="22"/>
        </w:rPr>
        <w:t>Пароля,</w:t>
      </w:r>
      <w:r w:rsidRPr="00346B43">
        <w:rPr>
          <w:sz w:val="22"/>
          <w:szCs w:val="22"/>
        </w:rPr>
        <w:t xml:space="preserve"> считаются совершенными Клиентом.</w:t>
      </w:r>
    </w:p>
    <w:p w14:paraId="2909C90F" w14:textId="77777777" w:rsidR="000B0B6C" w:rsidRPr="00346B43" w:rsidRDefault="000B0B6C" w:rsidP="00F075F8">
      <w:pPr>
        <w:spacing w:line="253" w:lineRule="auto"/>
        <w:ind w:right="240"/>
        <w:rPr>
          <w:sz w:val="22"/>
          <w:szCs w:val="22"/>
        </w:rPr>
      </w:pPr>
      <w:r w:rsidRPr="00346B43">
        <w:rPr>
          <w:sz w:val="22"/>
          <w:szCs w:val="22"/>
        </w:rPr>
        <w:t xml:space="preserve">Клиент самостоятельно несет ответственность за безопасность своего Логина и Пароля, а также полную ответственность за все действия, которые будут совершены Клиентом в процессе использования Личного Кабинета. </w:t>
      </w:r>
      <w:r w:rsidR="005A61A5" w:rsidRPr="00346B43">
        <w:rPr>
          <w:sz w:val="22"/>
          <w:szCs w:val="22"/>
        </w:rPr>
        <w:t>Посредством Личного кабинета</w:t>
      </w:r>
      <w:r w:rsidRPr="00346B43">
        <w:rPr>
          <w:sz w:val="22"/>
          <w:szCs w:val="22"/>
        </w:rPr>
        <w:t xml:space="preserve"> Клиент направляет Брокеру </w:t>
      </w:r>
      <w:r w:rsidR="005A61A5" w:rsidRPr="00346B43">
        <w:rPr>
          <w:sz w:val="22"/>
          <w:szCs w:val="22"/>
        </w:rPr>
        <w:t>Поручения, электронный</w:t>
      </w:r>
      <w:r w:rsidRPr="00346B43">
        <w:rPr>
          <w:sz w:val="22"/>
          <w:szCs w:val="22"/>
        </w:rPr>
        <w:t xml:space="preserve"> формат которых </w:t>
      </w:r>
      <w:r w:rsidR="005A61A5" w:rsidRPr="00346B43">
        <w:rPr>
          <w:sz w:val="22"/>
          <w:szCs w:val="22"/>
        </w:rPr>
        <w:t>установлен техническими</w:t>
      </w:r>
      <w:r w:rsidRPr="00346B43">
        <w:rPr>
          <w:sz w:val="22"/>
          <w:szCs w:val="22"/>
        </w:rPr>
        <w:t xml:space="preserve"> особенностями данного сервиса.   Все Поручения, направленные Клиентом Брокеру </w:t>
      </w:r>
      <w:r w:rsidR="005A61A5" w:rsidRPr="00346B43">
        <w:rPr>
          <w:sz w:val="22"/>
          <w:szCs w:val="22"/>
        </w:rPr>
        <w:t>посредством Личного кабинета,</w:t>
      </w:r>
      <w:r w:rsidRPr="00346B43">
        <w:rPr>
          <w:sz w:val="22"/>
          <w:szCs w:val="22"/>
        </w:rPr>
        <w:t xml:space="preserve"> имеют силу оригиналов.</w:t>
      </w:r>
    </w:p>
    <w:p w14:paraId="77730A21" w14:textId="77777777" w:rsidR="000B0B6C" w:rsidRPr="00346B43" w:rsidRDefault="000B0B6C" w:rsidP="00683586">
      <w:pPr>
        <w:numPr>
          <w:ilvl w:val="2"/>
          <w:numId w:val="29"/>
        </w:numPr>
        <w:spacing w:line="247" w:lineRule="auto"/>
        <w:rPr>
          <w:sz w:val="22"/>
          <w:szCs w:val="22"/>
        </w:rPr>
      </w:pPr>
      <w:r w:rsidRPr="00346B43">
        <w:rPr>
          <w:sz w:val="22"/>
          <w:szCs w:val="22"/>
        </w:rPr>
        <w:t xml:space="preserve"> Клиент вправе в любой момент изменить в Личном Кабинете Пароль для доступа в Личный Кабинет.</w:t>
      </w:r>
    </w:p>
    <w:p w14:paraId="13589159" w14:textId="77777777" w:rsidR="000B0B6C" w:rsidRPr="00346B43" w:rsidRDefault="000B0B6C" w:rsidP="00683586">
      <w:pPr>
        <w:numPr>
          <w:ilvl w:val="2"/>
          <w:numId w:val="29"/>
        </w:numPr>
        <w:spacing w:line="247" w:lineRule="auto"/>
        <w:rPr>
          <w:sz w:val="22"/>
          <w:szCs w:val="22"/>
        </w:rPr>
      </w:pPr>
      <w:r w:rsidRPr="00346B43">
        <w:rPr>
          <w:sz w:val="22"/>
          <w:szCs w:val="22"/>
        </w:rPr>
        <w:t xml:space="preserve">  В случае утери Пароля или обнаружения признаков доступа к Личному кабинету со стороны неуполномоченных лиц Клиент обязан незамедлительно проинформировать об этом Брокера любым доступным Клиенту способом.</w:t>
      </w:r>
    </w:p>
    <w:p w14:paraId="47CCB276" w14:textId="77777777" w:rsidR="000B0B6C" w:rsidRPr="00346B43" w:rsidRDefault="000B0B6C" w:rsidP="00683586">
      <w:pPr>
        <w:numPr>
          <w:ilvl w:val="2"/>
          <w:numId w:val="29"/>
        </w:numPr>
        <w:spacing w:line="247" w:lineRule="auto"/>
        <w:rPr>
          <w:sz w:val="22"/>
          <w:szCs w:val="22"/>
        </w:rPr>
      </w:pPr>
      <w:r w:rsidRPr="00346B43">
        <w:rPr>
          <w:sz w:val="22"/>
          <w:szCs w:val="22"/>
        </w:rPr>
        <w:t>С целью разрешения возможных спорных ситуаций все действия, совершенные Клиентом через Личный Кабинет, фиксируются в лог-файлах Брокера. Клиент и Брокер соглашаются, что такие лог - файлы могут быть использованы Сторонами в качестве доказательства поданных Клиентом Брокеру Поручений через Личный кабинет в суде.</w:t>
      </w:r>
    </w:p>
    <w:p w14:paraId="12E73C60" w14:textId="77777777" w:rsidR="000B0B6C" w:rsidRPr="00346B43" w:rsidRDefault="000B0B6C" w:rsidP="00683586">
      <w:pPr>
        <w:numPr>
          <w:ilvl w:val="2"/>
          <w:numId w:val="29"/>
        </w:numPr>
        <w:spacing w:line="247" w:lineRule="auto"/>
        <w:rPr>
          <w:sz w:val="22"/>
          <w:szCs w:val="22"/>
        </w:rPr>
      </w:pPr>
      <w:r w:rsidRPr="00346B43">
        <w:rPr>
          <w:sz w:val="22"/>
          <w:szCs w:val="22"/>
        </w:rPr>
        <w:t xml:space="preserve">  Каждому подаваемому Клиентом через Личный кабинет Поручению присваивает уникальный номер (ID заявки).</w:t>
      </w:r>
    </w:p>
    <w:p w14:paraId="4C03EABE" w14:textId="77777777" w:rsidR="000B0B6C" w:rsidRPr="00346B43" w:rsidRDefault="000B0B6C" w:rsidP="00683586">
      <w:pPr>
        <w:numPr>
          <w:ilvl w:val="2"/>
          <w:numId w:val="29"/>
        </w:numPr>
        <w:spacing w:line="247" w:lineRule="auto"/>
        <w:rPr>
          <w:sz w:val="22"/>
          <w:szCs w:val="22"/>
        </w:rPr>
      </w:pPr>
      <w:r w:rsidRPr="00346B43">
        <w:rPr>
          <w:sz w:val="22"/>
          <w:szCs w:val="22"/>
        </w:rPr>
        <w:t>При формировании Поручения, Клиенту направляется  на Основной мобильный номер SMS-сообщение с уникальным кодом - паролем простой электронной подписи (далее - ПЭП) Для направления Поручения Брокеру Клиент должен ввести полученный код ПЭП в специальное поле в окне Сообщения в Личном кабинете. Введение Клиентом кода, означает подписание Поручения посредствам ПЭП.</w:t>
      </w:r>
    </w:p>
    <w:p w14:paraId="4D5159E2" w14:textId="77777777" w:rsidR="000B0B6C" w:rsidRPr="00346B43" w:rsidRDefault="000B0B6C" w:rsidP="00284A75">
      <w:pPr>
        <w:numPr>
          <w:ilvl w:val="2"/>
          <w:numId w:val="29"/>
        </w:numPr>
        <w:spacing w:line="247" w:lineRule="auto"/>
        <w:rPr>
          <w:sz w:val="22"/>
          <w:szCs w:val="22"/>
        </w:rPr>
      </w:pPr>
      <w:r w:rsidRPr="00346B43">
        <w:rPr>
          <w:sz w:val="22"/>
          <w:szCs w:val="22"/>
        </w:rPr>
        <w:t>Каждое подаваемое через Личный кабинет Поручение регистрируется Брокером в Журнале регистрации, в котором фиксируется следующая информация о поданных Клиентом Сообщениях:</w:t>
      </w:r>
    </w:p>
    <w:p w14:paraId="44F20B4B" w14:textId="77777777" w:rsidR="000B0B6C" w:rsidRPr="00346B43" w:rsidRDefault="000B0B6C" w:rsidP="00683586">
      <w:pPr>
        <w:numPr>
          <w:ilvl w:val="0"/>
          <w:numId w:val="21"/>
        </w:numPr>
        <w:tabs>
          <w:tab w:val="left" w:pos="980"/>
        </w:tabs>
        <w:rPr>
          <w:sz w:val="22"/>
          <w:szCs w:val="22"/>
        </w:rPr>
      </w:pPr>
      <w:r w:rsidRPr="00346B43">
        <w:rPr>
          <w:sz w:val="22"/>
          <w:szCs w:val="22"/>
        </w:rPr>
        <w:t>Уникальный номер Сообщения (ID заявки), присвоенный Брокером;</w:t>
      </w:r>
    </w:p>
    <w:p w14:paraId="14A80E12" w14:textId="77777777" w:rsidR="000B0B6C" w:rsidRPr="00346B43" w:rsidRDefault="000B0B6C" w:rsidP="00F075F8">
      <w:pPr>
        <w:spacing w:line="36" w:lineRule="exact"/>
        <w:ind w:left="284"/>
        <w:rPr>
          <w:sz w:val="22"/>
          <w:szCs w:val="22"/>
        </w:rPr>
      </w:pPr>
    </w:p>
    <w:p w14:paraId="0E308981" w14:textId="77777777" w:rsidR="000B0B6C" w:rsidRPr="00346B43" w:rsidRDefault="000B0B6C" w:rsidP="00683586">
      <w:pPr>
        <w:numPr>
          <w:ilvl w:val="0"/>
          <w:numId w:val="21"/>
        </w:numPr>
        <w:tabs>
          <w:tab w:val="left" w:pos="980"/>
        </w:tabs>
        <w:rPr>
          <w:sz w:val="22"/>
          <w:szCs w:val="22"/>
        </w:rPr>
      </w:pPr>
      <w:r w:rsidRPr="00346B43">
        <w:rPr>
          <w:sz w:val="22"/>
          <w:szCs w:val="22"/>
        </w:rPr>
        <w:t>Дата регистрации Сообщения в Журнале;</w:t>
      </w:r>
    </w:p>
    <w:p w14:paraId="7717DFD8" w14:textId="77777777" w:rsidR="000B0B6C" w:rsidRPr="00346B43" w:rsidRDefault="000B0B6C" w:rsidP="00683586">
      <w:pPr>
        <w:numPr>
          <w:ilvl w:val="0"/>
          <w:numId w:val="21"/>
        </w:numPr>
        <w:tabs>
          <w:tab w:val="left" w:pos="980"/>
        </w:tabs>
        <w:rPr>
          <w:sz w:val="22"/>
          <w:szCs w:val="22"/>
        </w:rPr>
      </w:pPr>
      <w:r w:rsidRPr="00346B43">
        <w:rPr>
          <w:sz w:val="22"/>
          <w:szCs w:val="22"/>
        </w:rPr>
        <w:t>Код подтверждения ПЭП;</w:t>
      </w:r>
    </w:p>
    <w:p w14:paraId="69F35455" w14:textId="77777777" w:rsidR="000B0B6C" w:rsidRPr="00346B43" w:rsidRDefault="000B0B6C" w:rsidP="00683586">
      <w:pPr>
        <w:numPr>
          <w:ilvl w:val="0"/>
          <w:numId w:val="21"/>
        </w:numPr>
        <w:tabs>
          <w:tab w:val="left" w:pos="980"/>
        </w:tabs>
        <w:rPr>
          <w:sz w:val="22"/>
          <w:szCs w:val="22"/>
        </w:rPr>
      </w:pPr>
      <w:r w:rsidRPr="00346B43">
        <w:rPr>
          <w:sz w:val="22"/>
          <w:szCs w:val="22"/>
        </w:rPr>
        <w:t>Статус исполнения Сообщения.</w:t>
      </w:r>
    </w:p>
    <w:p w14:paraId="36F72C41" w14:textId="77777777" w:rsidR="000B0B6C" w:rsidRPr="00346B43" w:rsidRDefault="000B0B6C" w:rsidP="0099476A">
      <w:pPr>
        <w:tabs>
          <w:tab w:val="left" w:pos="980"/>
        </w:tabs>
        <w:rPr>
          <w:sz w:val="22"/>
          <w:szCs w:val="22"/>
        </w:rPr>
      </w:pPr>
      <w:r w:rsidRPr="00346B43">
        <w:rPr>
          <w:b/>
        </w:rPr>
        <w:t>10.9.14</w:t>
      </w:r>
      <w:r w:rsidRPr="00346B43">
        <w:rPr>
          <w:b/>
          <w:sz w:val="22"/>
          <w:szCs w:val="22"/>
        </w:rPr>
        <w:t>.</w:t>
      </w:r>
      <w:r w:rsidRPr="00346B43">
        <w:rPr>
          <w:sz w:val="22"/>
          <w:szCs w:val="22"/>
        </w:rPr>
        <w:t xml:space="preserve">  Брокер приступает к исполнению Поручения Клиента после его подписания посредством ПЭП, при условии, что такой пароль введен не позднее трех часов с момента формирования Клиентом Поручения.</w:t>
      </w:r>
    </w:p>
    <w:p w14:paraId="43697841" w14:textId="77777777" w:rsidR="000B0B6C" w:rsidRPr="00346B43" w:rsidRDefault="000B0B6C" w:rsidP="00165A91">
      <w:pPr>
        <w:spacing w:line="262" w:lineRule="auto"/>
        <w:ind w:right="760"/>
        <w:rPr>
          <w:sz w:val="22"/>
          <w:szCs w:val="22"/>
        </w:rPr>
      </w:pPr>
      <w:r w:rsidRPr="00346B43">
        <w:rPr>
          <w:sz w:val="22"/>
          <w:szCs w:val="22"/>
        </w:rPr>
        <w:t>Брокер вправе в одностороннем порядке менять правила использования Личного Кабинета в любое время без предварительного уведомления.</w:t>
      </w:r>
    </w:p>
    <w:p w14:paraId="403729C2" w14:textId="77777777" w:rsidR="000B0B6C" w:rsidRPr="00346B43" w:rsidRDefault="000B0B6C" w:rsidP="0099476A">
      <w:pPr>
        <w:spacing w:line="283" w:lineRule="auto"/>
        <w:rPr>
          <w:sz w:val="22"/>
          <w:szCs w:val="22"/>
        </w:rPr>
      </w:pPr>
      <w:r w:rsidRPr="00346B43">
        <w:rPr>
          <w:sz w:val="22"/>
          <w:szCs w:val="22"/>
        </w:rPr>
        <w:t>Брокер оставляет за собой право в любое время улучшать или модифицировать Личный Кабинет, расширять или сужать его функционал.</w:t>
      </w:r>
    </w:p>
    <w:p w14:paraId="1F49D0A5" w14:textId="77777777" w:rsidR="000B0B6C" w:rsidRPr="00346B43" w:rsidRDefault="000B0B6C" w:rsidP="0099476A">
      <w:pPr>
        <w:spacing w:line="283" w:lineRule="auto"/>
        <w:rPr>
          <w:sz w:val="22"/>
          <w:szCs w:val="22"/>
        </w:rPr>
      </w:pPr>
      <w:r w:rsidRPr="00346B43">
        <w:rPr>
          <w:b/>
        </w:rPr>
        <w:t>10.9.15</w:t>
      </w:r>
      <w:r w:rsidRPr="00346B43">
        <w:rPr>
          <w:b/>
          <w:sz w:val="22"/>
          <w:szCs w:val="22"/>
        </w:rPr>
        <w:t>.</w:t>
      </w:r>
      <w:r w:rsidRPr="00346B43">
        <w:rPr>
          <w:sz w:val="22"/>
          <w:szCs w:val="22"/>
        </w:rPr>
        <w:t xml:space="preserve">  Брокер вправе приостановить, ограничить или прекратить доступ к Личному Кабинету, </w:t>
      </w:r>
      <w:r w:rsidR="005A61A5" w:rsidRPr="00346B43">
        <w:rPr>
          <w:sz w:val="22"/>
          <w:szCs w:val="22"/>
        </w:rPr>
        <w:t>если обнаружит</w:t>
      </w:r>
      <w:r w:rsidRPr="00346B43">
        <w:rPr>
          <w:sz w:val="22"/>
          <w:szCs w:val="22"/>
        </w:rPr>
        <w:t xml:space="preserve"> в действиях Клиента признаки нарушения условий Договора или нормативных правовых актов РФ, без объяснения причин таких действий.</w:t>
      </w:r>
    </w:p>
    <w:p w14:paraId="6DD60342" w14:textId="77777777" w:rsidR="000B0B6C" w:rsidRPr="00346B43" w:rsidRDefault="000B0B6C" w:rsidP="0099476A">
      <w:pPr>
        <w:spacing w:line="283" w:lineRule="auto"/>
        <w:rPr>
          <w:sz w:val="22"/>
          <w:szCs w:val="22"/>
        </w:rPr>
      </w:pPr>
      <w:r w:rsidRPr="00346B43">
        <w:rPr>
          <w:b/>
        </w:rPr>
        <w:t>10.9.16.</w:t>
      </w:r>
      <w:r w:rsidRPr="00346B43">
        <w:rPr>
          <w:sz w:val="22"/>
          <w:szCs w:val="22"/>
        </w:rPr>
        <w:t xml:space="preserve">  Брокер оставляет за собой право прекратить доступ к Личному Кабинету, если Клиент не авторизовался в Личном Кабинете </w:t>
      </w:r>
      <w:r w:rsidR="005A61A5" w:rsidRPr="00346B43">
        <w:rPr>
          <w:sz w:val="22"/>
          <w:szCs w:val="22"/>
        </w:rPr>
        <w:t>в течение периода,</w:t>
      </w:r>
      <w:r w:rsidRPr="00346B43">
        <w:rPr>
          <w:sz w:val="22"/>
          <w:szCs w:val="22"/>
        </w:rPr>
        <w:t xml:space="preserve"> составляющего более 1 (одного) года.</w:t>
      </w:r>
    </w:p>
    <w:p w14:paraId="4647F975" w14:textId="77777777" w:rsidR="000B0B6C" w:rsidRPr="00346B43" w:rsidRDefault="000B0B6C" w:rsidP="0099476A">
      <w:pPr>
        <w:spacing w:line="251" w:lineRule="auto"/>
        <w:rPr>
          <w:sz w:val="22"/>
          <w:szCs w:val="22"/>
        </w:rPr>
      </w:pPr>
      <w:r w:rsidRPr="00346B43">
        <w:rPr>
          <w:b/>
        </w:rPr>
        <w:lastRenderedPageBreak/>
        <w:t>10.9.17</w:t>
      </w:r>
      <w:r w:rsidRPr="00346B43">
        <w:rPr>
          <w:sz w:val="22"/>
          <w:szCs w:val="22"/>
        </w:rPr>
        <w:t>. Брокер не несет ответственности перед Клиентом за задержки, перебои в работе и невозможность полноценного использования Личного кабинета, происходящие прямо или косвенно по причине действия или бездействия третьих лиц и/или неработоспособностью транспортно-информационных каналов, находящихся за пределами собственных ресурсов Брокера.</w:t>
      </w:r>
    </w:p>
    <w:p w14:paraId="5239C85B" w14:textId="77777777" w:rsidR="000B0B6C" w:rsidRPr="00346B43" w:rsidRDefault="000B0B6C" w:rsidP="000A5CA5">
      <w:pPr>
        <w:spacing w:line="250" w:lineRule="auto"/>
        <w:rPr>
          <w:sz w:val="22"/>
          <w:szCs w:val="22"/>
        </w:rPr>
      </w:pPr>
      <w:r w:rsidRPr="00346B43">
        <w:rPr>
          <w:b/>
        </w:rPr>
        <w:t>10.9.18.</w:t>
      </w:r>
      <w:r w:rsidRPr="00346B43">
        <w:rPr>
          <w:sz w:val="22"/>
          <w:szCs w:val="22"/>
        </w:rPr>
        <w:t xml:space="preserve">  Брокер не несет ответственности за любые прямые либо косвенные убытки, произошедшие из-за использования либо невозможности использования Личного Кабинета; в результате ошибок, пропусков, перерывов в работе, удаления файлов, дефектов, задержек в работе или передаче данных; из-за несанкционированного доступа к коммуникациям Клиента; из-за мошеннической деятельности третьих лиц.</w:t>
      </w:r>
    </w:p>
    <w:p w14:paraId="0DC83682" w14:textId="77777777" w:rsidR="000B0B6C" w:rsidRPr="00346B43" w:rsidRDefault="000B0B6C" w:rsidP="000A5CA5">
      <w:pPr>
        <w:spacing w:line="259" w:lineRule="auto"/>
        <w:rPr>
          <w:sz w:val="22"/>
          <w:szCs w:val="22"/>
        </w:rPr>
      </w:pPr>
      <w:r w:rsidRPr="00346B43">
        <w:rPr>
          <w:b/>
        </w:rPr>
        <w:t>10.9.19</w:t>
      </w:r>
      <w:r w:rsidRPr="00346B43">
        <w:rPr>
          <w:sz w:val="22"/>
          <w:szCs w:val="22"/>
        </w:rPr>
        <w:t>. Брокер не несет ответственности за какие-либо действия Клиента в Личном кабинете, в случае использования Пароля и Логина для доступа лицами, не имеющими права действовать без доверенности от имени такого Клиента.</w:t>
      </w:r>
    </w:p>
    <w:p w14:paraId="54DFDED6" w14:textId="77777777" w:rsidR="000B0B6C" w:rsidRPr="00346B43" w:rsidRDefault="000B0B6C" w:rsidP="003B345B">
      <w:pPr>
        <w:spacing w:line="259" w:lineRule="auto"/>
        <w:ind w:right="360"/>
        <w:rPr>
          <w:sz w:val="22"/>
          <w:szCs w:val="22"/>
        </w:rPr>
      </w:pPr>
      <w:r w:rsidRPr="00346B43">
        <w:rPr>
          <w:b/>
        </w:rPr>
        <w:t>10.9.20.</w:t>
      </w:r>
      <w:r w:rsidRPr="00346B43">
        <w:rPr>
          <w:sz w:val="22"/>
          <w:szCs w:val="22"/>
        </w:rPr>
        <w:t xml:space="preserve">  Брокер принимает Заявления на перевод (вывод) денежных средств посредством Личного кабинета Клиента только в том случае, если сумма вывода, указанная в Заявлении на перевод (вывод) денежных средств меньше или равна сумме свободного остатка денежных средств в соответствующей валюте на Лицевом счете Клиента.</w:t>
      </w:r>
    </w:p>
    <w:p w14:paraId="2B7487C4" w14:textId="77777777" w:rsidR="000B0B6C" w:rsidRPr="00346B43" w:rsidRDefault="000B0B6C" w:rsidP="00683586">
      <w:pPr>
        <w:pStyle w:val="a9"/>
        <w:numPr>
          <w:ilvl w:val="1"/>
          <w:numId w:val="27"/>
        </w:numPr>
        <w:rPr>
          <w:rFonts w:ascii="Times New Roman" w:hAnsi="Times New Roman" w:cs="Times New Roman"/>
          <w:b/>
          <w:bCs/>
          <w:color w:val="auto"/>
          <w:sz w:val="22"/>
          <w:szCs w:val="22"/>
        </w:rPr>
      </w:pPr>
      <w:r w:rsidRPr="00346B43">
        <w:rPr>
          <w:rFonts w:ascii="Times New Roman" w:hAnsi="Times New Roman" w:cs="Times New Roman"/>
          <w:b/>
          <w:bCs/>
          <w:color w:val="auto"/>
          <w:sz w:val="22"/>
          <w:szCs w:val="22"/>
        </w:rPr>
        <w:t>Правила обмена Сообщениями с использованием систем удаленного доступа.</w:t>
      </w:r>
    </w:p>
    <w:p w14:paraId="308943BE" w14:textId="34A2B767" w:rsidR="000B0B6C" w:rsidRPr="00346B43" w:rsidRDefault="000B0B6C" w:rsidP="003B345B">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Обмен Сообщениями осуществляется сторонами с использованием систем удаленного доступа</w:t>
      </w:r>
      <w:r w:rsidR="00963331" w:rsidRPr="00346B43">
        <w:rPr>
          <w:rFonts w:ascii="Times New Roman" w:hAnsi="Times New Roman" w:cs="Times New Roman"/>
          <w:color w:val="auto"/>
          <w:sz w:val="22"/>
          <w:szCs w:val="22"/>
        </w:rPr>
        <w:t xml:space="preserve"> (</w:t>
      </w:r>
      <w:r w:rsidRPr="00346B43">
        <w:rPr>
          <w:rFonts w:ascii="Times New Roman" w:hAnsi="Times New Roman" w:cs="Times New Roman"/>
          <w:color w:val="auto"/>
          <w:sz w:val="22"/>
          <w:szCs w:val="22"/>
        </w:rPr>
        <w:t>, которые предлагаются Брокером на момент заключения Договора с Клиентом и в процессе работы Клиента в рамках Договора.</w:t>
      </w:r>
    </w:p>
    <w:p w14:paraId="1CF8AC30" w14:textId="77777777" w:rsidR="000B0B6C" w:rsidRPr="00346B43" w:rsidRDefault="000B0B6C" w:rsidP="003B345B">
      <w:pPr>
        <w:pStyle w:val="a9"/>
        <w:rPr>
          <w:rFonts w:ascii="Times New Roman" w:hAnsi="Times New Roman" w:cs="Times New Roman"/>
          <w:color w:val="auto"/>
          <w:sz w:val="22"/>
          <w:szCs w:val="22"/>
        </w:rPr>
      </w:pPr>
      <w:r w:rsidRPr="00346B43">
        <w:rPr>
          <w:rFonts w:ascii="Times New Roman" w:hAnsi="Times New Roman" w:cs="Times New Roman"/>
          <w:b/>
          <w:color w:val="auto"/>
        </w:rPr>
        <w:t>10.10.1.</w:t>
      </w:r>
      <w:r w:rsidRPr="00346B43">
        <w:rPr>
          <w:rFonts w:ascii="Times New Roman" w:hAnsi="Times New Roman" w:cs="Times New Roman"/>
          <w:color w:val="auto"/>
          <w:sz w:val="22"/>
          <w:szCs w:val="22"/>
        </w:rPr>
        <w:t xml:space="preserve"> Клиент вправе использовать систему удаленного доступа (далее – Система) для осуществления следующих действий:</w:t>
      </w:r>
    </w:p>
    <w:p w14:paraId="0AF270F4" w14:textId="77777777" w:rsidR="000B0B6C" w:rsidRPr="00346B43" w:rsidRDefault="000B0B6C" w:rsidP="001C3C3F">
      <w:pPr>
        <w:pStyle w:val="Normal10"/>
        <w:numPr>
          <w:ilvl w:val="0"/>
          <w:numId w:val="22"/>
        </w:numPr>
        <w:ind w:left="284" w:firstLine="0"/>
        <w:rPr>
          <w:sz w:val="22"/>
          <w:szCs w:val="22"/>
          <w:lang w:eastAsia="ru-RU"/>
        </w:rPr>
      </w:pPr>
      <w:r w:rsidRPr="00346B43">
        <w:rPr>
          <w:sz w:val="22"/>
          <w:szCs w:val="22"/>
          <w:lang w:eastAsia="ru-RU"/>
        </w:rPr>
        <w:t>подачи Поручения на совершение сделки в ТС;</w:t>
      </w:r>
    </w:p>
    <w:p w14:paraId="11E3E702" w14:textId="77777777" w:rsidR="000B0B6C" w:rsidRPr="00346B43" w:rsidRDefault="000B0B6C" w:rsidP="001C3C3F">
      <w:pPr>
        <w:pStyle w:val="Normal10"/>
        <w:numPr>
          <w:ilvl w:val="0"/>
          <w:numId w:val="22"/>
        </w:numPr>
        <w:ind w:left="284" w:firstLine="0"/>
        <w:rPr>
          <w:sz w:val="22"/>
          <w:szCs w:val="22"/>
          <w:lang w:eastAsia="ru-RU"/>
        </w:rPr>
      </w:pPr>
      <w:r w:rsidRPr="00346B43">
        <w:rPr>
          <w:sz w:val="22"/>
          <w:szCs w:val="22"/>
          <w:lang w:eastAsia="ru-RU"/>
        </w:rPr>
        <w:t>получения информации о собственной позиции в режиме реального времени;</w:t>
      </w:r>
    </w:p>
    <w:p w14:paraId="6F21EB33" w14:textId="77777777" w:rsidR="000B0B6C" w:rsidRPr="00346B43" w:rsidRDefault="000B0B6C" w:rsidP="001C3C3F">
      <w:pPr>
        <w:pStyle w:val="Normal10"/>
        <w:numPr>
          <w:ilvl w:val="0"/>
          <w:numId w:val="22"/>
        </w:numPr>
        <w:ind w:left="284" w:firstLine="0"/>
        <w:rPr>
          <w:sz w:val="22"/>
          <w:szCs w:val="22"/>
          <w:lang w:eastAsia="ru-RU"/>
        </w:rPr>
      </w:pPr>
      <w:r w:rsidRPr="00346B43">
        <w:rPr>
          <w:sz w:val="22"/>
          <w:szCs w:val="22"/>
          <w:lang w:eastAsia="ru-RU"/>
        </w:rPr>
        <w:t>получения дополнительной информации справочного и аналитического характера с финансового и фондового рынков.</w:t>
      </w:r>
    </w:p>
    <w:p w14:paraId="0348FB91" w14:textId="77777777" w:rsidR="000B0B6C" w:rsidRPr="00346B43" w:rsidRDefault="000B0B6C" w:rsidP="003B345B">
      <w:pPr>
        <w:pStyle w:val="a9"/>
        <w:rPr>
          <w:rFonts w:ascii="Times New Roman" w:hAnsi="Times New Roman" w:cs="Times New Roman"/>
          <w:color w:val="auto"/>
          <w:sz w:val="22"/>
          <w:szCs w:val="22"/>
        </w:rPr>
      </w:pPr>
      <w:r w:rsidRPr="00346B43">
        <w:rPr>
          <w:rFonts w:ascii="Times New Roman" w:hAnsi="Times New Roman" w:cs="Times New Roman"/>
          <w:b/>
          <w:color w:val="auto"/>
        </w:rPr>
        <w:t>10.10.2.</w:t>
      </w:r>
      <w:r w:rsidRPr="00346B43">
        <w:rPr>
          <w:rFonts w:ascii="Times New Roman" w:hAnsi="Times New Roman" w:cs="Times New Roman"/>
          <w:color w:val="auto"/>
          <w:sz w:val="22"/>
          <w:szCs w:val="22"/>
        </w:rPr>
        <w:t xml:space="preserve"> Полученные Клиентом в ходе Торговой сессии по Системе удаленного доступа текущие данные по остаткам на счетах Клиента являются предварительными и не могут трактоваться как официальный отчет Брокера по совершенным Клиентом операциям за текущую Торговую сессию.</w:t>
      </w:r>
    </w:p>
    <w:p w14:paraId="21E79CDB" w14:textId="77777777" w:rsidR="000B0B6C" w:rsidRPr="00346B43" w:rsidRDefault="000B0B6C" w:rsidP="00683586">
      <w:pPr>
        <w:pStyle w:val="a9"/>
        <w:numPr>
          <w:ilvl w:val="2"/>
          <w:numId w:val="20"/>
        </w:numPr>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вправе заблокировать доступ Клиента к Системе в случае:</w:t>
      </w:r>
    </w:p>
    <w:p w14:paraId="4D79335C" w14:textId="77777777" w:rsidR="000B0B6C" w:rsidRPr="00346B43" w:rsidRDefault="000B0B6C" w:rsidP="001C3C3F">
      <w:pPr>
        <w:pStyle w:val="Normal10"/>
        <w:numPr>
          <w:ilvl w:val="0"/>
          <w:numId w:val="23"/>
        </w:numPr>
        <w:ind w:left="284" w:firstLine="0"/>
        <w:rPr>
          <w:sz w:val="22"/>
          <w:szCs w:val="22"/>
          <w:lang w:eastAsia="ru-RU"/>
        </w:rPr>
      </w:pPr>
      <w:r w:rsidRPr="00346B43">
        <w:rPr>
          <w:sz w:val="22"/>
          <w:szCs w:val="22"/>
          <w:lang w:eastAsia="ru-RU"/>
        </w:rPr>
        <w:t>обнаружения Брокером признаков несанкционированного доступа к информации, требующей защиты;</w:t>
      </w:r>
    </w:p>
    <w:p w14:paraId="3DB42AF0" w14:textId="77777777" w:rsidR="000B0B6C" w:rsidRPr="00346B43" w:rsidRDefault="000B0B6C" w:rsidP="001C3C3F">
      <w:pPr>
        <w:pStyle w:val="Normal10"/>
        <w:numPr>
          <w:ilvl w:val="0"/>
          <w:numId w:val="23"/>
        </w:numPr>
        <w:ind w:left="284" w:firstLine="0"/>
        <w:rPr>
          <w:sz w:val="22"/>
          <w:szCs w:val="22"/>
          <w:lang w:eastAsia="ru-RU"/>
        </w:rPr>
      </w:pPr>
      <w:r w:rsidRPr="00346B43">
        <w:rPr>
          <w:sz w:val="22"/>
          <w:szCs w:val="22"/>
          <w:lang w:eastAsia="ru-RU"/>
        </w:rPr>
        <w:t>получения Брокером Сообщения о компрометации секретного ключа Клиента;</w:t>
      </w:r>
    </w:p>
    <w:p w14:paraId="43DFFCD9" w14:textId="77777777" w:rsidR="000B0B6C" w:rsidRPr="00346B43" w:rsidRDefault="000B0B6C" w:rsidP="001C3C3F">
      <w:pPr>
        <w:pStyle w:val="Normal10"/>
        <w:numPr>
          <w:ilvl w:val="0"/>
          <w:numId w:val="23"/>
        </w:numPr>
        <w:ind w:left="284" w:firstLine="0"/>
        <w:rPr>
          <w:sz w:val="22"/>
          <w:szCs w:val="22"/>
          <w:lang w:eastAsia="ru-RU"/>
        </w:rPr>
      </w:pPr>
      <w:r w:rsidRPr="00346B43">
        <w:rPr>
          <w:sz w:val="22"/>
          <w:szCs w:val="22"/>
          <w:lang w:eastAsia="ru-RU"/>
        </w:rPr>
        <w:t>нарушений Клиентом положений, установленных Регламентом;</w:t>
      </w:r>
    </w:p>
    <w:p w14:paraId="02F3EB80" w14:textId="77777777" w:rsidR="000B0B6C" w:rsidRPr="00346B43" w:rsidRDefault="000B0B6C" w:rsidP="001C3C3F">
      <w:pPr>
        <w:pStyle w:val="Normal10"/>
        <w:numPr>
          <w:ilvl w:val="0"/>
          <w:numId w:val="23"/>
        </w:numPr>
        <w:ind w:left="284" w:firstLine="0"/>
        <w:rPr>
          <w:sz w:val="22"/>
          <w:szCs w:val="22"/>
          <w:lang w:eastAsia="ru-RU"/>
        </w:rPr>
      </w:pPr>
      <w:r w:rsidRPr="00346B43">
        <w:rPr>
          <w:sz w:val="22"/>
          <w:szCs w:val="22"/>
          <w:lang w:eastAsia="ru-RU"/>
        </w:rPr>
        <w:t>наличия каких-либо причин технического характера, препятствующих нормальной работе Системы, включая, но не ограничиваясь:</w:t>
      </w:r>
    </w:p>
    <w:p w14:paraId="629E38BB" w14:textId="77777777" w:rsidR="000B0B6C" w:rsidRPr="00346B43" w:rsidRDefault="000B0B6C" w:rsidP="001C3C3F">
      <w:pPr>
        <w:pStyle w:val="Normal10"/>
        <w:numPr>
          <w:ilvl w:val="0"/>
          <w:numId w:val="23"/>
        </w:numPr>
        <w:ind w:left="284" w:firstLine="0"/>
        <w:rPr>
          <w:sz w:val="22"/>
          <w:szCs w:val="22"/>
          <w:lang w:eastAsia="ru-RU"/>
        </w:rPr>
      </w:pPr>
      <w:r w:rsidRPr="00346B43">
        <w:rPr>
          <w:sz w:val="22"/>
          <w:szCs w:val="22"/>
          <w:lang w:eastAsia="ru-RU"/>
        </w:rPr>
        <w:t>технические проблемы (сбои), независимо от причин их возникновения;</w:t>
      </w:r>
    </w:p>
    <w:p w14:paraId="6AF356B8" w14:textId="77777777" w:rsidR="000B0B6C" w:rsidRPr="00346B43" w:rsidRDefault="000B0B6C" w:rsidP="001C3C3F">
      <w:pPr>
        <w:pStyle w:val="Normal10"/>
        <w:numPr>
          <w:ilvl w:val="0"/>
          <w:numId w:val="23"/>
        </w:numPr>
        <w:ind w:left="284" w:firstLine="0"/>
        <w:rPr>
          <w:sz w:val="22"/>
          <w:szCs w:val="22"/>
          <w:lang w:eastAsia="ru-RU"/>
        </w:rPr>
      </w:pPr>
      <w:r w:rsidRPr="00346B43">
        <w:rPr>
          <w:sz w:val="22"/>
          <w:szCs w:val="22"/>
          <w:lang w:eastAsia="ru-RU"/>
        </w:rPr>
        <w:t>профилактические работы в отношении используемого оборудования и/или каналов связи;</w:t>
      </w:r>
    </w:p>
    <w:p w14:paraId="1452BA32" w14:textId="77777777" w:rsidR="000B0B6C" w:rsidRPr="00346B43" w:rsidRDefault="000B0B6C" w:rsidP="001C3C3F">
      <w:pPr>
        <w:pStyle w:val="Normal10"/>
        <w:numPr>
          <w:ilvl w:val="0"/>
          <w:numId w:val="23"/>
        </w:numPr>
        <w:ind w:left="284" w:firstLine="0"/>
        <w:rPr>
          <w:sz w:val="22"/>
          <w:szCs w:val="22"/>
          <w:lang w:eastAsia="ru-RU"/>
        </w:rPr>
      </w:pPr>
      <w:r w:rsidRPr="00346B43">
        <w:rPr>
          <w:sz w:val="22"/>
          <w:szCs w:val="22"/>
          <w:lang w:eastAsia="ru-RU"/>
        </w:rPr>
        <w:t>работы, связанные с внесением изменений, устранением неполадок или заменой программного обеспечения.</w:t>
      </w:r>
    </w:p>
    <w:p w14:paraId="44BDD2A0" w14:textId="77777777" w:rsidR="000B0B6C" w:rsidRPr="00346B43" w:rsidRDefault="000B0B6C" w:rsidP="00240927">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обязан уведомлять Клиента о блокировании его доступа к Системе в течение одного часа с</w:t>
      </w:r>
      <w:r w:rsidR="00240927" w:rsidRPr="00346B43">
        <w:rPr>
          <w:rFonts w:ascii="Times New Roman" w:hAnsi="Times New Roman" w:cs="Times New Roman"/>
          <w:color w:val="auto"/>
          <w:sz w:val="22"/>
          <w:szCs w:val="22"/>
        </w:rPr>
        <w:t xml:space="preserve"> момента блокирования.</w:t>
      </w:r>
    </w:p>
    <w:p w14:paraId="41462263" w14:textId="77777777" w:rsidR="000B0B6C" w:rsidRPr="00346B43" w:rsidRDefault="000B0B6C" w:rsidP="003B345B">
      <w:pPr>
        <w:pStyle w:val="a9"/>
        <w:rPr>
          <w:rFonts w:ascii="Times New Roman" w:hAnsi="Times New Roman" w:cs="Times New Roman"/>
          <w:color w:val="auto"/>
          <w:sz w:val="22"/>
          <w:szCs w:val="22"/>
        </w:rPr>
      </w:pPr>
      <w:r w:rsidRPr="00346B43">
        <w:rPr>
          <w:rFonts w:ascii="Times New Roman" w:hAnsi="Times New Roman" w:cs="Times New Roman"/>
          <w:b/>
          <w:color w:val="auto"/>
        </w:rPr>
        <w:t>10.10.</w:t>
      </w:r>
      <w:r w:rsidR="00240927" w:rsidRPr="00346B43">
        <w:rPr>
          <w:rFonts w:ascii="Times New Roman" w:hAnsi="Times New Roman" w:cs="Times New Roman"/>
          <w:b/>
          <w:color w:val="auto"/>
          <w:lang w:val="en-US"/>
        </w:rPr>
        <w:t>4</w:t>
      </w:r>
      <w:r w:rsidRPr="00346B43">
        <w:rPr>
          <w:rFonts w:ascii="Times New Roman" w:hAnsi="Times New Roman" w:cs="Times New Roman"/>
          <w:b/>
          <w:color w:val="auto"/>
        </w:rPr>
        <w:t>.</w:t>
      </w:r>
      <w:r w:rsidRPr="00346B43">
        <w:rPr>
          <w:rFonts w:ascii="Times New Roman" w:hAnsi="Times New Roman" w:cs="Times New Roman"/>
          <w:color w:val="auto"/>
          <w:sz w:val="22"/>
          <w:szCs w:val="22"/>
        </w:rPr>
        <w:t xml:space="preserve"> Клиент обязан:</w:t>
      </w:r>
    </w:p>
    <w:p w14:paraId="3AA1F6C6" w14:textId="77777777" w:rsidR="000B0B6C" w:rsidRPr="00346B43" w:rsidRDefault="000B0B6C" w:rsidP="001C3C3F">
      <w:pPr>
        <w:pStyle w:val="Normal10"/>
        <w:numPr>
          <w:ilvl w:val="0"/>
          <w:numId w:val="24"/>
        </w:numPr>
        <w:ind w:left="284" w:firstLine="0"/>
        <w:rPr>
          <w:sz w:val="22"/>
          <w:szCs w:val="22"/>
          <w:lang w:eastAsia="ru-RU"/>
        </w:rPr>
      </w:pPr>
      <w:r w:rsidRPr="00346B43">
        <w:rPr>
          <w:sz w:val="22"/>
          <w:szCs w:val="22"/>
          <w:lang w:eastAsia="ru-RU"/>
        </w:rPr>
        <w:t>осуществлять взаимодействие через Систему только с использованием имени (логина) Клиента, пароля, секретного ключа, переданного Клиенту Брокером;</w:t>
      </w:r>
    </w:p>
    <w:p w14:paraId="7284D65B" w14:textId="77777777" w:rsidR="000B0B6C" w:rsidRPr="00346B43" w:rsidRDefault="000B0B6C" w:rsidP="001C3C3F">
      <w:pPr>
        <w:pStyle w:val="Normal10"/>
        <w:numPr>
          <w:ilvl w:val="0"/>
          <w:numId w:val="24"/>
        </w:numPr>
        <w:ind w:left="284" w:firstLine="0"/>
        <w:rPr>
          <w:sz w:val="22"/>
          <w:szCs w:val="22"/>
          <w:lang w:eastAsia="ru-RU"/>
        </w:rPr>
      </w:pPr>
      <w:r w:rsidRPr="00346B43">
        <w:rPr>
          <w:sz w:val="22"/>
          <w:szCs w:val="22"/>
          <w:lang w:eastAsia="ru-RU"/>
        </w:rPr>
        <w:t>не предоставлять третьим лицам доступ к Системе с использованием его имени (логина), пароля и секретного ключа, независимо от целей и личности третьих лиц;</w:t>
      </w:r>
    </w:p>
    <w:p w14:paraId="6D204563" w14:textId="77777777" w:rsidR="000B0B6C" w:rsidRPr="00346B43" w:rsidRDefault="000B0B6C" w:rsidP="001C3C3F">
      <w:pPr>
        <w:pStyle w:val="Normal10"/>
        <w:numPr>
          <w:ilvl w:val="0"/>
          <w:numId w:val="24"/>
        </w:numPr>
        <w:ind w:left="284" w:firstLine="0"/>
        <w:rPr>
          <w:sz w:val="22"/>
          <w:szCs w:val="22"/>
          <w:lang w:eastAsia="ru-RU"/>
        </w:rPr>
      </w:pPr>
      <w:r w:rsidRPr="00346B43">
        <w:rPr>
          <w:sz w:val="22"/>
          <w:szCs w:val="22"/>
          <w:lang w:eastAsia="ru-RU"/>
        </w:rPr>
        <w:t>не передавать полученное от Брокера программное обеспечение третьим лицам без согласования с Брокером;</w:t>
      </w:r>
    </w:p>
    <w:p w14:paraId="0A12C933" w14:textId="77777777" w:rsidR="000B0B6C" w:rsidRPr="00346B43" w:rsidRDefault="000B0B6C" w:rsidP="001C3C3F">
      <w:pPr>
        <w:pStyle w:val="Normal10"/>
        <w:numPr>
          <w:ilvl w:val="0"/>
          <w:numId w:val="24"/>
        </w:numPr>
        <w:ind w:left="284" w:firstLine="0"/>
        <w:rPr>
          <w:sz w:val="22"/>
          <w:szCs w:val="22"/>
          <w:lang w:eastAsia="ru-RU"/>
        </w:rPr>
      </w:pPr>
      <w:r w:rsidRPr="00346B43">
        <w:rPr>
          <w:sz w:val="22"/>
          <w:szCs w:val="22"/>
          <w:lang w:eastAsia="ru-RU"/>
        </w:rPr>
        <w:t>не допускать копирования, декомпиляции и/или деассемблирования программного обеспечения, используемого сторонами при осуществлении электронного взаимодействия;</w:t>
      </w:r>
    </w:p>
    <w:p w14:paraId="0DBD621A" w14:textId="77777777" w:rsidR="000B0B6C" w:rsidRPr="00346B43" w:rsidRDefault="000B0B6C" w:rsidP="001C3C3F">
      <w:pPr>
        <w:pStyle w:val="Normal10"/>
        <w:numPr>
          <w:ilvl w:val="0"/>
          <w:numId w:val="24"/>
        </w:numPr>
        <w:ind w:left="284" w:firstLine="0"/>
        <w:rPr>
          <w:sz w:val="22"/>
          <w:szCs w:val="22"/>
          <w:lang w:eastAsia="ru-RU"/>
        </w:rPr>
      </w:pPr>
      <w:r w:rsidRPr="00346B43">
        <w:rPr>
          <w:sz w:val="22"/>
          <w:szCs w:val="22"/>
          <w:lang w:eastAsia="ru-RU"/>
        </w:rPr>
        <w:t>при прекращении действия Договора, независимо от оснований такого прекращения, удалить программное обеспечение, полученное Клиентом от Брокера, а также обеспечить утилизацию носителей информации с дистрибутивом Программного обеспечения;</w:t>
      </w:r>
    </w:p>
    <w:p w14:paraId="3569383E" w14:textId="77777777" w:rsidR="000B0B6C" w:rsidRPr="00346B43" w:rsidRDefault="000B0B6C" w:rsidP="001C3C3F">
      <w:pPr>
        <w:pStyle w:val="Normal10"/>
        <w:numPr>
          <w:ilvl w:val="0"/>
          <w:numId w:val="24"/>
        </w:numPr>
        <w:ind w:left="284" w:firstLine="0"/>
        <w:rPr>
          <w:sz w:val="22"/>
          <w:szCs w:val="22"/>
          <w:lang w:eastAsia="ru-RU"/>
        </w:rPr>
      </w:pPr>
      <w:r w:rsidRPr="00346B43">
        <w:rPr>
          <w:sz w:val="22"/>
          <w:szCs w:val="22"/>
          <w:lang w:eastAsia="ru-RU"/>
        </w:rPr>
        <w:t>не получать сведения из программного обеспечения, не принадлежащие и/или не относящиеся непосредственно к Клиенту;</w:t>
      </w:r>
    </w:p>
    <w:p w14:paraId="209F703A" w14:textId="77777777" w:rsidR="000B0B6C" w:rsidRPr="00346B43" w:rsidRDefault="000B0B6C" w:rsidP="001C3C3F">
      <w:pPr>
        <w:pStyle w:val="Normal10"/>
        <w:numPr>
          <w:ilvl w:val="0"/>
          <w:numId w:val="24"/>
        </w:numPr>
        <w:ind w:left="284" w:firstLine="0"/>
        <w:rPr>
          <w:sz w:val="22"/>
          <w:szCs w:val="22"/>
          <w:lang w:eastAsia="ru-RU"/>
        </w:rPr>
      </w:pPr>
      <w:r w:rsidRPr="00346B43">
        <w:rPr>
          <w:sz w:val="22"/>
          <w:szCs w:val="22"/>
          <w:lang w:eastAsia="ru-RU"/>
        </w:rPr>
        <w:t>не подключаться к Системе с использованием не принадлежащих ему имени (логина) и/или пароля, либо методом подбора таких данных;</w:t>
      </w:r>
    </w:p>
    <w:p w14:paraId="1FA12269" w14:textId="77777777" w:rsidR="000B0B6C" w:rsidRPr="00346B43" w:rsidRDefault="000B0B6C" w:rsidP="001C3C3F">
      <w:pPr>
        <w:pStyle w:val="Normal10"/>
        <w:numPr>
          <w:ilvl w:val="0"/>
          <w:numId w:val="24"/>
        </w:numPr>
        <w:ind w:left="284" w:firstLine="0"/>
        <w:rPr>
          <w:sz w:val="22"/>
          <w:szCs w:val="22"/>
          <w:lang w:eastAsia="ru-RU"/>
        </w:rPr>
      </w:pPr>
      <w:r w:rsidRPr="00346B43">
        <w:rPr>
          <w:sz w:val="22"/>
          <w:szCs w:val="22"/>
          <w:lang w:eastAsia="ru-RU"/>
        </w:rPr>
        <w:t>не использовать предоставленное ему Брокером программное обеспечение, либо любые иные средства, оборудование и каналы связи для проникновения в локальные сети Брокера;</w:t>
      </w:r>
    </w:p>
    <w:p w14:paraId="03B1D89C" w14:textId="77777777" w:rsidR="000B0B6C" w:rsidRPr="00346B43" w:rsidRDefault="000B0B6C" w:rsidP="001C3C3F">
      <w:pPr>
        <w:pStyle w:val="Normal10"/>
        <w:numPr>
          <w:ilvl w:val="0"/>
          <w:numId w:val="24"/>
        </w:numPr>
        <w:ind w:left="284" w:firstLine="0"/>
        <w:rPr>
          <w:sz w:val="22"/>
          <w:szCs w:val="22"/>
          <w:lang w:eastAsia="ru-RU"/>
        </w:rPr>
      </w:pPr>
      <w:r w:rsidRPr="00346B43">
        <w:rPr>
          <w:sz w:val="22"/>
          <w:szCs w:val="22"/>
          <w:lang w:eastAsia="ru-RU"/>
        </w:rPr>
        <w:lastRenderedPageBreak/>
        <w:t>не предпринимать действий, способных вызвать сбои/технические проблемы в работе программного обеспечения и/или локальных сетей Брокера.</w:t>
      </w:r>
      <w:r w:rsidRPr="00346B43">
        <w:rPr>
          <w:sz w:val="22"/>
          <w:szCs w:val="22"/>
        </w:rPr>
        <w:t xml:space="preserve"> </w:t>
      </w:r>
    </w:p>
    <w:p w14:paraId="58CF9091" w14:textId="77777777" w:rsidR="000B0B6C" w:rsidRPr="00346B43" w:rsidRDefault="000B0B6C" w:rsidP="00240927">
      <w:pPr>
        <w:pStyle w:val="a9"/>
        <w:numPr>
          <w:ilvl w:val="2"/>
          <w:numId w:val="15"/>
        </w:numPr>
        <w:jc w:val="left"/>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 качестве Системы удаленного доступа Брокер предлагает к использованию программное </w:t>
      </w:r>
    </w:p>
    <w:p w14:paraId="2DE9F7D9" w14:textId="77777777" w:rsidR="000B0B6C" w:rsidRPr="00346B43" w:rsidRDefault="000B0B6C" w:rsidP="00194E03">
      <w:pPr>
        <w:pStyle w:val="a9"/>
        <w:jc w:val="left"/>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обеспечение </w:t>
      </w:r>
      <w:proofErr w:type="spellStart"/>
      <w:r w:rsidRPr="00346B43">
        <w:rPr>
          <w:rFonts w:ascii="Times New Roman" w:hAnsi="Times New Roman" w:cs="Times New Roman"/>
          <w:color w:val="auto"/>
          <w:sz w:val="22"/>
          <w:szCs w:val="22"/>
        </w:rPr>
        <w:t>Quik</w:t>
      </w:r>
      <w:proofErr w:type="spellEnd"/>
      <w:r w:rsidRPr="00346B43">
        <w:rPr>
          <w:rFonts w:ascii="Times New Roman" w:hAnsi="Times New Roman" w:cs="Times New Roman"/>
          <w:color w:val="auto"/>
          <w:sz w:val="22"/>
          <w:szCs w:val="22"/>
        </w:rPr>
        <w:t xml:space="preserve">, обладателем авторских прав на которое является ARQA </w:t>
      </w:r>
      <w:proofErr w:type="spellStart"/>
      <w:r w:rsidRPr="00346B43">
        <w:rPr>
          <w:rFonts w:ascii="Times New Roman" w:hAnsi="Times New Roman" w:cs="Times New Roman"/>
          <w:color w:val="auto"/>
          <w:sz w:val="22"/>
          <w:szCs w:val="22"/>
        </w:rPr>
        <w:t>Technologies</w:t>
      </w:r>
      <w:proofErr w:type="spellEnd"/>
      <w:r w:rsidRPr="00346B43">
        <w:rPr>
          <w:rFonts w:ascii="Times New Roman" w:hAnsi="Times New Roman" w:cs="Times New Roman"/>
          <w:color w:val="auto"/>
          <w:sz w:val="22"/>
          <w:szCs w:val="22"/>
        </w:rPr>
        <w:t>.</w:t>
      </w:r>
    </w:p>
    <w:p w14:paraId="03D60C43" w14:textId="77777777" w:rsidR="000B0B6C" w:rsidRPr="00346B43" w:rsidRDefault="000B0B6C" w:rsidP="00194E03">
      <w:pPr>
        <w:pStyle w:val="a9"/>
        <w:numPr>
          <w:ilvl w:val="2"/>
          <w:numId w:val="15"/>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Порядок формирования и передачи Сообщений регламентируется Правилами использования программного обеспечения QUIK и простой электронной подписи при использовании программного обеспечения QUIK, ознакомиться Клиент может на сайтах </w:t>
      </w:r>
      <w:hyperlink r:id="rId21" w:history="1">
        <w:r w:rsidRPr="00346B43">
          <w:rPr>
            <w:rStyle w:val="a6"/>
            <w:rFonts w:ascii="Times New Roman" w:hAnsi="Times New Roman"/>
            <w:color w:val="auto"/>
            <w:sz w:val="22"/>
            <w:szCs w:val="22"/>
          </w:rPr>
          <w:t>http://www.quik.ru</w:t>
        </w:r>
      </w:hyperlink>
      <w:r w:rsidRPr="00346B43">
        <w:rPr>
          <w:rFonts w:ascii="Times New Roman" w:hAnsi="Times New Roman" w:cs="Times New Roman"/>
          <w:color w:val="auto"/>
          <w:sz w:val="22"/>
          <w:szCs w:val="22"/>
        </w:rPr>
        <w:t>.</w:t>
      </w:r>
    </w:p>
    <w:p w14:paraId="45A1244E" w14:textId="77777777" w:rsidR="000B0B6C" w:rsidRPr="00346B43" w:rsidRDefault="000B0B6C" w:rsidP="00194E03">
      <w:pPr>
        <w:pStyle w:val="a9"/>
        <w:rPr>
          <w:rFonts w:ascii="Times New Roman" w:hAnsi="Times New Roman" w:cs="Times New Roman"/>
          <w:color w:val="auto"/>
          <w:sz w:val="22"/>
          <w:szCs w:val="22"/>
        </w:rPr>
      </w:pPr>
      <w:r w:rsidRPr="00346B43">
        <w:rPr>
          <w:rFonts w:ascii="Times New Roman" w:hAnsi="Times New Roman" w:cs="Times New Roman"/>
          <w:b/>
          <w:color w:val="auto"/>
        </w:rPr>
        <w:t>10.10.</w:t>
      </w:r>
      <w:r w:rsidR="00240927" w:rsidRPr="00346B43">
        <w:rPr>
          <w:rFonts w:ascii="Times New Roman" w:hAnsi="Times New Roman" w:cs="Times New Roman"/>
          <w:b/>
          <w:color w:val="auto"/>
        </w:rPr>
        <w:t>7</w:t>
      </w:r>
      <w:r w:rsidRPr="00346B43">
        <w:rPr>
          <w:rFonts w:ascii="Times New Roman" w:hAnsi="Times New Roman" w:cs="Times New Roman"/>
          <w:b/>
          <w:color w:val="auto"/>
        </w:rPr>
        <w:t>.</w:t>
      </w:r>
      <w:r w:rsidRPr="00346B43">
        <w:rPr>
          <w:rFonts w:ascii="Times New Roman" w:hAnsi="Times New Roman" w:cs="Times New Roman"/>
          <w:color w:val="auto"/>
          <w:sz w:val="22"/>
          <w:szCs w:val="22"/>
        </w:rPr>
        <w:t xml:space="preserve"> Брокер передает Клиенту комплект программного обеспечения для подключения к ИТС "QUIK" и уникальный номер рабочего места Клиента (</w:t>
      </w:r>
      <w:r w:rsidRPr="00346B43">
        <w:rPr>
          <w:rFonts w:ascii="Times New Roman" w:hAnsi="Times New Roman" w:cs="Times New Roman"/>
          <w:color w:val="auto"/>
          <w:sz w:val="22"/>
          <w:szCs w:val="22"/>
          <w:lang w:val="en-US"/>
        </w:rPr>
        <w:t>UID</w:t>
      </w:r>
      <w:r w:rsidRPr="00346B43">
        <w:rPr>
          <w:rFonts w:ascii="Times New Roman" w:hAnsi="Times New Roman" w:cs="Times New Roman"/>
          <w:color w:val="auto"/>
          <w:sz w:val="22"/>
          <w:szCs w:val="22"/>
        </w:rPr>
        <w:t>) по Акту приема-передачи. (Приложение № 10).</w:t>
      </w:r>
    </w:p>
    <w:p w14:paraId="51FAA67E" w14:textId="77777777" w:rsidR="000B0B6C" w:rsidRPr="00346B43" w:rsidRDefault="000B0B6C" w:rsidP="00194E03">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При обмене Сообщениями с использованием Программного обеспечения ИТС QUIK, Брокер не принимает от Клиента Поручения на покупку ценных бумаг по рыночной цене, а также не принимает от Клиента Поручения на продажу ценных бумаг по рыночной цене, если исполнение данного поручения допускает возникновение и/или увеличение Непокрытой позиции.</w:t>
      </w:r>
    </w:p>
    <w:p w14:paraId="17D207AB" w14:textId="77777777" w:rsidR="000B0B6C" w:rsidRPr="00346B43" w:rsidRDefault="000B0B6C" w:rsidP="00194E03">
      <w:pPr>
        <w:spacing w:line="278" w:lineRule="auto"/>
        <w:ind w:right="240"/>
        <w:rPr>
          <w:sz w:val="22"/>
          <w:szCs w:val="22"/>
        </w:rPr>
      </w:pPr>
      <w:r w:rsidRPr="00346B43">
        <w:rPr>
          <w:sz w:val="22"/>
          <w:szCs w:val="22"/>
        </w:rPr>
        <w:t>Согласие Клиента на использование для обмена Сообщениями Программного обеспечения означает:</w:t>
      </w:r>
    </w:p>
    <w:p w14:paraId="6F7CE111" w14:textId="77777777" w:rsidR="000B0B6C" w:rsidRPr="00346B43" w:rsidRDefault="000B0B6C" w:rsidP="003F7E51">
      <w:pPr>
        <w:numPr>
          <w:ilvl w:val="0"/>
          <w:numId w:val="25"/>
        </w:numPr>
        <w:tabs>
          <w:tab w:val="left" w:pos="980"/>
        </w:tabs>
        <w:ind w:left="284" w:firstLine="0"/>
        <w:rPr>
          <w:sz w:val="22"/>
          <w:szCs w:val="22"/>
        </w:rPr>
      </w:pPr>
      <w:r w:rsidRPr="00346B43">
        <w:rPr>
          <w:sz w:val="22"/>
          <w:szCs w:val="22"/>
        </w:rPr>
        <w:t>признание Клиентом факта предоставления Брокером информации о методах полноты обеспечения аутентификации Сторон, конфиденциальности и целостности Сообщений в программном обеспечении;</w:t>
      </w:r>
    </w:p>
    <w:p w14:paraId="24D340FD" w14:textId="77777777" w:rsidR="000B0B6C" w:rsidRPr="00346B43" w:rsidRDefault="000B0B6C" w:rsidP="001C3C3F">
      <w:pPr>
        <w:numPr>
          <w:ilvl w:val="0"/>
          <w:numId w:val="25"/>
        </w:numPr>
        <w:tabs>
          <w:tab w:val="left" w:pos="980"/>
        </w:tabs>
        <w:ind w:left="284" w:firstLine="0"/>
        <w:rPr>
          <w:sz w:val="22"/>
          <w:szCs w:val="22"/>
        </w:rPr>
      </w:pPr>
      <w:r w:rsidRPr="00346B43">
        <w:rPr>
          <w:sz w:val="22"/>
          <w:szCs w:val="22"/>
        </w:rPr>
        <w:t xml:space="preserve">признание Клиентом используемых в программном обеспечении методов обеспечения аутентификации Сторон, конфиденциальности и целостности Сообщений достаточными, </w:t>
      </w:r>
      <w:r w:rsidR="00BD6CBE" w:rsidRPr="00346B43">
        <w:rPr>
          <w:sz w:val="22"/>
          <w:szCs w:val="22"/>
        </w:rPr>
        <w:t>т. е.</w:t>
      </w:r>
      <w:r w:rsidRPr="00346B43">
        <w:rPr>
          <w:sz w:val="22"/>
          <w:szCs w:val="22"/>
        </w:rPr>
        <w:t xml:space="preserve"> обеспечивающими защиту интересов Клиента;</w:t>
      </w:r>
    </w:p>
    <w:p w14:paraId="5770EE78" w14:textId="77777777" w:rsidR="000B0B6C" w:rsidRPr="00346B43" w:rsidRDefault="000B0B6C" w:rsidP="001C3C3F">
      <w:pPr>
        <w:numPr>
          <w:ilvl w:val="0"/>
          <w:numId w:val="25"/>
        </w:numPr>
        <w:tabs>
          <w:tab w:val="left" w:pos="980"/>
        </w:tabs>
        <w:ind w:left="284" w:firstLine="0"/>
        <w:rPr>
          <w:sz w:val="22"/>
          <w:szCs w:val="22"/>
        </w:rPr>
      </w:pPr>
      <w:r w:rsidRPr="00346B43">
        <w:rPr>
          <w:sz w:val="22"/>
          <w:szCs w:val="22"/>
        </w:rPr>
        <w:t>отказ Клиента от претензий к Брокеру, основанием которых является недостаточная, по мнению Клиента, степень обеспечения аутентификации сторон, конфиденциальности и целостности Сообщений в программном обеспечении.</w:t>
      </w:r>
    </w:p>
    <w:p w14:paraId="22795327" w14:textId="77777777" w:rsidR="000B0B6C" w:rsidRPr="00346B43" w:rsidRDefault="000B0B6C" w:rsidP="001C3C3F">
      <w:pPr>
        <w:numPr>
          <w:ilvl w:val="0"/>
          <w:numId w:val="25"/>
        </w:numPr>
        <w:tabs>
          <w:tab w:val="left" w:pos="980"/>
        </w:tabs>
        <w:ind w:left="284" w:firstLine="0"/>
        <w:rPr>
          <w:sz w:val="22"/>
          <w:szCs w:val="22"/>
        </w:rPr>
      </w:pPr>
      <w:r w:rsidRPr="00346B43">
        <w:rPr>
          <w:sz w:val="22"/>
          <w:szCs w:val="22"/>
        </w:rPr>
        <w:t>признание Клиентом в качестве допустимого и достаточного доказательства факта подачи Сообщения, предъявление Брокером файлов электронных Сообщений, зафиксированных в программном обеспечении.</w:t>
      </w:r>
    </w:p>
    <w:p w14:paraId="2377C5AD" w14:textId="77777777" w:rsidR="000B0B6C" w:rsidRPr="00346B43" w:rsidRDefault="000B0B6C" w:rsidP="001C3C3F">
      <w:pPr>
        <w:spacing w:line="259" w:lineRule="auto"/>
        <w:rPr>
          <w:sz w:val="22"/>
          <w:szCs w:val="22"/>
        </w:rPr>
      </w:pPr>
      <w:r w:rsidRPr="00346B43">
        <w:rPr>
          <w:b/>
        </w:rPr>
        <w:t>10.10.</w:t>
      </w:r>
      <w:r w:rsidR="00240927" w:rsidRPr="00346B43">
        <w:rPr>
          <w:b/>
        </w:rPr>
        <w:t>8</w:t>
      </w:r>
      <w:r w:rsidRPr="00346B43">
        <w:rPr>
          <w:b/>
        </w:rPr>
        <w:t>.</w:t>
      </w:r>
      <w:r w:rsidRPr="00346B43">
        <w:rPr>
          <w:sz w:val="22"/>
          <w:szCs w:val="22"/>
        </w:rPr>
        <w:t xml:space="preserve">  При обмене Сообщениями посредством Программного обеспечения между Брокером и Клиентом, использующим </w:t>
      </w:r>
      <w:r w:rsidRPr="00346B43">
        <w:rPr>
          <w:sz w:val="22"/>
          <w:szCs w:val="22"/>
          <w:lang w:val="en-US"/>
        </w:rPr>
        <w:t>UID</w:t>
      </w:r>
      <w:r w:rsidRPr="00346B43">
        <w:rPr>
          <w:sz w:val="22"/>
          <w:szCs w:val="22"/>
        </w:rPr>
        <w:t xml:space="preserve">, используется только ИТС QUIK. Исключение составляют положения, регулирующие подписание Сообщений простой электронной подписью, направляемых посредством ИТС QUIK. Взаимоотношения сторон в этом случае в отношении подписания Сообщений усиленной квалифицированной электронной подписью регулируются отдельным соглашением, заключенным между Брокером и Клиентом, использующим </w:t>
      </w:r>
      <w:r w:rsidRPr="00346B43">
        <w:rPr>
          <w:sz w:val="22"/>
          <w:szCs w:val="22"/>
          <w:lang w:val="en-US"/>
        </w:rPr>
        <w:t>UID</w:t>
      </w:r>
      <w:r w:rsidRPr="00346B43">
        <w:rPr>
          <w:sz w:val="22"/>
          <w:szCs w:val="22"/>
        </w:rPr>
        <w:t>.</w:t>
      </w:r>
    </w:p>
    <w:p w14:paraId="44E754C4" w14:textId="77777777" w:rsidR="000B0B6C" w:rsidRPr="00346B43" w:rsidRDefault="000B0B6C" w:rsidP="00240927">
      <w:pPr>
        <w:pStyle w:val="a9"/>
        <w:numPr>
          <w:ilvl w:val="2"/>
          <w:numId w:val="1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По вопросам, связанным с эксплуатацией, устранением обнаруженных дефектов, восстановлением</w:t>
      </w:r>
      <w:r w:rsidR="001C3C3F" w:rsidRPr="00346B43">
        <w:rPr>
          <w:rFonts w:ascii="Times New Roman" w:hAnsi="Times New Roman" w:cs="Times New Roman"/>
          <w:color w:val="auto"/>
          <w:sz w:val="22"/>
          <w:szCs w:val="22"/>
        </w:rPr>
        <w:t xml:space="preserve"> работоспособности Системы после сбоев, получением обновленной версии ПО, Клиент вправе обращаться непосредственно</w:t>
      </w:r>
      <w:r w:rsidR="00640BDC" w:rsidRPr="00346B43">
        <w:rPr>
          <w:rFonts w:ascii="Times New Roman" w:hAnsi="Times New Roman" w:cs="Times New Roman"/>
          <w:color w:val="auto"/>
          <w:sz w:val="22"/>
          <w:szCs w:val="22"/>
        </w:rPr>
        <w:t xml:space="preserve"> к разработчику ПО.</w:t>
      </w:r>
    </w:p>
    <w:p w14:paraId="79ABB1A6" w14:textId="3B8A518A" w:rsidR="000B0B6C" w:rsidRPr="00346B43" w:rsidRDefault="000B0B6C" w:rsidP="00194E03">
      <w:pPr>
        <w:tabs>
          <w:tab w:val="left" w:pos="543"/>
        </w:tabs>
        <w:spacing w:line="283" w:lineRule="auto"/>
        <w:ind w:right="280"/>
        <w:rPr>
          <w:b/>
          <w:bCs/>
          <w:sz w:val="22"/>
          <w:szCs w:val="22"/>
        </w:rPr>
      </w:pPr>
      <w:r w:rsidRPr="00346B43">
        <w:rPr>
          <w:b/>
          <w:sz w:val="22"/>
          <w:szCs w:val="22"/>
        </w:rPr>
        <w:t>10.1</w:t>
      </w:r>
      <w:r w:rsidR="0042244B" w:rsidRPr="00346B43">
        <w:rPr>
          <w:b/>
          <w:sz w:val="22"/>
          <w:szCs w:val="22"/>
        </w:rPr>
        <w:t>1</w:t>
      </w:r>
      <w:r w:rsidRPr="00346B43">
        <w:rPr>
          <w:b/>
          <w:sz w:val="22"/>
          <w:szCs w:val="22"/>
        </w:rPr>
        <w:t>.</w:t>
      </w:r>
      <w:r w:rsidRPr="00346B43">
        <w:rPr>
          <w:sz w:val="22"/>
          <w:szCs w:val="22"/>
        </w:rPr>
        <w:t xml:space="preserve"> </w:t>
      </w:r>
      <w:r w:rsidRPr="00346B43">
        <w:rPr>
          <w:b/>
          <w:bCs/>
          <w:sz w:val="22"/>
          <w:szCs w:val="22"/>
        </w:rPr>
        <w:t>Правила и особенности обмена сообщениями и использования специального раздела Сайта Брокера и сети Интернет для подачи/направления Сообщений.</w:t>
      </w:r>
    </w:p>
    <w:p w14:paraId="4ACB3453" w14:textId="3AA5FF17" w:rsidR="000B0B6C" w:rsidRPr="00346B43" w:rsidRDefault="000B0B6C" w:rsidP="00194E03">
      <w:pPr>
        <w:spacing w:line="283" w:lineRule="auto"/>
        <w:rPr>
          <w:sz w:val="22"/>
          <w:szCs w:val="22"/>
        </w:rPr>
      </w:pPr>
      <w:r w:rsidRPr="00346B43">
        <w:rPr>
          <w:b/>
        </w:rPr>
        <w:t>10.1</w:t>
      </w:r>
      <w:r w:rsidR="0042244B" w:rsidRPr="00346B43">
        <w:rPr>
          <w:b/>
        </w:rPr>
        <w:t>1</w:t>
      </w:r>
      <w:r w:rsidRPr="00346B43">
        <w:rPr>
          <w:b/>
        </w:rPr>
        <w:t>.1.</w:t>
      </w:r>
      <w:r w:rsidRPr="00346B43">
        <w:rPr>
          <w:sz w:val="22"/>
          <w:szCs w:val="22"/>
        </w:rPr>
        <w:t xml:space="preserve"> Право использования специального раздела Сайта Брокера и сети Интернет для подачи Сообщений Брокеру предоставляется исключительно Клиентам – физическим лицам, гражданам Российской Федерации, достигшим возраста 18 лет, обладающим полной дееспособностью, имеющим постоянную регистрацию на территории Российской Федерации, а также имеющим возможность авторизации от своего имени в ЕСИА посредством портала «Госуслуги» в сети «Интернет» (</w:t>
      </w:r>
      <w:hyperlink r:id="rId22" w:history="1">
        <w:r w:rsidRPr="00346B43">
          <w:rPr>
            <w:rStyle w:val="a6"/>
            <w:color w:val="auto"/>
            <w:sz w:val="22"/>
            <w:szCs w:val="22"/>
          </w:rPr>
          <w:t>http://www.gosuslugi.ru/</w:t>
        </w:r>
      </w:hyperlink>
      <w:r w:rsidRPr="00346B43">
        <w:rPr>
          <w:sz w:val="22"/>
          <w:szCs w:val="22"/>
        </w:rPr>
        <w:t>).</w:t>
      </w:r>
    </w:p>
    <w:p w14:paraId="70A33A47" w14:textId="34451555" w:rsidR="000B0B6C" w:rsidRPr="00346B43" w:rsidRDefault="000B0B6C" w:rsidP="00240927">
      <w:pPr>
        <w:rPr>
          <w:sz w:val="22"/>
          <w:szCs w:val="22"/>
        </w:rPr>
      </w:pPr>
      <w:r w:rsidRPr="00346B43">
        <w:rPr>
          <w:b/>
        </w:rPr>
        <w:t>10.1</w:t>
      </w:r>
      <w:r w:rsidR="0042244B" w:rsidRPr="00346B43">
        <w:rPr>
          <w:b/>
        </w:rPr>
        <w:t>1</w:t>
      </w:r>
      <w:r w:rsidRPr="00346B43">
        <w:rPr>
          <w:b/>
        </w:rPr>
        <w:t>.2.</w:t>
      </w:r>
      <w:r w:rsidRPr="00346B43">
        <w:rPr>
          <w:sz w:val="22"/>
          <w:szCs w:val="22"/>
        </w:rPr>
        <w:t xml:space="preserve"> Дистанционное открытие счёта в АО «ИК Питер Траст» возможно с использованием процедуры упрощенной идентификации через информационно-телекоммуникационную сеть "Интернет". Для упрощенной идентификации при оформлении документов используется система межведомственного электронного взаимодействия (СМЭВ), требующая от клиента лишь наличия паспорта, ИНН и СНИЛС.</w:t>
      </w:r>
    </w:p>
    <w:p w14:paraId="40FFA5BC" w14:textId="71B92A94" w:rsidR="000B0B6C" w:rsidRPr="00346B43" w:rsidRDefault="000B0B6C" w:rsidP="00240927">
      <w:pPr>
        <w:rPr>
          <w:sz w:val="22"/>
          <w:szCs w:val="22"/>
        </w:rPr>
      </w:pPr>
      <w:r w:rsidRPr="00346B43">
        <w:rPr>
          <w:b/>
        </w:rPr>
        <w:t>10.1</w:t>
      </w:r>
      <w:r w:rsidR="0042244B" w:rsidRPr="00346B43">
        <w:rPr>
          <w:b/>
        </w:rPr>
        <w:t>1</w:t>
      </w:r>
      <w:r w:rsidRPr="00346B43">
        <w:rPr>
          <w:b/>
        </w:rPr>
        <w:t>.3.</w:t>
      </w:r>
      <w:r w:rsidRPr="00346B43">
        <w:rPr>
          <w:sz w:val="22"/>
          <w:szCs w:val="22"/>
        </w:rPr>
        <w:t xml:space="preserve">  Посредством специального раздела Сайта Брокера и сети Интернет Брокер вправе направлять Клиенту любые Сообщения (в том числе, </w:t>
      </w:r>
      <w:r w:rsidR="005C76D4" w:rsidRPr="00346B43">
        <w:rPr>
          <w:sz w:val="22"/>
          <w:szCs w:val="22"/>
        </w:rPr>
        <w:t>но,</w:t>
      </w:r>
      <w:r w:rsidRPr="00346B43">
        <w:rPr>
          <w:sz w:val="22"/>
          <w:szCs w:val="22"/>
        </w:rPr>
        <w:t xml:space="preserve"> не ограничиваясь, информационного характера, торговые рекомендации, инвестиционные идеи и иные). Такие Сообщения, размещенные на Сайте Брокера, являются для Клиента, безусловно, исходящими от Брокера.</w:t>
      </w:r>
    </w:p>
    <w:p w14:paraId="2A860586" w14:textId="02A9BEAD" w:rsidR="000B0B6C" w:rsidRPr="00346B43" w:rsidRDefault="000B0B6C" w:rsidP="00240927">
      <w:pPr>
        <w:tabs>
          <w:tab w:val="left" w:pos="568"/>
          <w:tab w:val="left" w:pos="9781"/>
        </w:tabs>
        <w:rPr>
          <w:sz w:val="22"/>
          <w:szCs w:val="22"/>
        </w:rPr>
      </w:pPr>
      <w:r w:rsidRPr="00346B43">
        <w:rPr>
          <w:b/>
        </w:rPr>
        <w:t>10.1</w:t>
      </w:r>
      <w:r w:rsidR="0042244B" w:rsidRPr="00346B43">
        <w:rPr>
          <w:b/>
        </w:rPr>
        <w:t>1</w:t>
      </w:r>
      <w:r w:rsidRPr="00346B43">
        <w:rPr>
          <w:b/>
        </w:rPr>
        <w:t>.4.</w:t>
      </w:r>
      <w:r w:rsidRPr="00346B43">
        <w:rPr>
          <w:sz w:val="22"/>
          <w:szCs w:val="22"/>
        </w:rPr>
        <w:t xml:space="preserve"> Посредством специального раздела Сайта Брокера и сети Интернет Клиент вправе направлять Брокеру исключительно Заявление на обслуживание в виде электронного документа и только при дистанционном заключении Договора (при подаче Заявления на обслуживание одновременно с документами на заключение Договора). Последующее предоставление каких-либо Сообщений и/или документов посредством специального раздела Сайта Брокера и сети Интернет не допускается.</w:t>
      </w:r>
    </w:p>
    <w:p w14:paraId="728EB28E" w14:textId="5F95A281" w:rsidR="000B0B6C" w:rsidRPr="00346B43" w:rsidRDefault="000B0B6C" w:rsidP="00505BDB">
      <w:pPr>
        <w:spacing w:line="254" w:lineRule="auto"/>
        <w:rPr>
          <w:sz w:val="22"/>
          <w:szCs w:val="22"/>
        </w:rPr>
      </w:pPr>
      <w:r w:rsidRPr="00346B43">
        <w:rPr>
          <w:b/>
        </w:rPr>
        <w:t>10.1</w:t>
      </w:r>
      <w:r w:rsidR="0042244B" w:rsidRPr="00346B43">
        <w:rPr>
          <w:b/>
        </w:rPr>
        <w:t>1</w:t>
      </w:r>
      <w:r w:rsidRPr="00346B43">
        <w:rPr>
          <w:b/>
        </w:rPr>
        <w:t>.5.</w:t>
      </w:r>
      <w:r w:rsidRPr="00346B43">
        <w:rPr>
          <w:sz w:val="22"/>
          <w:szCs w:val="22"/>
        </w:rPr>
        <w:t xml:space="preserve">  Любые Сообщения (электронные документы), адресованные Брокеру и исходящие от Клиента, направленные посредством специального раздела Сайта Брокера и сети Интернет, должны быть </w:t>
      </w:r>
      <w:r w:rsidRPr="00346B43">
        <w:rPr>
          <w:sz w:val="22"/>
          <w:szCs w:val="22"/>
        </w:rPr>
        <w:lastRenderedPageBreak/>
        <w:t>подписаны простой электронной подписью. Использование простой электронной подписи регулируется отдельным соглашением, заключенным между Брокером и Клиентом.</w:t>
      </w:r>
    </w:p>
    <w:p w14:paraId="6764D95C" w14:textId="77777777" w:rsidR="006B6C8B" w:rsidRPr="00346B43" w:rsidRDefault="000B0B6C" w:rsidP="00505BDB">
      <w:pPr>
        <w:pStyle w:val="a9"/>
        <w:rPr>
          <w:color w:val="auto"/>
        </w:rPr>
      </w:pPr>
      <w:r w:rsidRPr="00346B43">
        <w:rPr>
          <w:rFonts w:ascii="Times New Roman" w:hAnsi="Times New Roman" w:cs="Times New Roman"/>
          <w:color w:val="auto"/>
          <w:sz w:val="22"/>
          <w:szCs w:val="22"/>
        </w:rPr>
        <w:t xml:space="preserve">Брокер информирует Клиентов через сеть Интернет, в том числе раскрывает информацию об изменениях в Регламенте путем помещения общедоступных объявлений на </w:t>
      </w:r>
      <w:proofErr w:type="spellStart"/>
      <w:r w:rsidRPr="00346B43">
        <w:rPr>
          <w:rFonts w:ascii="Times New Roman" w:hAnsi="Times New Roman" w:cs="Times New Roman"/>
          <w:color w:val="auto"/>
          <w:sz w:val="22"/>
          <w:szCs w:val="22"/>
        </w:rPr>
        <w:t>Web</w:t>
      </w:r>
      <w:proofErr w:type="spellEnd"/>
      <w:r w:rsidRPr="00346B43">
        <w:rPr>
          <w:rFonts w:ascii="Times New Roman" w:hAnsi="Times New Roman" w:cs="Times New Roman"/>
          <w:color w:val="auto"/>
          <w:sz w:val="22"/>
          <w:szCs w:val="22"/>
        </w:rPr>
        <w:t>-сайте Брокера по адресу</w:t>
      </w:r>
      <w:r w:rsidRPr="00346B43">
        <w:rPr>
          <w:rFonts w:ascii="Times New Roman" w:hAnsi="Times New Roman" w:cs="Times New Roman"/>
          <w:color w:val="auto"/>
          <w:sz w:val="22"/>
          <w:szCs w:val="22"/>
          <w:lang w:eastAsia="ru-RU"/>
        </w:rPr>
        <w:t xml:space="preserve"> </w:t>
      </w:r>
      <w:hyperlink r:id="rId23" w:history="1">
        <w:r w:rsidRPr="00346B43">
          <w:rPr>
            <w:rStyle w:val="a6"/>
            <w:rFonts w:ascii="Times New Roman" w:hAnsi="Times New Roman"/>
            <w:color w:val="auto"/>
            <w:sz w:val="22"/>
            <w:szCs w:val="22"/>
            <w:lang w:eastAsia="ru-RU"/>
          </w:rPr>
          <w:t>http://www.piter-trust.ru</w:t>
        </w:r>
      </w:hyperlink>
    </w:p>
    <w:p w14:paraId="22F38E4B" w14:textId="77777777" w:rsidR="00240927" w:rsidRPr="00346B43" w:rsidRDefault="00240927" w:rsidP="00505BDB">
      <w:pPr>
        <w:pStyle w:val="a9"/>
        <w:rPr>
          <w:color w:val="auto"/>
        </w:rPr>
      </w:pPr>
    </w:p>
    <w:p w14:paraId="74A68DFD" w14:textId="77777777" w:rsidR="000B0B6C" w:rsidRPr="00346B43" w:rsidRDefault="000B0B6C" w:rsidP="00240927">
      <w:pPr>
        <w:pStyle w:val="10"/>
        <w:numPr>
          <w:ilvl w:val="0"/>
          <w:numId w:val="12"/>
        </w:numPr>
        <w:jc w:val="left"/>
        <w:rPr>
          <w:rFonts w:ascii="Times New Roman" w:hAnsi="Times New Roman"/>
          <w:sz w:val="22"/>
          <w:szCs w:val="22"/>
        </w:rPr>
      </w:pPr>
      <w:bookmarkStart w:id="47" w:name="_Toc449535932"/>
      <w:r w:rsidRPr="00346B43">
        <w:rPr>
          <w:rFonts w:ascii="Times New Roman" w:hAnsi="Times New Roman"/>
          <w:sz w:val="22"/>
          <w:szCs w:val="22"/>
        </w:rPr>
        <w:t>ИНДИВИДУАЛЬНЫЙ ИНВЕСТИЦИОННЫЙ СЧЕТ (далее - ИИС)</w:t>
      </w:r>
      <w:bookmarkEnd w:id="47"/>
    </w:p>
    <w:p w14:paraId="34A20C56"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ИИС - счет внутреннего учета, который предназначен для обособленного учета денежных средств, ценных бумаг Клиента - физического лица, обязательств по договорам, заключенным за счет указанного Клиента, который открывается и ведется в соответствии с требованиями действующего законодательства и Регламента.</w:t>
      </w:r>
    </w:p>
    <w:p w14:paraId="47C00899"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ИИС открывается и ведется Брокером на </w:t>
      </w:r>
      <w:r w:rsidR="005A61A5" w:rsidRPr="00346B43">
        <w:rPr>
          <w:rFonts w:ascii="Times New Roman" w:hAnsi="Times New Roman" w:cs="Times New Roman"/>
          <w:color w:val="auto"/>
          <w:sz w:val="22"/>
          <w:szCs w:val="22"/>
        </w:rPr>
        <w:t>основании договора</w:t>
      </w:r>
      <w:r w:rsidRPr="00346B43">
        <w:rPr>
          <w:rFonts w:ascii="Times New Roman" w:hAnsi="Times New Roman" w:cs="Times New Roman"/>
          <w:color w:val="auto"/>
          <w:sz w:val="22"/>
          <w:szCs w:val="22"/>
        </w:rPr>
        <w:t xml:space="preserve"> на брокерское обслуживание, который предусматривает открытие и ведение индивидуального инвестиционного счета (далее - договор на ведение ИИС). Договор на введение ИИС идентифицируется во внутреннем учете Брокера по номеру Заявления, в котором после порядкового номера указывается аббревиатура «ИИС».</w:t>
      </w:r>
    </w:p>
    <w:p w14:paraId="2D16A8C1"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ИИС может открыть только Клиент - физическое лицо, являющийся налоговым резидентом РФ. У одного лица может быть только один ИИС. ИИС может быть открыт не менее чем на 3 года. </w:t>
      </w:r>
    </w:p>
    <w:p w14:paraId="5954BF6A" w14:textId="4B870D08"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Для заключения договора на ведение ИИС, Клиент должен </w:t>
      </w:r>
      <w:r w:rsidR="005125FD" w:rsidRPr="00346B43">
        <w:rPr>
          <w:rFonts w:ascii="Times New Roman" w:hAnsi="Times New Roman" w:cs="Times New Roman"/>
          <w:color w:val="auto"/>
          <w:sz w:val="22"/>
          <w:szCs w:val="22"/>
        </w:rPr>
        <w:t>указать</w:t>
      </w:r>
      <w:r w:rsidRPr="00346B43">
        <w:rPr>
          <w:rFonts w:ascii="Times New Roman" w:hAnsi="Times New Roman" w:cs="Times New Roman"/>
          <w:color w:val="auto"/>
          <w:sz w:val="22"/>
          <w:szCs w:val="22"/>
        </w:rPr>
        <w:t xml:space="preserve"> Брокеру в  </w:t>
      </w:r>
      <w:r w:rsidR="005125FD" w:rsidRPr="00346B43">
        <w:rPr>
          <w:rFonts w:ascii="Times New Roman" w:hAnsi="Times New Roman" w:cs="Times New Roman"/>
          <w:color w:val="auto"/>
          <w:sz w:val="22"/>
          <w:szCs w:val="22"/>
        </w:rPr>
        <w:t>З</w:t>
      </w:r>
      <w:r w:rsidRPr="00346B43">
        <w:rPr>
          <w:rFonts w:ascii="Times New Roman" w:hAnsi="Times New Roman" w:cs="Times New Roman"/>
          <w:color w:val="auto"/>
          <w:sz w:val="22"/>
          <w:szCs w:val="22"/>
        </w:rPr>
        <w:t>аявлени</w:t>
      </w:r>
      <w:r w:rsidR="00E20043" w:rsidRPr="00346B43">
        <w:rPr>
          <w:rFonts w:ascii="Times New Roman" w:hAnsi="Times New Roman" w:cs="Times New Roman"/>
          <w:color w:val="auto"/>
          <w:sz w:val="22"/>
          <w:szCs w:val="22"/>
        </w:rPr>
        <w:t>и о присоединении</w:t>
      </w:r>
      <w:r w:rsidRPr="00346B43">
        <w:rPr>
          <w:rFonts w:ascii="Times New Roman" w:hAnsi="Times New Roman" w:cs="Times New Roman"/>
          <w:color w:val="auto"/>
          <w:sz w:val="22"/>
          <w:szCs w:val="22"/>
        </w:rPr>
        <w:t>, в котором он должен указать, что у него отсутствует договор с другим профессиональным участником на ведение ИИС или, что такой договор будет прекращен не позднее одного месяца с момента заключения с Брокером договора на ведение ИИС.</w:t>
      </w:r>
    </w:p>
    <w:p w14:paraId="23403467"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 случае открытия договора на ведение ИИС, допускается передача Клиентом Брокеру только денежных средств. </w:t>
      </w:r>
    </w:p>
    <w:p w14:paraId="712726A9"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Совокупная сумма денежных средств, которые могут быть переданы в течение календарного года по такому договору, должна соответствовать п.8 ст.10_2-1 ФЗ 39.  Исключение составляют полученные доходы по ЦБ (дивиденды, купоны, погашение облигаций и </w:t>
      </w:r>
      <w:r w:rsidR="005A61A5" w:rsidRPr="00346B43">
        <w:rPr>
          <w:rFonts w:ascii="Times New Roman" w:hAnsi="Times New Roman" w:cs="Times New Roman"/>
          <w:color w:val="auto"/>
          <w:sz w:val="22"/>
          <w:szCs w:val="22"/>
        </w:rPr>
        <w:t>т. д.</w:t>
      </w:r>
      <w:r w:rsidRPr="00346B43">
        <w:rPr>
          <w:rFonts w:ascii="Times New Roman" w:hAnsi="Times New Roman" w:cs="Times New Roman"/>
          <w:color w:val="auto"/>
          <w:sz w:val="22"/>
          <w:szCs w:val="22"/>
        </w:rPr>
        <w:t>), учитываемым на ИИС.</w:t>
      </w:r>
    </w:p>
    <w:p w14:paraId="06031A08"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Брокер имеет право ограничить список финансовых инструментов и операций, по которым могут совершаться сделки на основании перечня разрешенных/запрещенных инструментов и операций для ИИС действующим законодательством.  </w:t>
      </w:r>
    </w:p>
    <w:p w14:paraId="400A6977" w14:textId="48BC22E9"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 случае перевода счета ИИС от другого профессионального участника, Клиент при заключении договора указывает в Заявлении </w:t>
      </w:r>
      <w:r w:rsidR="00BF7541">
        <w:rPr>
          <w:rFonts w:ascii="Times New Roman" w:hAnsi="Times New Roman" w:cs="Times New Roman"/>
          <w:color w:val="auto"/>
          <w:sz w:val="22"/>
          <w:szCs w:val="22"/>
        </w:rPr>
        <w:t>о присоединении</w:t>
      </w:r>
      <w:r w:rsidRPr="00346B43">
        <w:rPr>
          <w:rFonts w:ascii="Times New Roman" w:hAnsi="Times New Roman" w:cs="Times New Roman"/>
          <w:color w:val="auto"/>
          <w:sz w:val="22"/>
          <w:szCs w:val="22"/>
        </w:rPr>
        <w:t xml:space="preserve">, что такой договор будет прекращен в течение месяца, а </w:t>
      </w:r>
      <w:r w:rsidR="005A61A5" w:rsidRPr="00346B43">
        <w:rPr>
          <w:rFonts w:ascii="Times New Roman" w:hAnsi="Times New Roman" w:cs="Times New Roman"/>
          <w:color w:val="auto"/>
          <w:sz w:val="22"/>
          <w:szCs w:val="22"/>
        </w:rPr>
        <w:t>также</w:t>
      </w:r>
      <w:r w:rsidRPr="00346B43">
        <w:rPr>
          <w:rFonts w:ascii="Times New Roman" w:hAnsi="Times New Roman" w:cs="Times New Roman"/>
          <w:color w:val="auto"/>
          <w:sz w:val="22"/>
          <w:szCs w:val="22"/>
        </w:rPr>
        <w:t xml:space="preserve"> предоставляет сведения о составе активов на ИИС.</w:t>
      </w:r>
    </w:p>
    <w:p w14:paraId="6A7CDBC9"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До момента зачисления на ИИС активов в порядке перевода счета ИИС от другого профессионального участника, Брокер имеет право отказать в приеме денежных средств от Клиента, с целью соблюдения ограничений в соответствии с п.8 ст.10_2-1 ФЗ З9 в календарный год.</w:t>
      </w:r>
    </w:p>
    <w:p w14:paraId="53089AE4" w14:textId="331795C2"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 случае если на открытый в связи с переводом активов от другого профессионального участника ИИС в течение месяца активы от профессионального участника, указанного </w:t>
      </w:r>
      <w:r w:rsidR="00BD6CBE" w:rsidRPr="00346B43">
        <w:rPr>
          <w:rFonts w:ascii="Times New Roman" w:hAnsi="Times New Roman" w:cs="Times New Roman"/>
          <w:color w:val="auto"/>
          <w:sz w:val="22"/>
          <w:szCs w:val="22"/>
        </w:rPr>
        <w:t>в Заявлении</w:t>
      </w:r>
      <w:r w:rsidR="00BF7541">
        <w:rPr>
          <w:rFonts w:ascii="Times New Roman" w:hAnsi="Times New Roman" w:cs="Times New Roman"/>
          <w:color w:val="auto"/>
          <w:sz w:val="22"/>
          <w:szCs w:val="22"/>
        </w:rPr>
        <w:t xml:space="preserve"> о присоединении</w:t>
      </w:r>
      <w:r w:rsidR="00BD6CBE" w:rsidRPr="00346B43">
        <w:rPr>
          <w:rFonts w:ascii="Times New Roman" w:hAnsi="Times New Roman" w:cs="Times New Roman"/>
          <w:color w:val="auto"/>
          <w:sz w:val="22"/>
          <w:szCs w:val="22"/>
        </w:rPr>
        <w:t>,</w:t>
      </w:r>
      <w:r w:rsidRPr="00346B43">
        <w:rPr>
          <w:rFonts w:ascii="Times New Roman" w:hAnsi="Times New Roman" w:cs="Times New Roman"/>
          <w:color w:val="auto"/>
          <w:sz w:val="22"/>
          <w:szCs w:val="22"/>
        </w:rPr>
        <w:t xml:space="preserve"> не были переведены, ИИС считается закрытым, а договор расторгнутым.</w:t>
      </w:r>
    </w:p>
    <w:p w14:paraId="0C2AF3C0"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Клиент вправе потребовать возврата учтенных на его ИИС </w:t>
      </w:r>
      <w:r w:rsidR="00E20043" w:rsidRPr="00346B43">
        <w:rPr>
          <w:rFonts w:ascii="Times New Roman" w:hAnsi="Times New Roman" w:cs="Times New Roman"/>
          <w:color w:val="auto"/>
          <w:sz w:val="22"/>
          <w:szCs w:val="22"/>
        </w:rPr>
        <w:t>активов</w:t>
      </w:r>
      <w:r w:rsidRPr="00346B43">
        <w:rPr>
          <w:rFonts w:ascii="Times New Roman" w:hAnsi="Times New Roman" w:cs="Times New Roman"/>
          <w:color w:val="auto"/>
          <w:sz w:val="22"/>
          <w:szCs w:val="22"/>
        </w:rPr>
        <w:t xml:space="preserve"> </w:t>
      </w:r>
      <w:r w:rsidR="00E20043" w:rsidRPr="00346B43">
        <w:rPr>
          <w:rFonts w:ascii="Times New Roman" w:hAnsi="Times New Roman" w:cs="Times New Roman"/>
          <w:color w:val="auto"/>
          <w:sz w:val="22"/>
          <w:szCs w:val="22"/>
        </w:rPr>
        <w:t>и</w:t>
      </w:r>
      <w:r w:rsidRPr="00346B43">
        <w:rPr>
          <w:rFonts w:ascii="Times New Roman" w:hAnsi="Times New Roman" w:cs="Times New Roman"/>
          <w:color w:val="auto"/>
          <w:sz w:val="22"/>
          <w:szCs w:val="22"/>
        </w:rPr>
        <w:t xml:space="preserve"> переда</w:t>
      </w:r>
      <w:r w:rsidR="00E20043" w:rsidRPr="00346B43">
        <w:rPr>
          <w:rFonts w:ascii="Times New Roman" w:hAnsi="Times New Roman" w:cs="Times New Roman"/>
          <w:color w:val="auto"/>
          <w:sz w:val="22"/>
          <w:szCs w:val="22"/>
        </w:rPr>
        <w:t>ть их</w:t>
      </w:r>
      <w:r w:rsidRPr="00346B43">
        <w:rPr>
          <w:rFonts w:ascii="Times New Roman" w:hAnsi="Times New Roman" w:cs="Times New Roman"/>
          <w:color w:val="auto"/>
          <w:sz w:val="22"/>
          <w:szCs w:val="22"/>
        </w:rPr>
        <w:t xml:space="preserve"> другому профессиональному участнику рынка ценных бумаг, с которым заключен договор на ведение ИИС. </w:t>
      </w:r>
    </w:p>
    <w:p w14:paraId="66D5B4D6"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При переводе активов на ИИС другому профессиональному участнику, Клиент подает Поручение на перевод активов, а Брокер обязуется в течение месяца перевести активы по указанному в Поручении реквизитам и передать сведения о Клиенте и его ИИС другому профессиональному участнику рынка ценных бумаг, с которым заключается новый договор на ведение ИИС. Состав таких сведений утверждается федеральным органом исполнительной власти, уполномоченным по контролю и надзору в области налогов и сборов.</w:t>
      </w:r>
    </w:p>
    <w:p w14:paraId="2F875667"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При изъятии активов ранее, чем через 3 года с момента открытия ИИС, счет считается закрытым, а договор на ведение ИИС прекращает свое действие. Списание активов с ИИС осуществляется в соответствии с Поручением Клиента. </w:t>
      </w:r>
    </w:p>
    <w:p w14:paraId="760A6D07"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В случае досрочного закрытия ИИС Брокер рассчитывает и удерживает налоги в полном объеме в соответствии с действующим законодательством.</w:t>
      </w:r>
    </w:p>
    <w:p w14:paraId="0905ADEB"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Клиент имеет право на получение инвестиционного налогового вычета в соответствии со ст. 219.1 Налогового кодекса РФ.</w:t>
      </w:r>
    </w:p>
    <w:p w14:paraId="39EDB3F6" w14:textId="77777777" w:rsidR="000B0B6C" w:rsidRPr="00346B43" w:rsidRDefault="000B0B6C" w:rsidP="005A6FEA">
      <w:pPr>
        <w:pStyle w:val="10"/>
        <w:numPr>
          <w:ilvl w:val="0"/>
          <w:numId w:val="12"/>
        </w:numPr>
        <w:jc w:val="left"/>
        <w:rPr>
          <w:rFonts w:ascii="Times New Roman" w:hAnsi="Times New Roman"/>
          <w:sz w:val="22"/>
          <w:szCs w:val="22"/>
        </w:rPr>
      </w:pPr>
      <w:bookmarkStart w:id="48" w:name="_Toc449535933"/>
      <w:r w:rsidRPr="00346B43">
        <w:rPr>
          <w:rFonts w:ascii="Times New Roman" w:hAnsi="Times New Roman"/>
          <w:sz w:val="22"/>
          <w:szCs w:val="22"/>
        </w:rPr>
        <w:t>НАЛОГООБЛОЖЕНИЕ</w:t>
      </w:r>
      <w:bookmarkEnd w:id="48"/>
    </w:p>
    <w:p w14:paraId="6F1DC8EB"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Во всех случаях Клиент самостоятельно несет полную ответственность за соблюдение действующего налогового законодательства Российской Федерации.</w:t>
      </w:r>
    </w:p>
    <w:p w14:paraId="64B1D66E"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lastRenderedPageBreak/>
        <w:t>Если Брокер является агентом государства по уплате налогов, он действует в соответствии с Российским законодательством и рекомендациями Министерства по налогам и сборам и Федеральной налоговой службы.</w:t>
      </w:r>
    </w:p>
    <w:p w14:paraId="157C2BEE"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Расчет дохода по операциям с ценными бумагами и операциям с финансовыми инструментами срочных сделок, базисным активом по которым являются ценные бумаги или фондовые индексы для клиентов - физических лиц производится Брокером с использованием метода FIFO (</w:t>
      </w:r>
      <w:proofErr w:type="spellStart"/>
      <w:r w:rsidRPr="00346B43">
        <w:rPr>
          <w:rFonts w:ascii="Times New Roman" w:hAnsi="Times New Roman" w:cs="Times New Roman"/>
          <w:color w:val="auto"/>
          <w:sz w:val="22"/>
          <w:szCs w:val="22"/>
        </w:rPr>
        <w:t>First</w:t>
      </w:r>
      <w:proofErr w:type="spellEnd"/>
      <w:r w:rsidRPr="00346B43">
        <w:rPr>
          <w:rFonts w:ascii="Times New Roman" w:hAnsi="Times New Roman" w:cs="Times New Roman"/>
          <w:color w:val="auto"/>
          <w:sz w:val="22"/>
          <w:szCs w:val="22"/>
        </w:rPr>
        <w:t xml:space="preserve"> </w:t>
      </w:r>
      <w:proofErr w:type="spellStart"/>
      <w:r w:rsidRPr="00346B43">
        <w:rPr>
          <w:rFonts w:ascii="Times New Roman" w:hAnsi="Times New Roman" w:cs="Times New Roman"/>
          <w:color w:val="auto"/>
          <w:sz w:val="22"/>
          <w:szCs w:val="22"/>
        </w:rPr>
        <w:t>In</w:t>
      </w:r>
      <w:proofErr w:type="spellEnd"/>
      <w:r w:rsidRPr="00346B43">
        <w:rPr>
          <w:rFonts w:ascii="Times New Roman" w:hAnsi="Times New Roman" w:cs="Times New Roman"/>
          <w:color w:val="auto"/>
          <w:sz w:val="22"/>
          <w:szCs w:val="22"/>
        </w:rPr>
        <w:t xml:space="preserve"> - </w:t>
      </w:r>
      <w:proofErr w:type="spellStart"/>
      <w:r w:rsidRPr="00346B43">
        <w:rPr>
          <w:rFonts w:ascii="Times New Roman" w:hAnsi="Times New Roman" w:cs="Times New Roman"/>
          <w:color w:val="auto"/>
          <w:sz w:val="22"/>
          <w:szCs w:val="22"/>
        </w:rPr>
        <w:t>First</w:t>
      </w:r>
      <w:proofErr w:type="spellEnd"/>
      <w:r w:rsidRPr="00346B43">
        <w:rPr>
          <w:rFonts w:ascii="Times New Roman" w:hAnsi="Times New Roman" w:cs="Times New Roman"/>
          <w:color w:val="auto"/>
          <w:sz w:val="22"/>
          <w:szCs w:val="22"/>
        </w:rPr>
        <w:t xml:space="preserve"> </w:t>
      </w:r>
      <w:proofErr w:type="spellStart"/>
      <w:r w:rsidRPr="00346B43">
        <w:rPr>
          <w:rFonts w:ascii="Times New Roman" w:hAnsi="Times New Roman" w:cs="Times New Roman"/>
          <w:color w:val="auto"/>
          <w:sz w:val="22"/>
          <w:szCs w:val="22"/>
        </w:rPr>
        <w:t>Out</w:t>
      </w:r>
      <w:proofErr w:type="spellEnd"/>
      <w:r w:rsidRPr="00346B43">
        <w:rPr>
          <w:rFonts w:ascii="Times New Roman" w:hAnsi="Times New Roman" w:cs="Times New Roman"/>
          <w:color w:val="auto"/>
          <w:sz w:val="22"/>
          <w:szCs w:val="22"/>
        </w:rPr>
        <w:t>).</w:t>
      </w:r>
    </w:p>
    <w:p w14:paraId="57AE0780" w14:textId="77777777" w:rsidR="00B46A18" w:rsidRPr="00346B43" w:rsidRDefault="000B0B6C" w:rsidP="00B46A18">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Метод расчета доходов устанавливается на текущий налоговый период (начинается с 01 января календарного года и заканчивается 31 декабря соответствующего календарного года) при условии, что с начала календарного года по счету Клиента не проводился расчет налога и/или не предоставлялась справка о стоимости портфеля ценных бумаг, либо на следующий налоговый период.</w:t>
      </w:r>
    </w:p>
    <w:p w14:paraId="4A62A2A0" w14:textId="77777777" w:rsidR="00B46A18" w:rsidRPr="00346B43" w:rsidRDefault="00B46A18" w:rsidP="00B46A18">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Для подтверждения/изменения статуса налогового резидента/нерезидента Клиент-физическое лицо обязуется, а также по запросу (требованию) Брокера предоставлять актуальную информацию о своем налоговом статусе и документы, его подтверждающие, в порядке, предусмотренном настоящем Регламентом. </w:t>
      </w:r>
    </w:p>
    <w:p w14:paraId="4505A7E5" w14:textId="77777777" w:rsidR="00284A75" w:rsidRPr="00346B43" w:rsidRDefault="000B0B6C" w:rsidP="00284A75">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В случае непредставления и/или предоставления неактуальной (недостоверной) информации, Брокер вправе приостановить прием Поручений Клиента, а равно, если в результате такого непредставления и/или предоставления неактуальной (недостоверной) информации Брокер понесет убытки, Клиент возмещает Брокеру понесенный реальный ущерб.</w:t>
      </w:r>
    </w:p>
    <w:p w14:paraId="0506D8E2"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не несет ответственности за неверный расчет, удержание и перечисление в бюджет налогов, если неверный расчет, на основании которого было проведено удержание перечисление в бюджет налогов, был произведен вследствие неисполнения Клиентом обязанности подтверждения/изменения статуса налогового резидента/нерезидента, как это предусмотрено п.1</w:t>
      </w:r>
      <w:r w:rsidR="00B46A18" w:rsidRPr="00346B43">
        <w:rPr>
          <w:rFonts w:ascii="Times New Roman" w:hAnsi="Times New Roman" w:cs="Times New Roman"/>
          <w:color w:val="auto"/>
          <w:sz w:val="22"/>
          <w:szCs w:val="22"/>
        </w:rPr>
        <w:t>2</w:t>
      </w:r>
      <w:r w:rsidRPr="00346B43">
        <w:rPr>
          <w:rFonts w:ascii="Times New Roman" w:hAnsi="Times New Roman" w:cs="Times New Roman"/>
          <w:color w:val="auto"/>
          <w:sz w:val="22"/>
          <w:szCs w:val="22"/>
        </w:rPr>
        <w:t>.5 настоящего Регламента.</w:t>
      </w:r>
    </w:p>
    <w:p w14:paraId="72BAFDA9"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не является налоговым агентом по сделкам с ценными бумагами, заключенными на ВНБР с использованием расчетных счетов Клиента и счетов депо, открытых в сторонних депозитариях.</w:t>
      </w:r>
    </w:p>
    <w:p w14:paraId="0AA23901" w14:textId="77777777" w:rsidR="000B0B6C" w:rsidRPr="00346B43" w:rsidRDefault="000B0B6C" w:rsidP="00F544AB">
      <w:pPr>
        <w:pStyle w:val="10"/>
        <w:numPr>
          <w:ilvl w:val="0"/>
          <w:numId w:val="12"/>
        </w:numPr>
        <w:jc w:val="left"/>
        <w:rPr>
          <w:rFonts w:ascii="Times New Roman" w:hAnsi="Times New Roman"/>
          <w:sz w:val="22"/>
          <w:szCs w:val="22"/>
        </w:rPr>
      </w:pPr>
      <w:bookmarkStart w:id="49" w:name="_Toc449535934"/>
      <w:r w:rsidRPr="00346B43">
        <w:rPr>
          <w:rFonts w:ascii="Times New Roman" w:hAnsi="Times New Roman"/>
          <w:sz w:val="22"/>
          <w:szCs w:val="22"/>
        </w:rPr>
        <w:t>КОНФИДЕНЦИАЛЬНОСТЬ И ОБРАБОТКА ПЕРСОНАЛЬНЫХ ДАННЫХ</w:t>
      </w:r>
      <w:bookmarkEnd w:id="49"/>
    </w:p>
    <w:p w14:paraId="0C71918A"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обязуется ограничить круг своих сотрудников, допущенных к сведениям о Клиенте, числом, необходимым для выполнения обязательств, предусмотренных настоящим Регламентом.</w:t>
      </w:r>
    </w:p>
    <w:p w14:paraId="7BE91B1E"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bookmarkStart w:id="50" w:name="_Ref448928099"/>
      <w:r w:rsidRPr="00346B43">
        <w:rPr>
          <w:rFonts w:ascii="Times New Roman" w:hAnsi="Times New Roman" w:cs="Times New Roman"/>
          <w:color w:val="auto"/>
          <w:sz w:val="22"/>
          <w:szCs w:val="22"/>
        </w:rPr>
        <w:t>Брокер обеспечивает конфиденциальность информации (сведений) и обязуется не раскрывать третьим лицам сведения о счетах, торговых и неторговых операциях, реквизитах, и иные сведения о Клиентах, ставшие известными Брокеру в связи с осуществлением им брокерской деятельности.</w:t>
      </w:r>
      <w:bookmarkEnd w:id="50"/>
    </w:p>
    <w:p w14:paraId="38C252BF"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Информация (сведения), указанная в пункте </w:t>
      </w:r>
      <w:r w:rsidR="005018C6" w:rsidRPr="00346B43">
        <w:rPr>
          <w:color w:val="auto"/>
        </w:rPr>
        <w:fldChar w:fldCharType="begin"/>
      </w:r>
      <w:r w:rsidR="005018C6" w:rsidRPr="00346B43">
        <w:rPr>
          <w:color w:val="auto"/>
        </w:rPr>
        <w:instrText xml:space="preserve"> REF _Ref448928099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13.2</w:t>
      </w:r>
      <w:r w:rsidR="005018C6" w:rsidRPr="00346B43">
        <w:rPr>
          <w:color w:val="auto"/>
        </w:rPr>
        <w:fldChar w:fldCharType="end"/>
      </w:r>
      <w:r w:rsidRPr="00346B43">
        <w:rPr>
          <w:rFonts w:ascii="Times New Roman" w:hAnsi="Times New Roman" w:cs="Times New Roman"/>
          <w:color w:val="auto"/>
          <w:sz w:val="22"/>
          <w:szCs w:val="22"/>
        </w:rPr>
        <w:t xml:space="preserve"> настоящего Регламента, может быть предоставлена следующим лицам:</w:t>
      </w:r>
    </w:p>
    <w:p w14:paraId="11ED452D" w14:textId="77777777" w:rsidR="000B0B6C" w:rsidRPr="00346B43" w:rsidRDefault="000B0B6C" w:rsidP="00194E03">
      <w:pPr>
        <w:pStyle w:val="Normal10"/>
        <w:numPr>
          <w:ilvl w:val="0"/>
          <w:numId w:val="9"/>
        </w:numPr>
        <w:tabs>
          <w:tab w:val="num" w:pos="142"/>
        </w:tabs>
        <w:ind w:left="284" w:firstLine="0"/>
        <w:rPr>
          <w:sz w:val="22"/>
          <w:szCs w:val="22"/>
          <w:lang w:eastAsia="ru-RU"/>
        </w:rPr>
      </w:pPr>
      <w:r w:rsidRPr="00346B43">
        <w:rPr>
          <w:sz w:val="22"/>
          <w:szCs w:val="22"/>
          <w:lang w:eastAsia="ru-RU"/>
        </w:rPr>
        <w:t>Клиентам;</w:t>
      </w:r>
    </w:p>
    <w:p w14:paraId="56839661" w14:textId="77777777" w:rsidR="000B0B6C" w:rsidRPr="00346B43" w:rsidRDefault="000B0B6C" w:rsidP="00194E03">
      <w:pPr>
        <w:pStyle w:val="Normal10"/>
        <w:numPr>
          <w:ilvl w:val="0"/>
          <w:numId w:val="9"/>
        </w:numPr>
        <w:tabs>
          <w:tab w:val="num" w:pos="142"/>
        </w:tabs>
        <w:ind w:left="284" w:firstLine="0"/>
        <w:rPr>
          <w:sz w:val="22"/>
          <w:szCs w:val="22"/>
          <w:lang w:eastAsia="ru-RU"/>
        </w:rPr>
      </w:pPr>
      <w:r w:rsidRPr="00346B43">
        <w:rPr>
          <w:sz w:val="22"/>
          <w:szCs w:val="22"/>
          <w:lang w:eastAsia="ru-RU"/>
        </w:rPr>
        <w:t>представителям Клиентов;</w:t>
      </w:r>
    </w:p>
    <w:p w14:paraId="112CE893" w14:textId="77777777" w:rsidR="000B0B6C" w:rsidRPr="00346B43" w:rsidRDefault="000B0B6C" w:rsidP="00194E03">
      <w:pPr>
        <w:pStyle w:val="Normal10"/>
        <w:numPr>
          <w:ilvl w:val="0"/>
          <w:numId w:val="9"/>
        </w:numPr>
        <w:tabs>
          <w:tab w:val="num" w:pos="142"/>
        </w:tabs>
        <w:ind w:left="284" w:firstLine="0"/>
        <w:rPr>
          <w:sz w:val="22"/>
          <w:szCs w:val="22"/>
          <w:lang w:eastAsia="ru-RU"/>
        </w:rPr>
      </w:pPr>
      <w:r w:rsidRPr="00346B43">
        <w:rPr>
          <w:sz w:val="22"/>
          <w:szCs w:val="22"/>
          <w:lang w:eastAsia="ru-RU"/>
        </w:rPr>
        <w:t>представителям Брокера (в части информации (сведений) о Клиентах, привлеченных такими представителями);</w:t>
      </w:r>
    </w:p>
    <w:p w14:paraId="02E30102" w14:textId="77777777" w:rsidR="000B0B6C" w:rsidRPr="00346B43" w:rsidRDefault="000B0B6C" w:rsidP="00194E03">
      <w:pPr>
        <w:pStyle w:val="Normal10"/>
        <w:numPr>
          <w:ilvl w:val="0"/>
          <w:numId w:val="9"/>
        </w:numPr>
        <w:tabs>
          <w:tab w:val="num" w:pos="142"/>
        </w:tabs>
        <w:ind w:left="284" w:firstLine="0"/>
        <w:rPr>
          <w:sz w:val="22"/>
          <w:szCs w:val="22"/>
          <w:lang w:eastAsia="ru-RU"/>
        </w:rPr>
      </w:pPr>
      <w:r w:rsidRPr="00346B43">
        <w:rPr>
          <w:sz w:val="22"/>
          <w:szCs w:val="22"/>
          <w:lang w:eastAsia="ru-RU"/>
        </w:rPr>
        <w:t>федеральному органу исполнительной власти по рынку ценных бумаг в рамках его полномочий при проведении проверок деятельности Брокера;</w:t>
      </w:r>
    </w:p>
    <w:p w14:paraId="59AA66A4" w14:textId="77777777" w:rsidR="000B0B6C" w:rsidRPr="00346B43" w:rsidRDefault="000B0B6C" w:rsidP="00194E03">
      <w:pPr>
        <w:pStyle w:val="Normal10"/>
        <w:numPr>
          <w:ilvl w:val="0"/>
          <w:numId w:val="9"/>
        </w:numPr>
        <w:tabs>
          <w:tab w:val="num" w:pos="142"/>
        </w:tabs>
        <w:ind w:left="284" w:firstLine="0"/>
        <w:rPr>
          <w:sz w:val="22"/>
          <w:szCs w:val="22"/>
          <w:lang w:eastAsia="ru-RU"/>
        </w:rPr>
      </w:pPr>
      <w:r w:rsidRPr="00346B43">
        <w:rPr>
          <w:sz w:val="22"/>
          <w:szCs w:val="22"/>
          <w:lang w:eastAsia="ru-RU"/>
        </w:rPr>
        <w:t>иным государственным органам и их должностным лицам в случаях и в объеме, предусмотренных законодательством РФ;</w:t>
      </w:r>
    </w:p>
    <w:p w14:paraId="79309544" w14:textId="77777777" w:rsidR="000B0B6C" w:rsidRPr="00346B43" w:rsidRDefault="000B0B6C" w:rsidP="00194E03">
      <w:pPr>
        <w:pStyle w:val="Normal10"/>
        <w:numPr>
          <w:ilvl w:val="0"/>
          <w:numId w:val="9"/>
        </w:numPr>
        <w:tabs>
          <w:tab w:val="num" w:pos="142"/>
        </w:tabs>
        <w:ind w:left="284" w:firstLine="0"/>
        <w:rPr>
          <w:sz w:val="22"/>
          <w:szCs w:val="22"/>
          <w:lang w:eastAsia="ru-RU"/>
        </w:rPr>
      </w:pPr>
      <w:r w:rsidRPr="00346B43">
        <w:rPr>
          <w:sz w:val="22"/>
          <w:szCs w:val="22"/>
          <w:lang w:eastAsia="ru-RU"/>
        </w:rPr>
        <w:t>контрагентам по сделкам в отношении Клиентов – юридических лиц;</w:t>
      </w:r>
    </w:p>
    <w:p w14:paraId="57DB53ED" w14:textId="77777777" w:rsidR="000B0B6C" w:rsidRPr="00346B43" w:rsidRDefault="000B0B6C" w:rsidP="00194E03">
      <w:pPr>
        <w:pStyle w:val="Normal10"/>
        <w:numPr>
          <w:ilvl w:val="0"/>
          <w:numId w:val="9"/>
        </w:numPr>
        <w:tabs>
          <w:tab w:val="num" w:pos="142"/>
        </w:tabs>
        <w:ind w:left="284" w:firstLine="0"/>
        <w:rPr>
          <w:sz w:val="22"/>
          <w:szCs w:val="22"/>
          <w:lang w:eastAsia="ru-RU"/>
        </w:rPr>
      </w:pPr>
      <w:r w:rsidRPr="00346B43">
        <w:rPr>
          <w:sz w:val="22"/>
          <w:szCs w:val="22"/>
          <w:lang w:eastAsia="ru-RU"/>
        </w:rPr>
        <w:t>ТС в случаях, предусмотренных законодательством.</w:t>
      </w:r>
    </w:p>
    <w:p w14:paraId="142F9F9D"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Не является нарушением условий конфиденциальности раскрытие Брокером конфиденциальной информации третьим лицам, не указанным в п.13.3 Регламента, связанное с исполнением Брокером своих обязанностей по договорам, если такое исполнение производится в соответствии с их положениями и настоящим Регламентом, в частности, раскрытие информации организаторам торговли на рынке ценных бумаг, депозитариям, клиринговым и расчетным организациям.</w:t>
      </w:r>
    </w:p>
    <w:p w14:paraId="020B0ED3"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Клиент обязуется не передавать третьим лицам без письменного согласия Брокера любые сведения, которые стали известны ему в связи с исполнением настоящего Регламента, если только такое разглашение не связано с защитой собственных интересов в установленном законодательством РФ порядке.</w:t>
      </w:r>
    </w:p>
    <w:p w14:paraId="7D445E62"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Обязанности по соблюдению конфиденциальности остаются в силе и после прекращения сотрудничества Сторон в рамках Договора и настоящего Регламента в течение 5 (пяти) лет.</w:t>
      </w:r>
    </w:p>
    <w:p w14:paraId="42E5DC7A"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В случае разглашении конфиденциальной информации одной из сторон по Договору лицам, не указанным в настоящем Регламенте, а также в случаях, не предусмотренных законодательством РФ, сторона, чьи права при этом были нарушены, вправе потребовать от другой стороны возмещения причиненных ей убытков в порядке, установленной законодательством РФ.</w:t>
      </w:r>
    </w:p>
    <w:p w14:paraId="0747FD14"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bookmarkStart w:id="51" w:name="_Ref448928227"/>
      <w:r w:rsidRPr="00346B43">
        <w:rPr>
          <w:rFonts w:ascii="Times New Roman" w:hAnsi="Times New Roman" w:cs="Times New Roman"/>
          <w:color w:val="auto"/>
          <w:sz w:val="22"/>
          <w:szCs w:val="22"/>
        </w:rPr>
        <w:t xml:space="preserve">В целях обработки данных о Клиенте и идентификации Клиента, учитывая требования федеральных законов, иных правовых актов РФ, в том числе актов федеральных органов исполнительной власти РФ, а также в соответствии с ФЗ «О персональных данных» №152-ФЗ от 27.07.2006 года (далее - «Закон о </w:t>
      </w:r>
      <w:r w:rsidRPr="00346B43">
        <w:rPr>
          <w:rFonts w:ascii="Times New Roman" w:hAnsi="Times New Roman" w:cs="Times New Roman"/>
          <w:color w:val="auto"/>
          <w:sz w:val="22"/>
          <w:szCs w:val="22"/>
        </w:rPr>
        <w:lastRenderedPageBreak/>
        <w:t>персональных данных»), при заключении Договора Клиент выражает и подтверждает своей подписью Согласие на обработку (далее – Согласие) персональных данных, в том числе анкетных персональных данных Клиента, включая, но, не ограничиваясь, сбор, систематизацию, накопление, хранение, уточнение (обновление, изменение), использование, обезличивание, блокирование и уничтожение, а также распространение (передачу) таких персональных данных третьим лицам (организаторам торговли на рынке ценных бумаг, эмитентам, депозитариям, регистраторам, клиринговым и расчетным организациям и др.), при условии обеспечения конфиденциальности и безопасности персональных данных при их обработке.</w:t>
      </w:r>
      <w:bookmarkEnd w:id="51"/>
    </w:p>
    <w:p w14:paraId="6FC4AA0D" w14:textId="77777777" w:rsidR="000B0B6C" w:rsidRPr="00346B43" w:rsidRDefault="000B0B6C" w:rsidP="00194E03">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Клиент согласен и подтверждает, что его персональные данные могут быть получены </w:t>
      </w:r>
      <w:r w:rsidR="005C76D4" w:rsidRPr="00346B43">
        <w:rPr>
          <w:rFonts w:ascii="Times New Roman" w:hAnsi="Times New Roman" w:cs="Times New Roman"/>
          <w:color w:val="auto"/>
          <w:sz w:val="22"/>
          <w:szCs w:val="22"/>
        </w:rPr>
        <w:t>Брокером,</w:t>
      </w:r>
      <w:r w:rsidRPr="00346B43">
        <w:rPr>
          <w:rFonts w:ascii="Times New Roman" w:hAnsi="Times New Roman" w:cs="Times New Roman"/>
          <w:color w:val="auto"/>
          <w:sz w:val="22"/>
          <w:szCs w:val="22"/>
        </w:rPr>
        <w:t xml:space="preserve"> как от самого Клиента, так и от любых третьих лиц.</w:t>
      </w:r>
    </w:p>
    <w:p w14:paraId="66BCA0FE"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Согласие, данное Клиентом в соответствии с пунктом </w:t>
      </w:r>
      <w:r w:rsidR="005018C6" w:rsidRPr="00346B43">
        <w:rPr>
          <w:color w:val="auto"/>
        </w:rPr>
        <w:fldChar w:fldCharType="begin"/>
      </w:r>
      <w:r w:rsidR="005018C6" w:rsidRPr="00346B43">
        <w:rPr>
          <w:color w:val="auto"/>
        </w:rPr>
        <w:instrText xml:space="preserve"> REF _Ref448928227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13.8</w:t>
      </w:r>
      <w:r w:rsidR="005018C6" w:rsidRPr="00346B43">
        <w:rPr>
          <w:color w:val="auto"/>
        </w:rPr>
        <w:fldChar w:fldCharType="end"/>
      </w:r>
      <w:r w:rsidRPr="00346B43">
        <w:rPr>
          <w:rFonts w:ascii="Times New Roman" w:hAnsi="Times New Roman" w:cs="Times New Roman"/>
          <w:color w:val="auto"/>
          <w:sz w:val="22"/>
          <w:szCs w:val="22"/>
        </w:rPr>
        <w:t xml:space="preserve"> настоящего Регламента, действует в течение наибольшего из сроков, установленных законодательными и иными нормативными правовыми актами Российской Федерации применительно к срокам совершения тех или иных действий по обработке персональных данных, а если срок не установлен, то в течение неопределенного срока.</w:t>
      </w:r>
    </w:p>
    <w:p w14:paraId="6D791C3E" w14:textId="77777777" w:rsidR="00284A75" w:rsidRPr="00346B43" w:rsidRDefault="000B0B6C" w:rsidP="00284A75">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Клиент вправе отозвать Согласие, данное Клиентом в соответствии с пунктом </w:t>
      </w:r>
      <w:r w:rsidR="005018C6" w:rsidRPr="00346B43">
        <w:rPr>
          <w:color w:val="auto"/>
        </w:rPr>
        <w:fldChar w:fldCharType="begin"/>
      </w:r>
      <w:r w:rsidR="005018C6" w:rsidRPr="00346B43">
        <w:rPr>
          <w:color w:val="auto"/>
        </w:rPr>
        <w:instrText xml:space="preserve"> REF _Ref448928227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13.8</w:t>
      </w:r>
      <w:r w:rsidR="005018C6" w:rsidRPr="00346B43">
        <w:rPr>
          <w:color w:val="auto"/>
        </w:rPr>
        <w:fldChar w:fldCharType="end"/>
      </w:r>
      <w:r w:rsidRPr="00346B43">
        <w:rPr>
          <w:rFonts w:ascii="Times New Roman" w:hAnsi="Times New Roman" w:cs="Times New Roman"/>
          <w:color w:val="auto"/>
          <w:sz w:val="22"/>
          <w:szCs w:val="22"/>
        </w:rPr>
        <w:t xml:space="preserve"> настоящего Регламента, письменно уведомив об этом Брокера. Согласие, данное Клиентом в соответствии с пунктом </w:t>
      </w:r>
      <w:r w:rsidR="005018C6" w:rsidRPr="00346B43">
        <w:rPr>
          <w:color w:val="auto"/>
        </w:rPr>
        <w:fldChar w:fldCharType="begin"/>
      </w:r>
      <w:r w:rsidR="005018C6" w:rsidRPr="00346B43">
        <w:rPr>
          <w:color w:val="auto"/>
        </w:rPr>
        <w:instrText xml:space="preserve"> REF _Ref448928227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13.8</w:t>
      </w:r>
      <w:r w:rsidR="005018C6" w:rsidRPr="00346B43">
        <w:rPr>
          <w:color w:val="auto"/>
        </w:rPr>
        <w:fldChar w:fldCharType="end"/>
      </w:r>
      <w:r w:rsidRPr="00346B43">
        <w:rPr>
          <w:rFonts w:ascii="Times New Roman" w:hAnsi="Times New Roman" w:cs="Times New Roman"/>
          <w:color w:val="auto"/>
          <w:sz w:val="22"/>
          <w:szCs w:val="22"/>
        </w:rPr>
        <w:t xml:space="preserve"> настоящего Регламента, считается отозванным на следующий рабочий день после его получения Брокером.</w:t>
      </w:r>
    </w:p>
    <w:p w14:paraId="5A3D6CE9" w14:textId="77777777" w:rsidR="008D7719" w:rsidRPr="00346B43" w:rsidRDefault="000B0B6C" w:rsidP="008D7719">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В случае отзыва Клиентом Согласия Брокер обязан прекратить совершение действий по обработке персональных данных, за исключением действий по обработке персональных данных, обязанность по совершению которых возложена на Брокера законодательными и иными нормативными правовыми актами Российской Федерации.</w:t>
      </w:r>
    </w:p>
    <w:p w14:paraId="01880030" w14:textId="77777777" w:rsidR="000B0B6C" w:rsidRPr="00346B43" w:rsidRDefault="000B0B6C" w:rsidP="001D7437">
      <w:pPr>
        <w:pStyle w:val="10"/>
        <w:numPr>
          <w:ilvl w:val="0"/>
          <w:numId w:val="37"/>
        </w:numPr>
        <w:rPr>
          <w:rFonts w:ascii="Times New Roman" w:hAnsi="Times New Roman"/>
          <w:bCs/>
          <w:iCs/>
          <w:sz w:val="22"/>
          <w:szCs w:val="22"/>
        </w:rPr>
      </w:pPr>
      <w:bookmarkStart w:id="52" w:name="_Toc449535935"/>
      <w:r w:rsidRPr="00346B43">
        <w:rPr>
          <w:rFonts w:ascii="Times New Roman" w:hAnsi="Times New Roman"/>
          <w:sz w:val="22"/>
          <w:szCs w:val="22"/>
        </w:rPr>
        <w:t>РИСКИ</w:t>
      </w:r>
      <w:bookmarkEnd w:id="52"/>
    </w:p>
    <w:p w14:paraId="597BE73C" w14:textId="77777777" w:rsidR="000B0B6C" w:rsidRPr="00346B43" w:rsidRDefault="000B0B6C" w:rsidP="00A062D8">
      <w:pPr>
        <w:pStyle w:val="a9"/>
        <w:numPr>
          <w:ilvl w:val="1"/>
          <w:numId w:val="38"/>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Клиент понимает и принимает на себя возможные риски, включая (но, не ограничиваясь) риски финансовых потерь, связанные с частичной или полной потерей ликвидности ценными бумагами и инструментами срочного рынка. </w:t>
      </w:r>
    </w:p>
    <w:p w14:paraId="0162D2AD" w14:textId="77777777" w:rsidR="000B0B6C" w:rsidRPr="00346B43" w:rsidRDefault="000B0B6C" w:rsidP="00A31F4F">
      <w:pPr>
        <w:rPr>
          <w:sz w:val="22"/>
          <w:szCs w:val="22"/>
        </w:rPr>
      </w:pPr>
      <w:r w:rsidRPr="00346B43">
        <w:rPr>
          <w:sz w:val="22"/>
          <w:szCs w:val="22"/>
        </w:rPr>
        <w:t>Клиент осведомлен о риске, с которым связана его деятельность на валютном рынке и подтверждает, что не будет иметь претензий к Брокеру по поводу своих возможных убытков при добросовестном выполнении Брокером обязательств в соответствии с Регламентом.</w:t>
      </w:r>
    </w:p>
    <w:p w14:paraId="4738E8AD" w14:textId="77777777" w:rsidR="005A6FEA" w:rsidRPr="00346B43" w:rsidRDefault="000B0B6C" w:rsidP="005A6FEA">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Клиент понимает, что прошлый опыт не определяет финансовые результаты в будущем. Любой финансовый успех других лиц не гарантирует получение таких же результатов Клиентом. </w:t>
      </w:r>
    </w:p>
    <w:p w14:paraId="6D4306AB" w14:textId="77777777" w:rsidR="005A6FEA" w:rsidRPr="00346B43" w:rsidRDefault="000B0B6C" w:rsidP="00A062D8">
      <w:pPr>
        <w:pStyle w:val="a9"/>
        <w:numPr>
          <w:ilvl w:val="1"/>
          <w:numId w:val="38"/>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не делает никаких заявлений и не дает никаких обещаний и гарантий, что операции на рынке ценных бумаг и производных финансовых инструментов, включая маржинальные сделки, обязательно приведут к финансовой прибыли или к убытку для Клиента, или к какому-либо другому желательному или прогнозируемому результату. Клиент понимает и принимает на себя возможные риски, включая, но, не ограничиваясь, риски финансовых потерь.</w:t>
      </w:r>
    </w:p>
    <w:p w14:paraId="3F63C0E9" w14:textId="77777777" w:rsidR="005A6FEA" w:rsidRPr="00346B43" w:rsidRDefault="000B0B6C" w:rsidP="00A062D8">
      <w:pPr>
        <w:pStyle w:val="a9"/>
        <w:numPr>
          <w:ilvl w:val="1"/>
          <w:numId w:val="38"/>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Брокер не несет никакой ответственности за результаты инвестиционных решений, принятых Клиентом на основе аналитических материалов, рекомендаций, программного обеспечения, каких-либо файлов и/или иной информации, полученной Клиентом от Брокера. Решение о совершении сделки принимает только Клиент. </w:t>
      </w:r>
    </w:p>
    <w:p w14:paraId="70EC8EF9" w14:textId="77777777" w:rsidR="005A6FEA" w:rsidRPr="00346B43" w:rsidRDefault="000B0B6C" w:rsidP="00A062D8">
      <w:pPr>
        <w:pStyle w:val="a9"/>
        <w:numPr>
          <w:ilvl w:val="1"/>
          <w:numId w:val="38"/>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Клиент принимает на себя всю ответственность перед организатором торгов за неисполнение обязательств по поставке (приему) базового актива в результате исполнения срочных контрактов. </w:t>
      </w:r>
    </w:p>
    <w:p w14:paraId="3E35C89D" w14:textId="77777777" w:rsidR="005A6FEA" w:rsidRPr="00346B43" w:rsidRDefault="000B0B6C" w:rsidP="00A062D8">
      <w:pPr>
        <w:pStyle w:val="a9"/>
        <w:numPr>
          <w:ilvl w:val="1"/>
          <w:numId w:val="38"/>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Клиент понимает, что в торговле ценными бумагами и срочными контрактами принимают участие третьи лица, чьи действия могут привести к быстрым изменениям котировок, что в свою очередь может заставить Клиента поверить, что определенные сделки должны привести к получению прибыли. В действительности эти условия могут быстро исчезнуть, оставляя Клиента с убыточной позицией.</w:t>
      </w:r>
    </w:p>
    <w:p w14:paraId="305E0714" w14:textId="77777777" w:rsidR="005A6FEA" w:rsidRPr="00346B43" w:rsidRDefault="000B0B6C" w:rsidP="00A062D8">
      <w:pPr>
        <w:pStyle w:val="a9"/>
        <w:numPr>
          <w:ilvl w:val="1"/>
          <w:numId w:val="38"/>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не может гарантировать отсутствие сбоев программного обеспечения компьютерного оборудования, повреждения или неудовлетворительного функционирования каналов связи и сбоев учетных систем, что может привести к вынужденному временному прекращению приема Поручений от Клиентов. Такие задержки в свою очередь могут привести к убыткам или недополучению Клиентом планируемой прибыли.</w:t>
      </w:r>
    </w:p>
    <w:p w14:paraId="22424E27" w14:textId="77777777" w:rsidR="005A6FEA" w:rsidRPr="00346B43" w:rsidRDefault="000B0B6C" w:rsidP="00A062D8">
      <w:pPr>
        <w:pStyle w:val="a9"/>
        <w:numPr>
          <w:ilvl w:val="1"/>
          <w:numId w:val="38"/>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Клиент принимает на себя риски, связанные с неблагоприятным изменением темпов инфляции, валютного курса рубля, рублевой процентной ставки.</w:t>
      </w:r>
    </w:p>
    <w:p w14:paraId="64BCF75F" w14:textId="77777777" w:rsidR="005A6FEA" w:rsidRPr="00346B43" w:rsidRDefault="000B0B6C" w:rsidP="00A062D8">
      <w:pPr>
        <w:pStyle w:val="a9"/>
        <w:numPr>
          <w:ilvl w:val="1"/>
          <w:numId w:val="38"/>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Клиент принимает на себя риск, связанный с правовым регулированием рынка ценных бумаг, исполнением требований законодательства РФ, являющихся условиями осуществления лицензионной деятельности Брокера на рынке ценных бумаг, в том числе исполнения законодательства РФ о противодействии легализации доходов, полученных преступным путем, и финансированию терроризма, законодательства РФ об инсайде и манипулировании, законодательства РФ о персональных данных. В частности, во исполнение указанных требований законодательства РФ Брокер имеет право на приостановление отдельных операций, отказ от выполнения поручений, по которым не предоставлена необходимая </w:t>
      </w:r>
      <w:r w:rsidRPr="00346B43">
        <w:rPr>
          <w:rFonts w:ascii="Times New Roman" w:hAnsi="Times New Roman" w:cs="Times New Roman"/>
          <w:color w:val="auto"/>
          <w:sz w:val="22"/>
          <w:szCs w:val="22"/>
        </w:rPr>
        <w:lastRenderedPageBreak/>
        <w:t>информация, получение дополнительной информации и документов от Клиентов, предоставление информации и документов Клиентов по запросам уполномоченных органов.</w:t>
      </w:r>
    </w:p>
    <w:p w14:paraId="406AE31C" w14:textId="77777777" w:rsidR="000B0B6C" w:rsidRPr="00346B43" w:rsidRDefault="000B0B6C" w:rsidP="00A062D8">
      <w:pPr>
        <w:pStyle w:val="a9"/>
        <w:numPr>
          <w:ilvl w:val="1"/>
          <w:numId w:val="38"/>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Клиент принимает на себя риски, связанные с изменением действующего законодательства и действия/бездействия государственных и иных органов, в том числе регулирующих рынок ценных бумаг.</w:t>
      </w:r>
    </w:p>
    <w:p w14:paraId="5F977CB7" w14:textId="3DC21C6F" w:rsidR="000B0B6C" w:rsidRPr="00346B43" w:rsidRDefault="000B0B6C" w:rsidP="00505BDB">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Данный раздел не раскрывает всех рисков, связанных с проведением операций на рынке ценных бумаг и срочных контрактов. Все вышесказанное не имеет целью заставить Клиента отказаться от совершения операций на рынке ценных бумаг, а лишь призвано ознакомить Клиента с существующими рисками, предоставить Клиенту возможность определить их приемлемость, оценить свои финансовые цели и возможности и ответственно подойти к решению вопроса о выборе инвестиционной стратегии. Клиент имеет все необходимые знания и опыт для надлежащей оценки своих инвестиционных решений и их последствий. Клиент ознакомился с Декларацией о рисках (Приложение 8 к Регламенту).</w:t>
      </w:r>
      <w:bookmarkStart w:id="53" w:name="_Toc449535936"/>
      <w:r w:rsidRPr="00346B43">
        <w:rPr>
          <w:rFonts w:ascii="Times New Roman" w:hAnsi="Times New Roman" w:cs="Times New Roman"/>
          <w:color w:val="auto"/>
          <w:sz w:val="22"/>
          <w:szCs w:val="22"/>
        </w:rPr>
        <w:t xml:space="preserve"> </w:t>
      </w:r>
    </w:p>
    <w:p w14:paraId="5AC9AD68" w14:textId="77777777" w:rsidR="005B047C" w:rsidRPr="00346B43" w:rsidRDefault="005B047C" w:rsidP="00505BDB">
      <w:pPr>
        <w:pStyle w:val="a9"/>
        <w:rPr>
          <w:rFonts w:ascii="Times New Roman" w:hAnsi="Times New Roman" w:cs="Times New Roman"/>
          <w:color w:val="auto"/>
          <w:sz w:val="22"/>
          <w:szCs w:val="22"/>
        </w:rPr>
      </w:pPr>
    </w:p>
    <w:p w14:paraId="720C0272" w14:textId="7D4B9597" w:rsidR="009555F5" w:rsidRPr="00346B43" w:rsidRDefault="005B047C" w:rsidP="00CE690C">
      <w:pPr>
        <w:pStyle w:val="a9"/>
        <w:rPr>
          <w:rFonts w:ascii="Times New Roman" w:hAnsi="Times New Roman" w:cs="Times New Roman"/>
          <w:b/>
          <w:bCs/>
          <w:color w:val="auto"/>
          <w:sz w:val="22"/>
          <w:szCs w:val="22"/>
        </w:rPr>
      </w:pPr>
      <w:r w:rsidRPr="00346B43">
        <w:rPr>
          <w:rFonts w:ascii="Times New Roman" w:hAnsi="Times New Roman" w:cs="Times New Roman"/>
          <w:b/>
          <w:bCs/>
          <w:color w:val="auto"/>
          <w:sz w:val="22"/>
          <w:szCs w:val="22"/>
        </w:rPr>
        <w:t xml:space="preserve">  15.</w:t>
      </w:r>
      <w:r w:rsidR="009555F5" w:rsidRPr="00346B43">
        <w:rPr>
          <w:rFonts w:ascii="Times New Roman" w:hAnsi="Times New Roman" w:cs="Times New Roman"/>
          <w:b/>
          <w:bCs/>
          <w:color w:val="auto"/>
          <w:sz w:val="22"/>
          <w:szCs w:val="22"/>
        </w:rPr>
        <w:t>О</w:t>
      </w:r>
      <w:r w:rsidR="00CE690C" w:rsidRPr="00346B43">
        <w:rPr>
          <w:rFonts w:ascii="Times New Roman" w:hAnsi="Times New Roman" w:cs="Times New Roman"/>
          <w:b/>
          <w:bCs/>
          <w:color w:val="auto"/>
          <w:sz w:val="22"/>
          <w:szCs w:val="22"/>
        </w:rPr>
        <w:t>ТВЕТСТВЕННОСТЬ СТОРОН ЗА НЕСОБЛЮДЕНИЕ НАСТОЯЩЕГО РЕГЛАМЕНТА</w:t>
      </w:r>
    </w:p>
    <w:p w14:paraId="2D252D76" w14:textId="77777777" w:rsidR="005B047C" w:rsidRPr="00346B43" w:rsidRDefault="005B047C" w:rsidP="005B047C">
      <w:pPr>
        <w:pStyle w:val="a9"/>
        <w:ind w:left="480"/>
        <w:rPr>
          <w:rFonts w:ascii="Times New Roman" w:hAnsi="Times New Roman" w:cs="Times New Roman"/>
          <w:b/>
          <w:bCs/>
          <w:color w:val="auto"/>
          <w:sz w:val="22"/>
          <w:szCs w:val="22"/>
        </w:rPr>
      </w:pPr>
    </w:p>
    <w:p w14:paraId="208E3882" w14:textId="77777777" w:rsidR="005B047C" w:rsidRPr="00346B43" w:rsidRDefault="005B047C" w:rsidP="005B047C">
      <w:pPr>
        <w:pStyle w:val="aff0"/>
        <w:numPr>
          <w:ilvl w:val="0"/>
          <w:numId w:val="40"/>
        </w:numPr>
        <w:tabs>
          <w:tab w:val="left" w:pos="238"/>
          <w:tab w:val="left" w:pos="434"/>
          <w:tab w:val="left" w:pos="784"/>
        </w:tabs>
        <w:contextualSpacing w:val="0"/>
        <w:rPr>
          <w:vanish/>
          <w:sz w:val="22"/>
          <w:szCs w:val="22"/>
        </w:rPr>
      </w:pPr>
      <w:bookmarkStart w:id="54" w:name="_Hlk35600849"/>
    </w:p>
    <w:p w14:paraId="170432A8" w14:textId="77777777" w:rsidR="005B047C" w:rsidRPr="00346B43" w:rsidRDefault="005B047C" w:rsidP="005B047C">
      <w:pPr>
        <w:pStyle w:val="aff0"/>
        <w:numPr>
          <w:ilvl w:val="0"/>
          <w:numId w:val="40"/>
        </w:numPr>
        <w:tabs>
          <w:tab w:val="left" w:pos="238"/>
          <w:tab w:val="left" w:pos="434"/>
          <w:tab w:val="left" w:pos="784"/>
        </w:tabs>
        <w:contextualSpacing w:val="0"/>
        <w:rPr>
          <w:vanish/>
          <w:sz w:val="22"/>
          <w:szCs w:val="22"/>
        </w:rPr>
      </w:pPr>
    </w:p>
    <w:p w14:paraId="10D38957" w14:textId="77777777" w:rsidR="005B047C" w:rsidRPr="00346B43" w:rsidRDefault="005B047C" w:rsidP="005B047C">
      <w:pPr>
        <w:pStyle w:val="aff0"/>
        <w:numPr>
          <w:ilvl w:val="0"/>
          <w:numId w:val="40"/>
        </w:numPr>
        <w:tabs>
          <w:tab w:val="left" w:pos="238"/>
          <w:tab w:val="left" w:pos="434"/>
          <w:tab w:val="left" w:pos="784"/>
        </w:tabs>
        <w:contextualSpacing w:val="0"/>
        <w:rPr>
          <w:vanish/>
          <w:sz w:val="22"/>
          <w:szCs w:val="22"/>
        </w:rPr>
      </w:pPr>
    </w:p>
    <w:p w14:paraId="60D278DB" w14:textId="77777777" w:rsidR="005B047C" w:rsidRPr="00346B43" w:rsidRDefault="005B047C" w:rsidP="005B047C">
      <w:pPr>
        <w:pStyle w:val="aff0"/>
        <w:numPr>
          <w:ilvl w:val="0"/>
          <w:numId w:val="40"/>
        </w:numPr>
        <w:tabs>
          <w:tab w:val="left" w:pos="238"/>
          <w:tab w:val="left" w:pos="434"/>
          <w:tab w:val="left" w:pos="784"/>
        </w:tabs>
        <w:contextualSpacing w:val="0"/>
        <w:rPr>
          <w:vanish/>
          <w:sz w:val="22"/>
          <w:szCs w:val="22"/>
        </w:rPr>
      </w:pPr>
    </w:p>
    <w:p w14:paraId="35DE6456" w14:textId="77777777" w:rsidR="005B047C" w:rsidRPr="00346B43" w:rsidRDefault="005B047C" w:rsidP="005B047C">
      <w:pPr>
        <w:pStyle w:val="aff0"/>
        <w:numPr>
          <w:ilvl w:val="0"/>
          <w:numId w:val="40"/>
        </w:numPr>
        <w:tabs>
          <w:tab w:val="left" w:pos="238"/>
          <w:tab w:val="left" w:pos="434"/>
          <w:tab w:val="left" w:pos="784"/>
        </w:tabs>
        <w:contextualSpacing w:val="0"/>
        <w:rPr>
          <w:vanish/>
          <w:sz w:val="22"/>
          <w:szCs w:val="22"/>
        </w:rPr>
      </w:pPr>
    </w:p>
    <w:p w14:paraId="58C933C3" w14:textId="77777777" w:rsidR="005B047C" w:rsidRPr="00346B43" w:rsidRDefault="005B047C" w:rsidP="005B047C">
      <w:pPr>
        <w:pStyle w:val="aff0"/>
        <w:numPr>
          <w:ilvl w:val="0"/>
          <w:numId w:val="40"/>
        </w:numPr>
        <w:tabs>
          <w:tab w:val="left" w:pos="238"/>
          <w:tab w:val="left" w:pos="434"/>
          <w:tab w:val="left" w:pos="784"/>
        </w:tabs>
        <w:contextualSpacing w:val="0"/>
        <w:rPr>
          <w:vanish/>
          <w:sz w:val="22"/>
          <w:szCs w:val="22"/>
        </w:rPr>
      </w:pPr>
    </w:p>
    <w:p w14:paraId="0819FE99" w14:textId="77777777" w:rsidR="005B047C" w:rsidRPr="00346B43" w:rsidRDefault="005B047C" w:rsidP="005B047C">
      <w:pPr>
        <w:pStyle w:val="aff0"/>
        <w:numPr>
          <w:ilvl w:val="0"/>
          <w:numId w:val="40"/>
        </w:numPr>
        <w:tabs>
          <w:tab w:val="left" w:pos="238"/>
          <w:tab w:val="left" w:pos="434"/>
          <w:tab w:val="left" w:pos="784"/>
        </w:tabs>
        <w:contextualSpacing w:val="0"/>
        <w:rPr>
          <w:vanish/>
          <w:sz w:val="22"/>
          <w:szCs w:val="22"/>
        </w:rPr>
      </w:pPr>
    </w:p>
    <w:p w14:paraId="51AF46C8" w14:textId="77777777" w:rsidR="005B047C" w:rsidRPr="00346B43" w:rsidRDefault="005B047C" w:rsidP="005B047C">
      <w:pPr>
        <w:pStyle w:val="aff0"/>
        <w:numPr>
          <w:ilvl w:val="0"/>
          <w:numId w:val="40"/>
        </w:numPr>
        <w:tabs>
          <w:tab w:val="left" w:pos="238"/>
          <w:tab w:val="left" w:pos="434"/>
          <w:tab w:val="left" w:pos="784"/>
        </w:tabs>
        <w:contextualSpacing w:val="0"/>
        <w:rPr>
          <w:vanish/>
          <w:sz w:val="22"/>
          <w:szCs w:val="22"/>
        </w:rPr>
      </w:pPr>
    </w:p>
    <w:p w14:paraId="19AA285A" w14:textId="77777777" w:rsidR="005B047C" w:rsidRPr="00346B43" w:rsidRDefault="005B047C" w:rsidP="005B047C">
      <w:pPr>
        <w:pStyle w:val="aff0"/>
        <w:numPr>
          <w:ilvl w:val="0"/>
          <w:numId w:val="40"/>
        </w:numPr>
        <w:tabs>
          <w:tab w:val="left" w:pos="238"/>
          <w:tab w:val="left" w:pos="434"/>
          <w:tab w:val="left" w:pos="784"/>
        </w:tabs>
        <w:contextualSpacing w:val="0"/>
        <w:rPr>
          <w:vanish/>
          <w:sz w:val="22"/>
          <w:szCs w:val="22"/>
        </w:rPr>
      </w:pPr>
    </w:p>
    <w:p w14:paraId="77A40173" w14:textId="77777777" w:rsidR="005B047C" w:rsidRPr="00346B43" w:rsidRDefault="005B047C" w:rsidP="005B047C">
      <w:pPr>
        <w:pStyle w:val="aff0"/>
        <w:numPr>
          <w:ilvl w:val="0"/>
          <w:numId w:val="40"/>
        </w:numPr>
        <w:tabs>
          <w:tab w:val="left" w:pos="238"/>
          <w:tab w:val="left" w:pos="434"/>
          <w:tab w:val="left" w:pos="784"/>
        </w:tabs>
        <w:contextualSpacing w:val="0"/>
        <w:rPr>
          <w:vanish/>
          <w:sz w:val="22"/>
          <w:szCs w:val="22"/>
        </w:rPr>
      </w:pPr>
    </w:p>
    <w:p w14:paraId="36D33719" w14:textId="77777777" w:rsidR="005B047C" w:rsidRPr="00346B43" w:rsidRDefault="005B047C" w:rsidP="005B047C">
      <w:pPr>
        <w:pStyle w:val="aff0"/>
        <w:numPr>
          <w:ilvl w:val="0"/>
          <w:numId w:val="40"/>
        </w:numPr>
        <w:tabs>
          <w:tab w:val="left" w:pos="238"/>
          <w:tab w:val="left" w:pos="434"/>
          <w:tab w:val="left" w:pos="784"/>
        </w:tabs>
        <w:contextualSpacing w:val="0"/>
        <w:rPr>
          <w:vanish/>
          <w:sz w:val="22"/>
          <w:szCs w:val="22"/>
        </w:rPr>
      </w:pPr>
    </w:p>
    <w:p w14:paraId="6C04AD39" w14:textId="77777777" w:rsidR="005B047C" w:rsidRPr="00346B43" w:rsidRDefault="005B047C" w:rsidP="005B047C">
      <w:pPr>
        <w:pStyle w:val="aff0"/>
        <w:numPr>
          <w:ilvl w:val="0"/>
          <w:numId w:val="40"/>
        </w:numPr>
        <w:tabs>
          <w:tab w:val="left" w:pos="238"/>
          <w:tab w:val="left" w:pos="434"/>
          <w:tab w:val="left" w:pos="784"/>
        </w:tabs>
        <w:contextualSpacing w:val="0"/>
        <w:rPr>
          <w:vanish/>
          <w:sz w:val="22"/>
          <w:szCs w:val="22"/>
        </w:rPr>
      </w:pPr>
    </w:p>
    <w:p w14:paraId="7737BD9A" w14:textId="77777777" w:rsidR="005B047C" w:rsidRPr="00346B43" w:rsidRDefault="005B047C" w:rsidP="005B047C">
      <w:pPr>
        <w:pStyle w:val="aff0"/>
        <w:numPr>
          <w:ilvl w:val="0"/>
          <w:numId w:val="40"/>
        </w:numPr>
        <w:tabs>
          <w:tab w:val="left" w:pos="238"/>
          <w:tab w:val="left" w:pos="434"/>
          <w:tab w:val="left" w:pos="784"/>
        </w:tabs>
        <w:contextualSpacing w:val="0"/>
        <w:rPr>
          <w:vanish/>
          <w:sz w:val="22"/>
          <w:szCs w:val="22"/>
        </w:rPr>
      </w:pPr>
    </w:p>
    <w:p w14:paraId="171BC500" w14:textId="77777777" w:rsidR="005B047C" w:rsidRPr="00346B43" w:rsidRDefault="005B047C" w:rsidP="005B047C">
      <w:pPr>
        <w:pStyle w:val="aff0"/>
        <w:numPr>
          <w:ilvl w:val="0"/>
          <w:numId w:val="40"/>
        </w:numPr>
        <w:tabs>
          <w:tab w:val="left" w:pos="238"/>
          <w:tab w:val="left" w:pos="434"/>
          <w:tab w:val="left" w:pos="784"/>
        </w:tabs>
        <w:contextualSpacing w:val="0"/>
        <w:rPr>
          <w:vanish/>
          <w:sz w:val="22"/>
          <w:szCs w:val="22"/>
        </w:rPr>
      </w:pPr>
    </w:p>
    <w:p w14:paraId="71A0ED16" w14:textId="77777777" w:rsidR="005B047C" w:rsidRPr="00346B43" w:rsidRDefault="005B047C" w:rsidP="005B047C">
      <w:pPr>
        <w:pStyle w:val="aff0"/>
        <w:numPr>
          <w:ilvl w:val="0"/>
          <w:numId w:val="40"/>
        </w:numPr>
        <w:tabs>
          <w:tab w:val="left" w:pos="238"/>
          <w:tab w:val="left" w:pos="434"/>
          <w:tab w:val="left" w:pos="784"/>
        </w:tabs>
        <w:contextualSpacing w:val="0"/>
        <w:rPr>
          <w:vanish/>
          <w:sz w:val="22"/>
          <w:szCs w:val="22"/>
        </w:rPr>
      </w:pPr>
    </w:p>
    <w:p w14:paraId="50E84566" w14:textId="6007EB03" w:rsidR="005B047C" w:rsidRPr="00346B43" w:rsidRDefault="005B047C" w:rsidP="005B047C">
      <w:pPr>
        <w:numPr>
          <w:ilvl w:val="1"/>
          <w:numId w:val="40"/>
        </w:numPr>
        <w:tabs>
          <w:tab w:val="left" w:pos="238"/>
          <w:tab w:val="left" w:pos="784"/>
          <w:tab w:val="num" w:pos="1254"/>
        </w:tabs>
        <w:ind w:left="0" w:firstLine="0"/>
        <w:rPr>
          <w:sz w:val="22"/>
          <w:szCs w:val="22"/>
        </w:rPr>
      </w:pPr>
      <w:r w:rsidRPr="00346B43">
        <w:rPr>
          <w:sz w:val="22"/>
          <w:szCs w:val="22"/>
        </w:rPr>
        <w:t xml:space="preserve">В случае неисполнения или ненадлежащего исполнения одной из Сторон по ее вине (умыслу или неосторожности) принятых на себя обязательств по настоящему Регламенту виновная Сторона обязана возместить другой Стороне причиненные этим неисполнением или ненадлежащим исполнением убытки в размере реального ущерба. </w:t>
      </w:r>
    </w:p>
    <w:p w14:paraId="79BB4533" w14:textId="11D770C8" w:rsidR="005B047C" w:rsidRPr="00346B43" w:rsidRDefault="005B047C" w:rsidP="005B047C">
      <w:pPr>
        <w:numPr>
          <w:ilvl w:val="1"/>
          <w:numId w:val="40"/>
        </w:numPr>
        <w:tabs>
          <w:tab w:val="left" w:pos="238"/>
          <w:tab w:val="left" w:pos="784"/>
        </w:tabs>
        <w:ind w:left="0" w:firstLine="0"/>
        <w:rPr>
          <w:sz w:val="22"/>
          <w:szCs w:val="22"/>
        </w:rPr>
      </w:pPr>
      <w:r w:rsidRPr="00346B43">
        <w:rPr>
          <w:sz w:val="22"/>
          <w:szCs w:val="22"/>
        </w:rPr>
        <w:t>Если в результате неисполнения (ненадлежащего) исполнения Клиентом своих обязанностей по договору, контрагентом по сделке, совершенной Брокером во исполнение Регламента, либо Торговой Системой, где совершена такая сделка, Брокеру предъявлены требования об уплате неустойки (штрафа, пени) и/или возмещения убытков, Клиент обязан возместить Брокеру расходы по оплате неустойки (штрафа, пени) и/или возмещению убытков в полном объеме.</w:t>
      </w:r>
    </w:p>
    <w:p w14:paraId="205AABFE" w14:textId="77777777" w:rsidR="005B047C" w:rsidRPr="00346B43" w:rsidRDefault="005B047C" w:rsidP="005B047C">
      <w:pPr>
        <w:numPr>
          <w:ilvl w:val="1"/>
          <w:numId w:val="40"/>
        </w:numPr>
        <w:tabs>
          <w:tab w:val="left" w:pos="238"/>
          <w:tab w:val="left" w:pos="784"/>
        </w:tabs>
        <w:ind w:left="0" w:firstLine="0"/>
        <w:rPr>
          <w:sz w:val="22"/>
          <w:szCs w:val="22"/>
        </w:rPr>
      </w:pPr>
      <w:r w:rsidRPr="00346B43">
        <w:rPr>
          <w:sz w:val="22"/>
          <w:szCs w:val="22"/>
        </w:rPr>
        <w:t>В случае неисполнения Клиентом обязательств по погашению своей задолженности перед Брокером, Брокер вправе в соответствии со ст.328 ГК РФ приостановить принятие и исполнение любых поручений и распоряжений Клиента, а также потребовать от Клиента уплаты пени согласно Приложению 6 к Регламенту (Тарифы). Уплата пени не освобождает Клиента от исполнения обязательств по Договору.</w:t>
      </w:r>
    </w:p>
    <w:p w14:paraId="5184E97E" w14:textId="77777777" w:rsidR="005B047C" w:rsidRPr="00346B43" w:rsidRDefault="005B047C" w:rsidP="005B047C">
      <w:pPr>
        <w:numPr>
          <w:ilvl w:val="1"/>
          <w:numId w:val="40"/>
        </w:numPr>
        <w:tabs>
          <w:tab w:val="left" w:pos="238"/>
          <w:tab w:val="left" w:pos="784"/>
        </w:tabs>
        <w:ind w:left="0" w:firstLine="0"/>
        <w:rPr>
          <w:sz w:val="22"/>
          <w:szCs w:val="22"/>
        </w:rPr>
      </w:pPr>
      <w:r w:rsidRPr="00346B43">
        <w:rPr>
          <w:sz w:val="22"/>
          <w:szCs w:val="22"/>
        </w:rPr>
        <w:t>Брокер вправе в соответствии со статьей 410 Гражданского кодекса РФ удержать причитающиеся ему по Договору суммы из всех сумм, поступивших к нему за счет Клиента.</w:t>
      </w:r>
    </w:p>
    <w:p w14:paraId="72FE65C8" w14:textId="5A7D34D9" w:rsidR="005B047C" w:rsidRPr="00346B43" w:rsidRDefault="005B047C" w:rsidP="005B047C">
      <w:pPr>
        <w:numPr>
          <w:ilvl w:val="1"/>
          <w:numId w:val="40"/>
        </w:numPr>
        <w:tabs>
          <w:tab w:val="left" w:pos="238"/>
          <w:tab w:val="left" w:pos="784"/>
        </w:tabs>
        <w:ind w:left="0" w:firstLine="0"/>
        <w:rPr>
          <w:sz w:val="22"/>
          <w:szCs w:val="22"/>
        </w:rPr>
      </w:pPr>
      <w:r w:rsidRPr="00346B43">
        <w:rPr>
          <w:sz w:val="22"/>
          <w:szCs w:val="22"/>
        </w:rPr>
        <w:t>Брокер не несет ответственности перед Клиентом за убытки, причиненные действием или бездействием Брокера, если Брокер обоснованно полагался на указания Клиента, содержащиеся в Поручениях Клиента, и обоснованно рассматривал Поручения как исходящие от Клиента, а также в связи с не предоставлением или несвоевременным предоставлением Клиентом Брокеру информации и/или документов, необходимых для исполнения Брокером своих обязательств по настоящему Регламенту.</w:t>
      </w:r>
    </w:p>
    <w:p w14:paraId="24938FC9" w14:textId="77777777" w:rsidR="005B047C" w:rsidRPr="00346B43" w:rsidRDefault="005B047C" w:rsidP="005B047C">
      <w:pPr>
        <w:numPr>
          <w:ilvl w:val="1"/>
          <w:numId w:val="40"/>
        </w:numPr>
        <w:tabs>
          <w:tab w:val="left" w:pos="238"/>
          <w:tab w:val="left" w:pos="784"/>
        </w:tabs>
        <w:ind w:left="0" w:firstLine="0"/>
        <w:rPr>
          <w:sz w:val="22"/>
          <w:szCs w:val="22"/>
        </w:rPr>
      </w:pPr>
      <w:r w:rsidRPr="00346B43">
        <w:rPr>
          <w:sz w:val="22"/>
          <w:szCs w:val="22"/>
        </w:rPr>
        <w:t>Брокер не несет ответственности за результаты инвестиционных решений, принятых Клиентом на основе аналитических материалов, предоставляемых Брокером.</w:t>
      </w:r>
    </w:p>
    <w:p w14:paraId="4BFFDBAC" w14:textId="77777777" w:rsidR="005B047C" w:rsidRPr="00346B43" w:rsidRDefault="005B047C" w:rsidP="005B047C">
      <w:pPr>
        <w:numPr>
          <w:ilvl w:val="1"/>
          <w:numId w:val="40"/>
        </w:numPr>
        <w:tabs>
          <w:tab w:val="left" w:pos="238"/>
          <w:tab w:val="left" w:pos="784"/>
        </w:tabs>
        <w:ind w:left="0" w:firstLine="0"/>
        <w:rPr>
          <w:sz w:val="22"/>
          <w:szCs w:val="22"/>
        </w:rPr>
      </w:pPr>
      <w:r w:rsidRPr="00346B43">
        <w:rPr>
          <w:sz w:val="22"/>
          <w:szCs w:val="22"/>
        </w:rPr>
        <w:t>Брокер не несет ответственности за убытки, причиненные Клиенту, в случае нарушения организаторами торгов, клиринговыми организациями, депозитариями, кредитными организациями своих обязательств по договорам, заключенных Брокером, в результате которых были причинены убытки Клиенту.</w:t>
      </w:r>
    </w:p>
    <w:p w14:paraId="319B4488" w14:textId="77777777" w:rsidR="005B047C" w:rsidRPr="00346B43" w:rsidRDefault="005B047C" w:rsidP="005B047C">
      <w:pPr>
        <w:numPr>
          <w:ilvl w:val="1"/>
          <w:numId w:val="40"/>
        </w:numPr>
        <w:tabs>
          <w:tab w:val="left" w:pos="238"/>
          <w:tab w:val="left" w:pos="784"/>
        </w:tabs>
        <w:ind w:left="0" w:firstLine="0"/>
        <w:rPr>
          <w:sz w:val="22"/>
          <w:szCs w:val="22"/>
        </w:rPr>
      </w:pPr>
      <w:r w:rsidRPr="00346B43">
        <w:rPr>
          <w:sz w:val="22"/>
          <w:szCs w:val="22"/>
        </w:rPr>
        <w:t xml:space="preserve">Брокер не несет ответственности за любые убытки, причиненные Клиенту, вследствие закрытия Брокером позиций Клиента в принудительном порядке в случаях, предусмотренных действующим законодательством и Регламентом. </w:t>
      </w:r>
    </w:p>
    <w:p w14:paraId="2CA0D03A" w14:textId="77777777" w:rsidR="005B047C" w:rsidRPr="00346B43" w:rsidRDefault="005B047C" w:rsidP="005B047C">
      <w:pPr>
        <w:numPr>
          <w:ilvl w:val="1"/>
          <w:numId w:val="40"/>
        </w:numPr>
        <w:tabs>
          <w:tab w:val="left" w:pos="238"/>
          <w:tab w:val="left" w:pos="784"/>
        </w:tabs>
        <w:ind w:left="0" w:firstLine="0"/>
        <w:rPr>
          <w:sz w:val="22"/>
          <w:szCs w:val="22"/>
        </w:rPr>
      </w:pPr>
      <w:r w:rsidRPr="00346B43">
        <w:rPr>
          <w:sz w:val="22"/>
          <w:szCs w:val="22"/>
        </w:rPr>
        <w:t xml:space="preserve">Брокер не несет ответственность за неисполнение и/или ненадлежащее исполнение Поручений Клиента, если оно стало следствием аварии компьютерных сетей, силовых электрических сетей или систем электросвязи, непосредственно используемых для приема заявок или обеспечения иных процедур торговли финансовыми инструментами, а также неправомерных действий третьих лиц, в том числе организаций, обеспечивающих торговые и расчетно-клиринговые процедуры в используемых торговых системах, а также неправомерных действий третьих лиц, в том числе организаций, </w:t>
      </w:r>
      <w:r w:rsidRPr="00346B43">
        <w:rPr>
          <w:bCs/>
          <w:sz w:val="22"/>
          <w:szCs w:val="22"/>
        </w:rPr>
        <w:t xml:space="preserve">предоставляющих услуги информационно-вычислительного обслуживания, технические и технологические сервисы, а также </w:t>
      </w:r>
      <w:r w:rsidRPr="00346B43">
        <w:rPr>
          <w:sz w:val="22"/>
          <w:szCs w:val="22"/>
        </w:rPr>
        <w:t>обеспечивающих торговые и расчетно-клиринговые процедуры в используемых торговых системах.</w:t>
      </w:r>
    </w:p>
    <w:p w14:paraId="30610B1A" w14:textId="1E6D8CF2" w:rsidR="005B047C" w:rsidRPr="00346B43" w:rsidRDefault="005B047C" w:rsidP="005B047C">
      <w:pPr>
        <w:numPr>
          <w:ilvl w:val="1"/>
          <w:numId w:val="40"/>
        </w:numPr>
        <w:tabs>
          <w:tab w:val="left" w:pos="238"/>
          <w:tab w:val="left" w:pos="784"/>
        </w:tabs>
        <w:ind w:left="0" w:firstLine="0"/>
        <w:rPr>
          <w:sz w:val="22"/>
          <w:szCs w:val="22"/>
        </w:rPr>
      </w:pPr>
      <w:r w:rsidRPr="00346B43">
        <w:rPr>
          <w:sz w:val="22"/>
          <w:szCs w:val="22"/>
        </w:rPr>
        <w:t>Стороны освобождаются от возмещения ущерба, вызванного неисполнением или ненадлежащим исполнением своих обязательств в случае, если это явилось следствием обстоятельств непреодолимой силы (то есть обстоятельств, препятствующих выполнению обязательств по договору одной из сторон, не зависящих от ее волеизъявления и контроля, а также, по принятии всех разумных мер по их предотвращению, непреодолимых), возникших после заключения настоящего Договора. К таким обстоятельствам относятся: пожары, землетрясения, наводнения, гражданские беспорядки, публикация нормативных актов запрещающего характера, а также события, перечисленные в п.15.9.</w:t>
      </w:r>
    </w:p>
    <w:p w14:paraId="15F3A99B" w14:textId="77777777" w:rsidR="005B047C" w:rsidRPr="00346B43" w:rsidRDefault="005B047C" w:rsidP="005B047C">
      <w:pPr>
        <w:numPr>
          <w:ilvl w:val="1"/>
          <w:numId w:val="40"/>
        </w:numPr>
        <w:tabs>
          <w:tab w:val="left" w:pos="238"/>
          <w:tab w:val="left" w:pos="784"/>
        </w:tabs>
        <w:ind w:left="0" w:firstLine="0"/>
        <w:rPr>
          <w:sz w:val="22"/>
          <w:szCs w:val="22"/>
        </w:rPr>
      </w:pPr>
      <w:r w:rsidRPr="00346B43">
        <w:rPr>
          <w:sz w:val="22"/>
          <w:szCs w:val="22"/>
        </w:rPr>
        <w:t>Сторона, ссылающаяся на обстоятельства непреодолимой силы, обязана не позднее 3 дней со дня их наступления информировать другую сторону об их наступлении любым доступным для нее способом связи с обязательным подтверждением о его получении.</w:t>
      </w:r>
    </w:p>
    <w:p w14:paraId="3FBE6BE3" w14:textId="77777777" w:rsidR="005B047C" w:rsidRPr="00346B43" w:rsidRDefault="005B047C" w:rsidP="005B047C">
      <w:pPr>
        <w:numPr>
          <w:ilvl w:val="1"/>
          <w:numId w:val="40"/>
        </w:numPr>
        <w:tabs>
          <w:tab w:val="left" w:pos="238"/>
          <w:tab w:val="left" w:pos="784"/>
        </w:tabs>
        <w:ind w:left="0" w:firstLine="0"/>
        <w:rPr>
          <w:bCs/>
          <w:sz w:val="22"/>
          <w:szCs w:val="22"/>
        </w:rPr>
      </w:pPr>
      <w:r w:rsidRPr="00346B43">
        <w:rPr>
          <w:sz w:val="22"/>
          <w:szCs w:val="22"/>
        </w:rPr>
        <w:lastRenderedPageBreak/>
        <w:t>В случае возникновения обстоятельств непреодолимой силы срок исполнения обязательств по настоящему Договору отодвигается соразмерно времени, в течение которого действовали эти обстоятельства и их последствия. Если срок исполнения обязательств по Договору отодвигается на срок свыше, чем 30 дней, Договор расторгается на следующий день после истечения этого срока, если сторонами не согласовано иное.</w:t>
      </w:r>
    </w:p>
    <w:p w14:paraId="073DAF5F" w14:textId="77777777" w:rsidR="005B047C" w:rsidRPr="00346B43" w:rsidRDefault="005B047C" w:rsidP="005B047C">
      <w:pPr>
        <w:numPr>
          <w:ilvl w:val="1"/>
          <w:numId w:val="40"/>
        </w:numPr>
        <w:tabs>
          <w:tab w:val="left" w:pos="238"/>
          <w:tab w:val="left" w:pos="784"/>
        </w:tabs>
        <w:ind w:left="0" w:firstLine="0"/>
        <w:rPr>
          <w:sz w:val="22"/>
          <w:szCs w:val="22"/>
        </w:rPr>
      </w:pPr>
      <w:r w:rsidRPr="00346B43">
        <w:rPr>
          <w:bCs/>
          <w:sz w:val="22"/>
          <w:szCs w:val="22"/>
        </w:rPr>
        <w:t>Брокер вправе оказывать Клиенту услуги по предоставлению различной информации о финансовом рынке – новости, статьи, комментарии, аналитические материалы (исторические и аналитические данные) финансовых инструментов и иную информацию. Стоимость предоставления услуг устанавливается отдельным соглашением к настоящему договору. В связи с этим Брокер не несет ответственности за корректность, точность, правдивость и иное содержание предоставленной информации. Информация Брокером не корректируется и не проверяется. Предоставляемая информация не является рекомендацией совершения каких-либо сделок на финансовом рынке.</w:t>
      </w:r>
    </w:p>
    <w:p w14:paraId="647D830F" w14:textId="77777777" w:rsidR="005B047C" w:rsidRPr="00346B43" w:rsidRDefault="005B047C" w:rsidP="005B047C">
      <w:pPr>
        <w:numPr>
          <w:ilvl w:val="1"/>
          <w:numId w:val="40"/>
        </w:numPr>
        <w:tabs>
          <w:tab w:val="left" w:pos="238"/>
          <w:tab w:val="left" w:pos="784"/>
        </w:tabs>
        <w:ind w:left="0" w:firstLine="0"/>
        <w:rPr>
          <w:sz w:val="22"/>
          <w:szCs w:val="22"/>
        </w:rPr>
      </w:pPr>
      <w:r w:rsidRPr="00346B43">
        <w:rPr>
          <w:sz w:val="22"/>
          <w:szCs w:val="22"/>
        </w:rPr>
        <w:t>Клиент информирован, что инвестиционная деятельность на финансовом рынке сопряжена с риском неполучения ожидаемого дохода и потери части или всей суммы инвестиционных средств. В связи с этим Клиент не вправе предъявлять Брокеру претензии имущественного и неимущественного характера и считать Брокера ответственным за возникновение у Клиента убытков, при условии, что такие убытки Клиента не были вызваны недобросовестным исполнением или неисполнением Брокером своих обязанностей при выполнении Поручений Клиента.</w:t>
      </w:r>
    </w:p>
    <w:bookmarkEnd w:id="54"/>
    <w:p w14:paraId="3E19D574" w14:textId="77777777" w:rsidR="005B047C" w:rsidRPr="00346B43" w:rsidRDefault="005B047C" w:rsidP="005B047C">
      <w:pPr>
        <w:numPr>
          <w:ilvl w:val="1"/>
          <w:numId w:val="40"/>
        </w:numPr>
        <w:tabs>
          <w:tab w:val="left" w:pos="238"/>
          <w:tab w:val="left" w:pos="784"/>
        </w:tabs>
        <w:ind w:left="0" w:firstLine="0"/>
        <w:rPr>
          <w:sz w:val="22"/>
          <w:szCs w:val="22"/>
        </w:rPr>
      </w:pPr>
      <w:r w:rsidRPr="00346B43">
        <w:rPr>
          <w:sz w:val="22"/>
          <w:szCs w:val="22"/>
        </w:rPr>
        <w:t xml:space="preserve">Клиент информирован о недопустимости манипулирования и об ответственности манипулирования рынком.  </w:t>
      </w:r>
    </w:p>
    <w:p w14:paraId="001E986A" w14:textId="77777777" w:rsidR="005B047C" w:rsidRPr="00346B43" w:rsidRDefault="005B047C" w:rsidP="005B047C">
      <w:pPr>
        <w:numPr>
          <w:ilvl w:val="1"/>
          <w:numId w:val="40"/>
        </w:numPr>
        <w:tabs>
          <w:tab w:val="left" w:pos="238"/>
          <w:tab w:val="left" w:pos="784"/>
        </w:tabs>
        <w:ind w:left="0" w:firstLine="0"/>
        <w:rPr>
          <w:bCs/>
          <w:sz w:val="22"/>
          <w:szCs w:val="22"/>
        </w:rPr>
      </w:pPr>
      <w:r w:rsidRPr="00346B43">
        <w:rPr>
          <w:sz w:val="22"/>
          <w:szCs w:val="22"/>
        </w:rPr>
        <w:t>Клиент предупрежден, что Брокер совмещает брокерскую деятельность c дилерской деятельностью, деятельностью по доверительному управлению ценными бумагами.</w:t>
      </w:r>
    </w:p>
    <w:p w14:paraId="103B6041" w14:textId="70368CCF" w:rsidR="005B047C" w:rsidRPr="00346B43" w:rsidRDefault="005B047C" w:rsidP="005B047C">
      <w:pPr>
        <w:numPr>
          <w:ilvl w:val="1"/>
          <w:numId w:val="40"/>
        </w:numPr>
        <w:tabs>
          <w:tab w:val="left" w:pos="238"/>
          <w:tab w:val="left" w:pos="784"/>
        </w:tabs>
        <w:ind w:left="0" w:firstLine="0"/>
        <w:rPr>
          <w:bCs/>
          <w:sz w:val="22"/>
          <w:szCs w:val="22"/>
        </w:rPr>
      </w:pPr>
      <w:r w:rsidRPr="00346B43">
        <w:rPr>
          <w:sz w:val="22"/>
          <w:szCs w:val="22"/>
        </w:rPr>
        <w:t>Клиент уведомлен о том, что услуги, оказываемые Брокером, регулируются законодательством Российской Федерации, в соответствии с которым на Брокера возложен ряд контрольных функций, а также обязанность предоставлять по требованию уполномоченных государственных и правоохранительных органов информацию о Клиенте, его счетах и операциях. Для этих целей при заключении настоящего Договора, а также в течение срока его действия Брокер вправе запрашивать у Клиента дополнительные документы и/или письменные объяснения, а Клиент предоставляет их по запросу Брокера.</w:t>
      </w:r>
    </w:p>
    <w:p w14:paraId="519866A0" w14:textId="77777777" w:rsidR="004967FE" w:rsidRPr="00346B43" w:rsidRDefault="004967FE" w:rsidP="00505BDB">
      <w:pPr>
        <w:pStyle w:val="a9"/>
        <w:rPr>
          <w:rFonts w:ascii="Times New Roman" w:hAnsi="Times New Roman" w:cs="Times New Roman"/>
          <w:b/>
          <w:bCs/>
          <w:color w:val="auto"/>
          <w:sz w:val="22"/>
          <w:szCs w:val="22"/>
        </w:rPr>
      </w:pPr>
    </w:p>
    <w:p w14:paraId="5EA5E269" w14:textId="44138714" w:rsidR="004967FE" w:rsidRPr="00346B43" w:rsidRDefault="00F82432" w:rsidP="001D7437">
      <w:pPr>
        <w:pStyle w:val="a9"/>
        <w:ind w:left="555"/>
        <w:jc w:val="center"/>
        <w:rPr>
          <w:rFonts w:ascii="Times New Roman" w:hAnsi="Times New Roman" w:cs="Times New Roman"/>
          <w:b/>
          <w:bCs/>
          <w:color w:val="auto"/>
          <w:sz w:val="22"/>
          <w:szCs w:val="22"/>
        </w:rPr>
      </w:pPr>
      <w:r w:rsidRPr="00346B43">
        <w:rPr>
          <w:rFonts w:ascii="Times New Roman" w:hAnsi="Times New Roman" w:cs="Times New Roman"/>
          <w:b/>
          <w:bCs/>
          <w:color w:val="auto"/>
          <w:sz w:val="22"/>
          <w:szCs w:val="22"/>
        </w:rPr>
        <w:t>1</w:t>
      </w:r>
      <w:r w:rsidR="005B047C" w:rsidRPr="00346B43">
        <w:rPr>
          <w:rFonts w:ascii="Times New Roman" w:hAnsi="Times New Roman" w:cs="Times New Roman"/>
          <w:b/>
          <w:bCs/>
          <w:color w:val="auto"/>
          <w:sz w:val="22"/>
          <w:szCs w:val="22"/>
        </w:rPr>
        <w:t>6</w:t>
      </w:r>
      <w:r w:rsidRPr="00346B43">
        <w:rPr>
          <w:rFonts w:ascii="Times New Roman" w:hAnsi="Times New Roman" w:cs="Times New Roman"/>
          <w:b/>
          <w:bCs/>
          <w:color w:val="auto"/>
          <w:sz w:val="22"/>
          <w:szCs w:val="22"/>
        </w:rPr>
        <w:t xml:space="preserve">. </w:t>
      </w:r>
      <w:r w:rsidR="004967FE" w:rsidRPr="00346B43">
        <w:rPr>
          <w:rFonts w:ascii="Times New Roman" w:hAnsi="Times New Roman" w:cs="Times New Roman"/>
          <w:b/>
          <w:bCs/>
          <w:color w:val="auto"/>
          <w:sz w:val="22"/>
          <w:szCs w:val="22"/>
        </w:rPr>
        <w:t>П</w:t>
      </w:r>
      <w:r w:rsidR="001D4D71" w:rsidRPr="00346B43">
        <w:rPr>
          <w:rFonts w:ascii="Times New Roman" w:hAnsi="Times New Roman" w:cs="Times New Roman"/>
          <w:b/>
          <w:bCs/>
          <w:color w:val="auto"/>
          <w:sz w:val="22"/>
          <w:szCs w:val="22"/>
        </w:rPr>
        <w:t>ОРЯДОК РАССМОТРЕНИЯ ЖАЛОБ И ОБРАЩЕНИЙ КЛИЕНТОВ</w:t>
      </w:r>
    </w:p>
    <w:p w14:paraId="1CEBD1A1" w14:textId="77777777" w:rsidR="00A5124F" w:rsidRPr="00346B43" w:rsidRDefault="00A5124F" w:rsidP="00A5124F">
      <w:pPr>
        <w:pStyle w:val="a9"/>
        <w:ind w:left="555"/>
        <w:rPr>
          <w:rFonts w:ascii="Times New Roman" w:hAnsi="Times New Roman" w:cs="Times New Roman"/>
          <w:b/>
          <w:bCs/>
          <w:color w:val="auto"/>
          <w:sz w:val="22"/>
          <w:szCs w:val="22"/>
        </w:rPr>
      </w:pPr>
    </w:p>
    <w:p w14:paraId="1DD5CE27" w14:textId="74D0CC71" w:rsidR="00A5124F" w:rsidRPr="00346B43" w:rsidRDefault="001D4D71" w:rsidP="00A5124F">
      <w:pPr>
        <w:pStyle w:val="p10"/>
        <w:spacing w:before="0" w:beforeAutospacing="0" w:after="0" w:afterAutospacing="0"/>
        <w:rPr>
          <w:sz w:val="22"/>
          <w:szCs w:val="22"/>
        </w:rPr>
      </w:pPr>
      <w:r w:rsidRPr="00346B43">
        <w:rPr>
          <w:b/>
          <w:bCs/>
          <w:sz w:val="22"/>
          <w:szCs w:val="22"/>
        </w:rPr>
        <w:t>1</w:t>
      </w:r>
      <w:r w:rsidR="00CE690C" w:rsidRPr="00346B43">
        <w:rPr>
          <w:b/>
          <w:bCs/>
          <w:sz w:val="22"/>
          <w:szCs w:val="22"/>
        </w:rPr>
        <w:t>6</w:t>
      </w:r>
      <w:r w:rsidRPr="00346B43">
        <w:rPr>
          <w:b/>
          <w:bCs/>
          <w:sz w:val="22"/>
          <w:szCs w:val="22"/>
        </w:rPr>
        <w:t xml:space="preserve">.1. </w:t>
      </w:r>
      <w:r w:rsidRPr="00346B43">
        <w:t xml:space="preserve"> </w:t>
      </w:r>
      <w:r w:rsidRPr="00346B43">
        <w:rPr>
          <w:sz w:val="22"/>
          <w:szCs w:val="22"/>
        </w:rPr>
        <w:t>Рассмотрение жалоб и обращений Клиентов осуществляется в соответствии с законодательством Российской Федерации.</w:t>
      </w:r>
      <w:r w:rsidR="007940E2" w:rsidRPr="007940E2">
        <w:rPr>
          <w:sz w:val="22"/>
          <w:szCs w:val="22"/>
        </w:rPr>
        <w:t xml:space="preserve"> </w:t>
      </w:r>
      <w:r w:rsidR="007940E2">
        <w:rPr>
          <w:sz w:val="22"/>
          <w:szCs w:val="22"/>
        </w:rPr>
        <w:t xml:space="preserve">Установленный настоящим Федеральным законом порядок обращений  </w:t>
      </w:r>
      <w:r w:rsidR="0067564B" w:rsidRPr="00346B43">
        <w:rPr>
          <w:sz w:val="22"/>
          <w:szCs w:val="22"/>
        </w:rPr>
        <w:t xml:space="preserve"> </w:t>
      </w:r>
      <w:r w:rsidRPr="00346B43">
        <w:rPr>
          <w:sz w:val="22"/>
          <w:szCs w:val="22"/>
        </w:rPr>
        <w:t>подлеж</w:t>
      </w:r>
      <w:r w:rsidR="007940E2">
        <w:rPr>
          <w:sz w:val="22"/>
          <w:szCs w:val="22"/>
        </w:rPr>
        <w:t>и</w:t>
      </w:r>
      <w:r w:rsidRPr="00346B43">
        <w:rPr>
          <w:sz w:val="22"/>
          <w:szCs w:val="22"/>
        </w:rPr>
        <w:t xml:space="preserve">т обязательному рассмотрению. </w:t>
      </w:r>
    </w:p>
    <w:p w14:paraId="2E527EA4" w14:textId="21C90B1E" w:rsidR="001D4D71" w:rsidRPr="00346B43" w:rsidRDefault="0067564B" w:rsidP="0010262A">
      <w:pPr>
        <w:pStyle w:val="p10"/>
        <w:spacing w:before="0" w:beforeAutospacing="0" w:after="0" w:afterAutospacing="0"/>
        <w:rPr>
          <w:sz w:val="22"/>
          <w:szCs w:val="22"/>
        </w:rPr>
      </w:pPr>
      <w:r w:rsidRPr="00346B43">
        <w:rPr>
          <w:b/>
          <w:bCs/>
          <w:sz w:val="22"/>
          <w:szCs w:val="22"/>
        </w:rPr>
        <w:t>1</w:t>
      </w:r>
      <w:r w:rsidR="00CE690C" w:rsidRPr="00346B43">
        <w:rPr>
          <w:b/>
          <w:bCs/>
          <w:sz w:val="22"/>
          <w:szCs w:val="22"/>
        </w:rPr>
        <w:t>6</w:t>
      </w:r>
      <w:r w:rsidRPr="00346B43">
        <w:rPr>
          <w:b/>
          <w:bCs/>
          <w:sz w:val="22"/>
          <w:szCs w:val="22"/>
        </w:rPr>
        <w:t>.</w:t>
      </w:r>
      <w:r w:rsidR="0064161E" w:rsidRPr="00346B43">
        <w:rPr>
          <w:b/>
          <w:bCs/>
          <w:sz w:val="22"/>
          <w:szCs w:val="22"/>
        </w:rPr>
        <w:t>2</w:t>
      </w:r>
      <w:r w:rsidRPr="00346B43">
        <w:rPr>
          <w:b/>
          <w:bCs/>
          <w:sz w:val="22"/>
          <w:szCs w:val="22"/>
        </w:rPr>
        <w:t>.</w:t>
      </w:r>
      <w:r w:rsidRPr="00346B43">
        <w:rPr>
          <w:sz w:val="22"/>
          <w:szCs w:val="22"/>
        </w:rPr>
        <w:t xml:space="preserve"> </w:t>
      </w:r>
      <w:r w:rsidR="001D4D71" w:rsidRPr="00346B43">
        <w:rPr>
          <w:sz w:val="22"/>
          <w:szCs w:val="22"/>
        </w:rPr>
        <w:t>Основной целью рассмотрения жалоб Клиентов является устранение нарушений и их последствий, которые явились основанием для обращения Клиентов.</w:t>
      </w:r>
    </w:p>
    <w:p w14:paraId="2DD13691" w14:textId="2803D2EF" w:rsidR="0010262A" w:rsidRPr="00346B43" w:rsidRDefault="001D4D71" w:rsidP="0010262A">
      <w:pPr>
        <w:pStyle w:val="p10"/>
        <w:spacing w:before="0" w:beforeAutospacing="0" w:after="0" w:afterAutospacing="0"/>
        <w:rPr>
          <w:sz w:val="22"/>
          <w:szCs w:val="22"/>
        </w:rPr>
      </w:pPr>
      <w:r w:rsidRPr="00346B43">
        <w:rPr>
          <w:b/>
          <w:bCs/>
          <w:sz w:val="22"/>
          <w:szCs w:val="22"/>
        </w:rPr>
        <w:t>1</w:t>
      </w:r>
      <w:r w:rsidR="00CE690C" w:rsidRPr="00346B43">
        <w:rPr>
          <w:b/>
          <w:bCs/>
          <w:sz w:val="22"/>
          <w:szCs w:val="22"/>
        </w:rPr>
        <w:t>6</w:t>
      </w:r>
      <w:r w:rsidRPr="00346B43">
        <w:rPr>
          <w:b/>
          <w:bCs/>
          <w:sz w:val="22"/>
          <w:szCs w:val="22"/>
        </w:rPr>
        <w:t>.</w:t>
      </w:r>
      <w:r w:rsidR="0064161E" w:rsidRPr="00346B43">
        <w:rPr>
          <w:b/>
          <w:bCs/>
          <w:sz w:val="22"/>
          <w:szCs w:val="22"/>
        </w:rPr>
        <w:t>3</w:t>
      </w:r>
      <w:r w:rsidRPr="00346B43">
        <w:rPr>
          <w:sz w:val="22"/>
          <w:szCs w:val="22"/>
        </w:rPr>
        <w:t xml:space="preserve">. Основной целью рассмотрения обращений </w:t>
      </w:r>
      <w:r w:rsidR="0067564B" w:rsidRPr="00346B43">
        <w:rPr>
          <w:sz w:val="22"/>
          <w:szCs w:val="22"/>
        </w:rPr>
        <w:t>Клиентов, является</w:t>
      </w:r>
      <w:r w:rsidRPr="00346B43">
        <w:rPr>
          <w:sz w:val="22"/>
          <w:szCs w:val="22"/>
        </w:rPr>
        <w:t xml:space="preserve"> </w:t>
      </w:r>
      <w:r w:rsidR="0067564B" w:rsidRPr="00346B43">
        <w:rPr>
          <w:sz w:val="22"/>
          <w:szCs w:val="22"/>
        </w:rPr>
        <w:t>предоставление требуемой</w:t>
      </w:r>
      <w:r w:rsidRPr="00346B43">
        <w:rPr>
          <w:sz w:val="22"/>
          <w:szCs w:val="22"/>
        </w:rPr>
        <w:t xml:space="preserve"> информации, предоставление которой предусмотрено законодательством, рекомендациями саморегулируемых организаций в сфере </w:t>
      </w:r>
      <w:r w:rsidR="0010262A" w:rsidRPr="00346B43">
        <w:rPr>
          <w:sz w:val="22"/>
          <w:szCs w:val="22"/>
        </w:rPr>
        <w:t>профессиональной</w:t>
      </w:r>
      <w:r w:rsidRPr="00346B43">
        <w:rPr>
          <w:sz w:val="22"/>
          <w:szCs w:val="22"/>
        </w:rPr>
        <w:t xml:space="preserve"> деятельности</w:t>
      </w:r>
      <w:r w:rsidR="0010262A" w:rsidRPr="00346B43">
        <w:rPr>
          <w:sz w:val="22"/>
          <w:szCs w:val="22"/>
        </w:rPr>
        <w:t>.</w:t>
      </w:r>
    </w:p>
    <w:p w14:paraId="4E271C1C" w14:textId="7C3BB34E" w:rsidR="0067564B" w:rsidRPr="00346B43" w:rsidRDefault="0064161E" w:rsidP="00240927">
      <w:pPr>
        <w:pStyle w:val="ConsPlusNormal"/>
        <w:widowControl/>
        <w:suppressAutoHyphens w:val="0"/>
        <w:autoSpaceDE/>
        <w:ind w:firstLine="0"/>
        <w:rPr>
          <w:rFonts w:ascii="Times New Roman" w:hAnsi="Times New Roman"/>
          <w:sz w:val="22"/>
          <w:szCs w:val="22"/>
        </w:rPr>
      </w:pPr>
      <w:r w:rsidRPr="00346B43">
        <w:rPr>
          <w:rFonts w:ascii="Times New Roman" w:hAnsi="Times New Roman"/>
          <w:b/>
          <w:bCs/>
          <w:sz w:val="22"/>
          <w:szCs w:val="22"/>
        </w:rPr>
        <w:t>1</w:t>
      </w:r>
      <w:r w:rsidR="00CE690C" w:rsidRPr="00346B43">
        <w:rPr>
          <w:rFonts w:ascii="Times New Roman" w:hAnsi="Times New Roman"/>
          <w:b/>
          <w:bCs/>
          <w:sz w:val="22"/>
          <w:szCs w:val="22"/>
        </w:rPr>
        <w:t>6</w:t>
      </w:r>
      <w:r w:rsidRPr="00346B43">
        <w:rPr>
          <w:rFonts w:ascii="Times New Roman" w:hAnsi="Times New Roman"/>
          <w:b/>
          <w:bCs/>
          <w:sz w:val="22"/>
          <w:szCs w:val="22"/>
        </w:rPr>
        <w:t>.4.</w:t>
      </w:r>
      <w:r w:rsidRPr="00346B43">
        <w:rPr>
          <w:rFonts w:ascii="Times New Roman" w:hAnsi="Times New Roman"/>
          <w:sz w:val="22"/>
          <w:szCs w:val="22"/>
        </w:rPr>
        <w:t>Обращения, не содержащие сведений о наименовании (фамилии) или месте нахождения (адресе) обратившегося лица (далее – заявитель), признаются анонимными и не рассматриваются, за исключением случаев, когда заявитель является (являлся) клиентом Брокера - физическим лицом и ему Брокером был присвоен идентификационный код, на который заявитель ссылается в обращении (при наличии в обращении подписи обратившегося лица), либо внутренними документами Брокера определены иные критерии идентификации заявителя.</w:t>
      </w:r>
    </w:p>
    <w:p w14:paraId="4D6E4A4B" w14:textId="77777777" w:rsidR="005A6FEA" w:rsidRPr="00346B43" w:rsidRDefault="005A6FEA" w:rsidP="005A6FEA">
      <w:pPr>
        <w:pStyle w:val="a9"/>
        <w:rPr>
          <w:rFonts w:ascii="Times New Roman" w:hAnsi="Times New Roman" w:cs="Times New Roman"/>
          <w:b/>
          <w:color w:val="auto"/>
          <w:sz w:val="22"/>
          <w:szCs w:val="22"/>
        </w:rPr>
      </w:pPr>
    </w:p>
    <w:p w14:paraId="3704C95C" w14:textId="73D56ECC" w:rsidR="00CE690C" w:rsidRPr="00346B43" w:rsidRDefault="00CE690C" w:rsidP="0097165C">
      <w:pPr>
        <w:pStyle w:val="a9"/>
        <w:numPr>
          <w:ilvl w:val="0"/>
          <w:numId w:val="39"/>
        </w:numPr>
        <w:jc w:val="center"/>
        <w:rPr>
          <w:rFonts w:ascii="Times New Roman" w:hAnsi="Times New Roman" w:cs="Times New Roman"/>
          <w:b/>
          <w:color w:val="auto"/>
          <w:sz w:val="22"/>
          <w:szCs w:val="22"/>
        </w:rPr>
      </w:pPr>
      <w:r w:rsidRPr="00346B43">
        <w:rPr>
          <w:rFonts w:ascii="Times New Roman" w:hAnsi="Times New Roman" w:cs="Times New Roman"/>
          <w:b/>
          <w:color w:val="auto"/>
          <w:sz w:val="22"/>
          <w:szCs w:val="22"/>
        </w:rPr>
        <w:t>ДЕЙСТВИЕ ДОГОВОРА И ПОРЯДОК ЕГО РАСТОРЖЕНИЯ</w:t>
      </w:r>
    </w:p>
    <w:p w14:paraId="5E08786D" w14:textId="77777777" w:rsidR="0097165C" w:rsidRPr="00346B43" w:rsidRDefault="0097165C" w:rsidP="0097165C">
      <w:pPr>
        <w:pStyle w:val="a9"/>
        <w:ind w:left="480"/>
        <w:rPr>
          <w:rFonts w:ascii="Times New Roman" w:hAnsi="Times New Roman" w:cs="Times New Roman"/>
          <w:b/>
          <w:color w:val="auto"/>
          <w:sz w:val="22"/>
          <w:szCs w:val="22"/>
        </w:rPr>
      </w:pPr>
    </w:p>
    <w:p w14:paraId="58961EBA" w14:textId="77777777" w:rsidR="0097165C" w:rsidRPr="00346B43" w:rsidRDefault="0097165C" w:rsidP="0097165C">
      <w:pPr>
        <w:pStyle w:val="aff0"/>
        <w:numPr>
          <w:ilvl w:val="0"/>
          <w:numId w:val="40"/>
        </w:numPr>
        <w:tabs>
          <w:tab w:val="left" w:pos="238"/>
          <w:tab w:val="left" w:pos="434"/>
          <w:tab w:val="left" w:pos="784"/>
        </w:tabs>
        <w:contextualSpacing w:val="0"/>
        <w:rPr>
          <w:vanish/>
          <w:sz w:val="22"/>
          <w:szCs w:val="22"/>
        </w:rPr>
      </w:pPr>
    </w:p>
    <w:p w14:paraId="47AC38F7" w14:textId="77777777" w:rsidR="0097165C" w:rsidRPr="00346B43" w:rsidRDefault="0097165C" w:rsidP="0097165C">
      <w:pPr>
        <w:pStyle w:val="aff0"/>
        <w:numPr>
          <w:ilvl w:val="0"/>
          <w:numId w:val="40"/>
        </w:numPr>
        <w:tabs>
          <w:tab w:val="left" w:pos="238"/>
          <w:tab w:val="left" w:pos="434"/>
          <w:tab w:val="left" w:pos="784"/>
        </w:tabs>
        <w:contextualSpacing w:val="0"/>
        <w:rPr>
          <w:vanish/>
          <w:sz w:val="22"/>
          <w:szCs w:val="22"/>
        </w:rPr>
      </w:pPr>
    </w:p>
    <w:p w14:paraId="25798487" w14:textId="38620EEB" w:rsidR="0042244B" w:rsidRPr="00346B43" w:rsidRDefault="0042244B" w:rsidP="0097165C">
      <w:pPr>
        <w:numPr>
          <w:ilvl w:val="1"/>
          <w:numId w:val="40"/>
        </w:numPr>
        <w:tabs>
          <w:tab w:val="clear" w:pos="432"/>
          <w:tab w:val="left" w:pos="238"/>
          <w:tab w:val="left" w:pos="434"/>
          <w:tab w:val="left" w:pos="784"/>
        </w:tabs>
        <w:ind w:left="0" w:firstLine="0"/>
        <w:rPr>
          <w:b/>
          <w:bCs/>
          <w:sz w:val="22"/>
          <w:szCs w:val="22"/>
        </w:rPr>
      </w:pPr>
      <w:r w:rsidRPr="00346B43">
        <w:rPr>
          <w:b/>
          <w:bCs/>
          <w:sz w:val="22"/>
          <w:szCs w:val="22"/>
        </w:rPr>
        <w:t>Общие условия.</w:t>
      </w:r>
    </w:p>
    <w:p w14:paraId="347B58CD" w14:textId="77777777" w:rsidR="0042244B" w:rsidRPr="00346B43" w:rsidRDefault="0042244B" w:rsidP="0042244B">
      <w:pPr>
        <w:pStyle w:val="aff0"/>
        <w:numPr>
          <w:ilvl w:val="2"/>
          <w:numId w:val="40"/>
        </w:numPr>
        <w:tabs>
          <w:tab w:val="left" w:pos="238"/>
          <w:tab w:val="left" w:pos="434"/>
          <w:tab w:val="left" w:pos="784"/>
        </w:tabs>
        <w:rPr>
          <w:vanish/>
          <w:sz w:val="22"/>
          <w:szCs w:val="22"/>
        </w:rPr>
      </w:pPr>
    </w:p>
    <w:p w14:paraId="2BDC7872" w14:textId="77777777" w:rsidR="0042244B" w:rsidRPr="00346B43" w:rsidRDefault="00CE690C" w:rsidP="0042244B">
      <w:pPr>
        <w:pStyle w:val="aff0"/>
        <w:numPr>
          <w:ilvl w:val="2"/>
          <w:numId w:val="40"/>
        </w:numPr>
        <w:tabs>
          <w:tab w:val="left" w:pos="238"/>
          <w:tab w:val="left" w:pos="434"/>
          <w:tab w:val="left" w:pos="784"/>
          <w:tab w:val="num" w:pos="821"/>
        </w:tabs>
        <w:ind w:left="0" w:firstLine="0"/>
        <w:rPr>
          <w:sz w:val="22"/>
          <w:szCs w:val="22"/>
        </w:rPr>
      </w:pPr>
      <w:r w:rsidRPr="00346B43">
        <w:rPr>
          <w:sz w:val="22"/>
          <w:szCs w:val="22"/>
        </w:rPr>
        <w:t xml:space="preserve">Договор вступает в силу с момента его подписания Сторонами и действует в течение неопределенного срока. </w:t>
      </w:r>
    </w:p>
    <w:p w14:paraId="315D6FD1" w14:textId="77777777" w:rsidR="0042244B" w:rsidRPr="00346B43" w:rsidRDefault="00CE690C" w:rsidP="0042244B">
      <w:pPr>
        <w:pStyle w:val="aff0"/>
        <w:numPr>
          <w:ilvl w:val="2"/>
          <w:numId w:val="40"/>
        </w:numPr>
        <w:tabs>
          <w:tab w:val="left" w:pos="238"/>
          <w:tab w:val="left" w:pos="434"/>
          <w:tab w:val="left" w:pos="784"/>
          <w:tab w:val="num" w:pos="821"/>
        </w:tabs>
        <w:ind w:left="0" w:firstLine="0"/>
        <w:rPr>
          <w:sz w:val="22"/>
          <w:szCs w:val="22"/>
        </w:rPr>
      </w:pPr>
      <w:r w:rsidRPr="00346B43">
        <w:rPr>
          <w:sz w:val="22"/>
          <w:szCs w:val="22"/>
        </w:rPr>
        <w:t>Стороны могут в любое время прийти к соглашению о расторжении настоящего Договора, о чем подписывают соответствующее соглашение о расторжении, в котором определяют сроки и условия расторжения Договора.</w:t>
      </w:r>
    </w:p>
    <w:p w14:paraId="7B463676" w14:textId="77777777" w:rsidR="0042244B" w:rsidRPr="00346B43" w:rsidRDefault="00CE690C" w:rsidP="0042244B">
      <w:pPr>
        <w:pStyle w:val="aff0"/>
        <w:numPr>
          <w:ilvl w:val="2"/>
          <w:numId w:val="40"/>
        </w:numPr>
        <w:tabs>
          <w:tab w:val="left" w:pos="238"/>
          <w:tab w:val="left" w:pos="434"/>
          <w:tab w:val="left" w:pos="784"/>
          <w:tab w:val="num" w:pos="821"/>
        </w:tabs>
        <w:ind w:left="0" w:firstLine="0"/>
        <w:rPr>
          <w:sz w:val="22"/>
          <w:szCs w:val="22"/>
        </w:rPr>
      </w:pPr>
      <w:r w:rsidRPr="00346B43">
        <w:rPr>
          <w:sz w:val="22"/>
          <w:szCs w:val="22"/>
        </w:rPr>
        <w:t xml:space="preserve">Каждая из Сторон вправе отказаться от исполнения Договора. Сторона, намеренная отказаться от исполнения Договора, направляет соответствующее уведомление другой Стороне не менее чем за 30 дней до даты прекращения Договора. </w:t>
      </w:r>
      <w:bookmarkStart w:id="55" w:name="_Ref449109762"/>
    </w:p>
    <w:p w14:paraId="181B2FA4" w14:textId="3FF6D495" w:rsidR="00CE690C" w:rsidRPr="00346B43" w:rsidRDefault="00CE690C" w:rsidP="0042244B">
      <w:pPr>
        <w:pStyle w:val="aff0"/>
        <w:numPr>
          <w:ilvl w:val="2"/>
          <w:numId w:val="40"/>
        </w:numPr>
        <w:tabs>
          <w:tab w:val="left" w:pos="238"/>
          <w:tab w:val="left" w:pos="434"/>
          <w:tab w:val="left" w:pos="784"/>
          <w:tab w:val="num" w:pos="821"/>
        </w:tabs>
        <w:ind w:left="0" w:firstLine="0"/>
        <w:rPr>
          <w:sz w:val="22"/>
          <w:szCs w:val="22"/>
        </w:rPr>
      </w:pPr>
      <w:r w:rsidRPr="00346B43">
        <w:rPr>
          <w:sz w:val="22"/>
          <w:szCs w:val="22"/>
        </w:rPr>
        <w:t>Клиент обязан в течение 15 (Пятнадцать) дней со дня уведомления одной Стороны другой Стороной о своем намерении расторгнуть Договор:</w:t>
      </w:r>
      <w:bookmarkEnd w:id="55"/>
    </w:p>
    <w:p w14:paraId="65FF6105" w14:textId="77777777" w:rsidR="00CE690C" w:rsidRPr="00346B43" w:rsidRDefault="00CE690C" w:rsidP="00CE690C">
      <w:pPr>
        <w:pStyle w:val="a9"/>
        <w:numPr>
          <w:ilvl w:val="0"/>
          <w:numId w:val="44"/>
        </w:numPr>
        <w:tabs>
          <w:tab w:val="left" w:pos="238"/>
          <w:tab w:val="left" w:pos="434"/>
          <w:tab w:val="left" w:pos="784"/>
        </w:tabs>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закрыть все свои открытые позиции;</w:t>
      </w:r>
    </w:p>
    <w:p w14:paraId="1139F0BC" w14:textId="5CAA6626" w:rsidR="00CE690C" w:rsidRPr="00346B43" w:rsidRDefault="00CE690C" w:rsidP="00CE690C">
      <w:pPr>
        <w:pStyle w:val="a9"/>
        <w:numPr>
          <w:ilvl w:val="0"/>
          <w:numId w:val="44"/>
        </w:numPr>
        <w:tabs>
          <w:tab w:val="left" w:pos="238"/>
          <w:tab w:val="left" w:pos="434"/>
          <w:tab w:val="left" w:pos="784"/>
        </w:tabs>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lastRenderedPageBreak/>
        <w:t>подать поручения Брокеру относительн</w:t>
      </w:r>
      <w:r w:rsidR="0097165C" w:rsidRPr="00346B43">
        <w:rPr>
          <w:rFonts w:ascii="Times New Roman" w:hAnsi="Times New Roman" w:cs="Times New Roman"/>
          <w:color w:val="auto"/>
          <w:sz w:val="22"/>
          <w:szCs w:val="22"/>
        </w:rPr>
        <w:t>о</w:t>
      </w:r>
      <w:r w:rsidRPr="00346B43">
        <w:rPr>
          <w:rFonts w:ascii="Times New Roman" w:hAnsi="Times New Roman" w:cs="Times New Roman"/>
          <w:color w:val="auto"/>
          <w:sz w:val="22"/>
          <w:szCs w:val="22"/>
        </w:rPr>
        <w:t xml:space="preserve"> находящихся у Брокера активов Клиента;</w:t>
      </w:r>
    </w:p>
    <w:p w14:paraId="76D50FB2" w14:textId="77777777" w:rsidR="00CE690C" w:rsidRPr="00346B43" w:rsidRDefault="00CE690C" w:rsidP="00CE690C">
      <w:pPr>
        <w:pStyle w:val="a9"/>
        <w:numPr>
          <w:ilvl w:val="0"/>
          <w:numId w:val="44"/>
        </w:numPr>
        <w:tabs>
          <w:tab w:val="left" w:pos="238"/>
          <w:tab w:val="left" w:pos="434"/>
          <w:tab w:val="left" w:pos="784"/>
        </w:tabs>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выполнить все финансовые обязательства перед Брокером, возникшие из Договора;</w:t>
      </w:r>
    </w:p>
    <w:p w14:paraId="27C54098" w14:textId="77777777" w:rsidR="0042244B" w:rsidRPr="00346B43" w:rsidRDefault="00CE690C" w:rsidP="0042244B">
      <w:pPr>
        <w:pStyle w:val="a9"/>
        <w:numPr>
          <w:ilvl w:val="0"/>
          <w:numId w:val="44"/>
        </w:numPr>
        <w:tabs>
          <w:tab w:val="left" w:pos="238"/>
          <w:tab w:val="left" w:pos="434"/>
          <w:tab w:val="left" w:pos="784"/>
        </w:tabs>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урегулировать все остальные вопросы, связанные с расторжением Договора. </w:t>
      </w:r>
    </w:p>
    <w:p w14:paraId="65FDB22C" w14:textId="77777777" w:rsidR="0042244B" w:rsidRPr="00346B43" w:rsidRDefault="00CE690C" w:rsidP="0042244B">
      <w:pPr>
        <w:pStyle w:val="a9"/>
        <w:numPr>
          <w:ilvl w:val="2"/>
          <w:numId w:val="40"/>
        </w:numPr>
        <w:tabs>
          <w:tab w:val="left" w:pos="238"/>
          <w:tab w:val="left" w:pos="434"/>
          <w:tab w:val="left" w:pos="784"/>
        </w:tabs>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После направления (получения) уведомления о расторжении Договора Брокер вправе отказать Клиенту в исполнении поручений, не связанных непосредственно с выводом активов Клиента, находящихся у Брокера. В случае наличия задолженности Клиента перед Брокером Брокер вправе принимать к исполнению только поручения на сделки, направленные на погашение задолженности.</w:t>
      </w:r>
    </w:p>
    <w:p w14:paraId="4144E31F" w14:textId="77777777" w:rsidR="0042244B" w:rsidRPr="00346B43" w:rsidRDefault="00CE690C" w:rsidP="0042244B">
      <w:pPr>
        <w:pStyle w:val="a9"/>
        <w:numPr>
          <w:ilvl w:val="2"/>
          <w:numId w:val="40"/>
        </w:numPr>
        <w:tabs>
          <w:tab w:val="left" w:pos="238"/>
          <w:tab w:val="left" w:pos="434"/>
          <w:tab w:val="left" w:pos="784"/>
        </w:tabs>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 случае не исполнения Клиентом обязанности, предусмотренной пунктом </w:t>
      </w:r>
      <w:r w:rsidRPr="00346B43">
        <w:rPr>
          <w:rFonts w:ascii="Times New Roman" w:hAnsi="Times New Roman" w:cs="Times New Roman"/>
          <w:color w:val="auto"/>
          <w:sz w:val="22"/>
          <w:szCs w:val="22"/>
        </w:rPr>
        <w:fldChar w:fldCharType="begin"/>
      </w:r>
      <w:r w:rsidRPr="00346B43">
        <w:rPr>
          <w:rFonts w:ascii="Times New Roman" w:hAnsi="Times New Roman" w:cs="Times New Roman"/>
          <w:color w:val="auto"/>
          <w:sz w:val="22"/>
          <w:szCs w:val="22"/>
        </w:rPr>
        <w:instrText xml:space="preserve"> REF _Ref449109762 \r \h  \* MERGEFORMAT </w:instrText>
      </w:r>
      <w:r w:rsidRPr="00346B43">
        <w:rPr>
          <w:rFonts w:ascii="Times New Roman" w:hAnsi="Times New Roman" w:cs="Times New Roman"/>
          <w:color w:val="auto"/>
          <w:sz w:val="22"/>
          <w:szCs w:val="22"/>
        </w:rPr>
      </w:r>
      <w:r w:rsidRPr="00346B43">
        <w:rPr>
          <w:rFonts w:ascii="Times New Roman" w:hAnsi="Times New Roman" w:cs="Times New Roman"/>
          <w:color w:val="auto"/>
          <w:sz w:val="22"/>
          <w:szCs w:val="22"/>
        </w:rPr>
        <w:fldChar w:fldCharType="separate"/>
      </w:r>
      <w:r w:rsidR="0097165C" w:rsidRPr="00346B43">
        <w:rPr>
          <w:rFonts w:ascii="Times New Roman" w:hAnsi="Times New Roman" w:cs="Times New Roman"/>
          <w:color w:val="auto"/>
          <w:sz w:val="22"/>
          <w:szCs w:val="22"/>
        </w:rPr>
        <w:t>16</w:t>
      </w:r>
      <w:r w:rsidRPr="00346B43">
        <w:rPr>
          <w:rFonts w:ascii="Times New Roman" w:hAnsi="Times New Roman" w:cs="Times New Roman"/>
          <w:color w:val="auto"/>
          <w:sz w:val="22"/>
          <w:szCs w:val="22"/>
        </w:rPr>
        <w:t>.4</w:t>
      </w:r>
      <w:r w:rsidRPr="00346B43">
        <w:rPr>
          <w:rFonts w:ascii="Times New Roman" w:hAnsi="Times New Roman" w:cs="Times New Roman"/>
          <w:color w:val="auto"/>
          <w:sz w:val="22"/>
          <w:szCs w:val="22"/>
        </w:rPr>
        <w:fldChar w:fldCharType="end"/>
      </w:r>
      <w:r w:rsidRPr="00346B43">
        <w:rPr>
          <w:rFonts w:ascii="Times New Roman" w:hAnsi="Times New Roman" w:cs="Times New Roman"/>
          <w:color w:val="auto"/>
          <w:sz w:val="22"/>
          <w:szCs w:val="22"/>
        </w:rPr>
        <w:t xml:space="preserve"> Договора, Брокер на сновании статьи 997 Гражданского кодекса РФ вправе удержать причитающиеся ему суммы вознаграждения и возмещения расходов из суммы денежных средств, подлежащих передаче Клиенту, а в случае их недостаточности, выставить счет, который Клиент обязан оплатить не позднее 5 дней с даты его получения.</w:t>
      </w:r>
    </w:p>
    <w:p w14:paraId="46DD747E" w14:textId="77777777" w:rsidR="0042244B" w:rsidRPr="00346B43" w:rsidRDefault="00CE690C" w:rsidP="0042244B">
      <w:pPr>
        <w:pStyle w:val="a9"/>
        <w:numPr>
          <w:ilvl w:val="2"/>
          <w:numId w:val="40"/>
        </w:numPr>
        <w:tabs>
          <w:tab w:val="left" w:pos="238"/>
          <w:tab w:val="left" w:pos="434"/>
          <w:tab w:val="left" w:pos="784"/>
        </w:tabs>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Не позднее 5 дней с даты прекращения Договора Брокер представляет Клиенту окончательный отчет по сделкам, и иные документы, полученные Брокером в связи с исполнением настоящего Договора.</w:t>
      </w:r>
    </w:p>
    <w:p w14:paraId="58F18737" w14:textId="212F9A90" w:rsidR="0042244B" w:rsidRPr="00346B43" w:rsidRDefault="00CE690C" w:rsidP="0042244B">
      <w:pPr>
        <w:pStyle w:val="a9"/>
        <w:numPr>
          <w:ilvl w:val="2"/>
          <w:numId w:val="40"/>
        </w:numPr>
        <w:tabs>
          <w:tab w:val="left" w:pos="238"/>
          <w:tab w:val="left" w:pos="434"/>
          <w:tab w:val="left" w:pos="784"/>
        </w:tabs>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После завершения взаиморасчетов Брокер закрывает все счета Клиента, открытые в рамках настоящего Договора.</w:t>
      </w:r>
    </w:p>
    <w:p w14:paraId="3A4954C3" w14:textId="24B3ACCD" w:rsidR="0042244B" w:rsidRPr="00346B43" w:rsidRDefault="0042244B" w:rsidP="0042244B">
      <w:pPr>
        <w:pStyle w:val="a9"/>
        <w:numPr>
          <w:ilvl w:val="1"/>
          <w:numId w:val="40"/>
        </w:numPr>
        <w:tabs>
          <w:tab w:val="clear" w:pos="432"/>
          <w:tab w:val="left" w:pos="238"/>
          <w:tab w:val="left" w:pos="434"/>
          <w:tab w:val="left" w:pos="784"/>
        </w:tabs>
        <w:rPr>
          <w:rFonts w:ascii="Times New Roman" w:hAnsi="Times New Roman" w:cs="Times New Roman"/>
          <w:b/>
          <w:bCs/>
          <w:color w:val="auto"/>
          <w:sz w:val="22"/>
          <w:szCs w:val="22"/>
        </w:rPr>
      </w:pPr>
      <w:r w:rsidRPr="00346B43">
        <w:rPr>
          <w:rFonts w:ascii="Times New Roman" w:hAnsi="Times New Roman" w:cs="Times New Roman"/>
          <w:b/>
          <w:bCs/>
          <w:color w:val="auto"/>
          <w:sz w:val="22"/>
          <w:szCs w:val="22"/>
        </w:rPr>
        <w:t>Разрешение споров.</w:t>
      </w:r>
    </w:p>
    <w:p w14:paraId="5E3DCEE6" w14:textId="24DDF7FB" w:rsidR="0042244B" w:rsidRPr="00346B43" w:rsidRDefault="0042244B" w:rsidP="0042244B">
      <w:pPr>
        <w:pStyle w:val="a9"/>
        <w:numPr>
          <w:ilvl w:val="2"/>
          <w:numId w:val="40"/>
        </w:numPr>
        <w:tabs>
          <w:tab w:val="left" w:pos="238"/>
          <w:tab w:val="left" w:pos="434"/>
          <w:tab w:val="left" w:pos="784"/>
        </w:tabs>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Все споры и разногласия между сторонами, возникающие при </w:t>
      </w:r>
      <w:r w:rsidR="00477A92" w:rsidRPr="00346B43">
        <w:rPr>
          <w:rFonts w:ascii="Times New Roman" w:hAnsi="Times New Roman" w:cs="Times New Roman"/>
          <w:color w:val="auto"/>
          <w:sz w:val="22"/>
          <w:szCs w:val="22"/>
        </w:rPr>
        <w:t>исполнении Договора</w:t>
      </w:r>
      <w:r w:rsidRPr="00346B43">
        <w:rPr>
          <w:rFonts w:ascii="Times New Roman" w:hAnsi="Times New Roman" w:cs="Times New Roman"/>
          <w:color w:val="auto"/>
          <w:sz w:val="22"/>
          <w:szCs w:val="22"/>
        </w:rPr>
        <w:t xml:space="preserve">, решаются путем переговоров с соблюдением порядка урегулирования споров, установленным </w:t>
      </w:r>
      <w:r w:rsidR="00A67F50" w:rsidRPr="00346B43">
        <w:rPr>
          <w:rFonts w:ascii="Times New Roman" w:hAnsi="Times New Roman" w:cs="Times New Roman"/>
          <w:color w:val="auto"/>
          <w:sz w:val="22"/>
          <w:szCs w:val="22"/>
        </w:rPr>
        <w:t xml:space="preserve">настоящим </w:t>
      </w:r>
      <w:r w:rsidRPr="00346B43">
        <w:rPr>
          <w:rFonts w:ascii="Times New Roman" w:hAnsi="Times New Roman" w:cs="Times New Roman"/>
          <w:color w:val="auto"/>
          <w:sz w:val="22"/>
          <w:szCs w:val="22"/>
        </w:rPr>
        <w:t>Регламентом.</w:t>
      </w:r>
    </w:p>
    <w:p w14:paraId="61E1FD75" w14:textId="11C3837B" w:rsidR="0042244B" w:rsidRPr="00346B43" w:rsidRDefault="0042244B" w:rsidP="0042244B">
      <w:pPr>
        <w:pStyle w:val="a9"/>
        <w:numPr>
          <w:ilvl w:val="2"/>
          <w:numId w:val="40"/>
        </w:numPr>
        <w:tabs>
          <w:tab w:val="left" w:pos="238"/>
          <w:tab w:val="left" w:pos="434"/>
          <w:tab w:val="left" w:pos="784"/>
        </w:tabs>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 случае если Стороны не достигли соглашения в результате переговоров, спор передается на рассмотрение в Арбитражный суд города Санкт-Петербурга и Ленинградской </w:t>
      </w:r>
      <w:r w:rsidR="00477A92" w:rsidRPr="00346B43">
        <w:rPr>
          <w:rFonts w:ascii="Times New Roman" w:hAnsi="Times New Roman" w:cs="Times New Roman"/>
          <w:color w:val="auto"/>
          <w:sz w:val="22"/>
          <w:szCs w:val="22"/>
        </w:rPr>
        <w:t>области в</w:t>
      </w:r>
      <w:r w:rsidRPr="00346B43">
        <w:rPr>
          <w:rFonts w:ascii="Times New Roman" w:hAnsi="Times New Roman" w:cs="Times New Roman"/>
          <w:color w:val="auto"/>
          <w:sz w:val="22"/>
          <w:szCs w:val="22"/>
        </w:rPr>
        <w:t xml:space="preserve"> соответствии с законодательством РФ.</w:t>
      </w:r>
    </w:p>
    <w:p w14:paraId="7A45E927" w14:textId="77777777" w:rsidR="00CE690C" w:rsidRPr="00346B43" w:rsidRDefault="00CE690C" w:rsidP="00A67F50">
      <w:pPr>
        <w:pStyle w:val="a9"/>
        <w:rPr>
          <w:rFonts w:ascii="Times New Roman" w:hAnsi="Times New Roman" w:cs="Times New Roman"/>
          <w:b/>
          <w:color w:val="auto"/>
          <w:sz w:val="22"/>
          <w:szCs w:val="22"/>
        </w:rPr>
      </w:pPr>
    </w:p>
    <w:p w14:paraId="1B24FD35" w14:textId="5BFA93CB" w:rsidR="000B0B6C" w:rsidRPr="00346B43" w:rsidRDefault="000B0B6C" w:rsidP="001D7437">
      <w:pPr>
        <w:pStyle w:val="a9"/>
        <w:numPr>
          <w:ilvl w:val="0"/>
          <w:numId w:val="39"/>
        </w:numPr>
        <w:ind w:left="0" w:firstLine="482"/>
        <w:jc w:val="center"/>
        <w:rPr>
          <w:rFonts w:ascii="Times New Roman" w:hAnsi="Times New Roman" w:cs="Times New Roman"/>
          <w:b/>
          <w:color w:val="auto"/>
          <w:sz w:val="22"/>
          <w:szCs w:val="22"/>
        </w:rPr>
      </w:pPr>
      <w:r w:rsidRPr="00346B43">
        <w:rPr>
          <w:rFonts w:ascii="Times New Roman" w:hAnsi="Times New Roman" w:cs="Times New Roman"/>
          <w:b/>
          <w:color w:val="auto"/>
          <w:sz w:val="22"/>
          <w:szCs w:val="22"/>
        </w:rPr>
        <w:t>ИЗМЕНЕНИЕ И ДОПОЛНЕНИЕ РЕГЛАМЕНТА</w:t>
      </w:r>
      <w:bookmarkEnd w:id="53"/>
    </w:p>
    <w:p w14:paraId="7512AB8C" w14:textId="77777777" w:rsidR="00580D1A" w:rsidRPr="00346B43" w:rsidRDefault="00580D1A" w:rsidP="00505BDB">
      <w:pPr>
        <w:pStyle w:val="a9"/>
        <w:ind w:left="555"/>
        <w:rPr>
          <w:rFonts w:ascii="Times New Roman" w:hAnsi="Times New Roman" w:cs="Times New Roman"/>
          <w:b/>
          <w:color w:val="auto"/>
          <w:sz w:val="22"/>
          <w:szCs w:val="22"/>
        </w:rPr>
      </w:pPr>
    </w:p>
    <w:p w14:paraId="684C1D22" w14:textId="77777777" w:rsidR="005A6FEA" w:rsidRPr="00346B43" w:rsidRDefault="005A6FEA" w:rsidP="00A062D8">
      <w:pPr>
        <w:pStyle w:val="aff0"/>
        <w:numPr>
          <w:ilvl w:val="0"/>
          <w:numId w:val="37"/>
        </w:numPr>
        <w:contextualSpacing w:val="0"/>
        <w:rPr>
          <w:vanish/>
          <w:sz w:val="22"/>
          <w:szCs w:val="22"/>
        </w:rPr>
      </w:pPr>
    </w:p>
    <w:p w14:paraId="4B06842E" w14:textId="77777777" w:rsidR="00284A75" w:rsidRPr="00346B43" w:rsidRDefault="000B0B6C" w:rsidP="00A062D8">
      <w:pPr>
        <w:pStyle w:val="aff0"/>
        <w:numPr>
          <w:ilvl w:val="1"/>
          <w:numId w:val="39"/>
        </w:numPr>
        <w:ind w:left="0" w:firstLine="0"/>
        <w:rPr>
          <w:sz w:val="22"/>
          <w:szCs w:val="22"/>
        </w:rPr>
      </w:pPr>
      <w:r w:rsidRPr="00346B43">
        <w:rPr>
          <w:sz w:val="22"/>
          <w:szCs w:val="22"/>
        </w:rPr>
        <w:t>Внесение изменений и дополнений в настоящий Регламент производится Брокером самостоятельно в одностороннем порядке. Внесение изменений и/или дополнений в Регламент может осуществляться в форме новой редакции.</w:t>
      </w:r>
    </w:p>
    <w:p w14:paraId="5409C8F4" w14:textId="77777777" w:rsidR="000B0B6C" w:rsidRPr="00346B43" w:rsidRDefault="000B0B6C" w:rsidP="00A062D8">
      <w:pPr>
        <w:pStyle w:val="a9"/>
        <w:numPr>
          <w:ilvl w:val="1"/>
          <w:numId w:val="39"/>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Изменения и дополнения, вносимые Брокером в Регламент в связи с изменением законодательства, а также Правил и регламентов Торговых систем, вступают в силу одновременно с вступлением в силу изменений в указанных актах. </w:t>
      </w:r>
    </w:p>
    <w:p w14:paraId="166F163B" w14:textId="77777777" w:rsidR="003D28E4" w:rsidRPr="00346B43" w:rsidRDefault="000B0B6C" w:rsidP="00A062D8">
      <w:pPr>
        <w:pStyle w:val="a9"/>
        <w:numPr>
          <w:ilvl w:val="1"/>
          <w:numId w:val="39"/>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Для вступления в силу изменений и дополнений в Регламент, вносимых Брокером по собственной инициативе, и не связанных с изменением действующего законодательства РФ</w:t>
      </w:r>
      <w:r w:rsidR="005A61A5" w:rsidRPr="00346B43">
        <w:rPr>
          <w:rFonts w:ascii="Times New Roman" w:hAnsi="Times New Roman" w:cs="Times New Roman"/>
          <w:color w:val="auto"/>
          <w:sz w:val="22"/>
          <w:szCs w:val="22"/>
        </w:rPr>
        <w:t>, правил</w:t>
      </w:r>
      <w:r w:rsidRPr="00346B43">
        <w:rPr>
          <w:rFonts w:ascii="Times New Roman" w:hAnsi="Times New Roman" w:cs="Times New Roman"/>
          <w:color w:val="auto"/>
          <w:sz w:val="22"/>
          <w:szCs w:val="22"/>
        </w:rPr>
        <w:t xml:space="preserve"> и регламентов используемых Торговых систем, Брокер соблюдает обязательную процедуру по предварительному извещению Клиента. Предварительное извещение осуществляется Брокером не позднее, чем за 10 (десять) </w:t>
      </w:r>
      <w:r w:rsidR="009968EF" w:rsidRPr="00346B43">
        <w:rPr>
          <w:rFonts w:ascii="Times New Roman" w:hAnsi="Times New Roman" w:cs="Times New Roman"/>
          <w:color w:val="auto"/>
          <w:sz w:val="22"/>
          <w:szCs w:val="22"/>
        </w:rPr>
        <w:t xml:space="preserve">  календарных </w:t>
      </w:r>
      <w:r w:rsidRPr="00346B43">
        <w:rPr>
          <w:rFonts w:ascii="Times New Roman" w:hAnsi="Times New Roman" w:cs="Times New Roman"/>
          <w:color w:val="auto"/>
          <w:sz w:val="22"/>
          <w:szCs w:val="22"/>
        </w:rPr>
        <w:t>дней до вступления в силу изменений или дополнений. Извещение осуществляется путем размещения информации об изменении Регламента на сайте Брокера.</w:t>
      </w:r>
    </w:p>
    <w:p w14:paraId="3EB483E4" w14:textId="77777777" w:rsidR="000B0B6C" w:rsidRPr="00346B43" w:rsidRDefault="000B0B6C" w:rsidP="00505BDB">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Размещение информации об изменениях и/или дополнениях в Регламент на сайте Брокера означает надлежащее исполнение Брокером обязанности по уведомлению Клиентов.</w:t>
      </w:r>
    </w:p>
    <w:p w14:paraId="2E348CFC" w14:textId="77777777" w:rsidR="000B0B6C" w:rsidRPr="00346B43" w:rsidRDefault="000B0B6C" w:rsidP="00505BDB">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Содержание Регламента раскрывается на </w:t>
      </w:r>
      <w:proofErr w:type="spellStart"/>
      <w:r w:rsidRPr="00346B43">
        <w:rPr>
          <w:rFonts w:ascii="Times New Roman" w:hAnsi="Times New Roman" w:cs="Times New Roman"/>
          <w:color w:val="auto"/>
          <w:sz w:val="22"/>
          <w:szCs w:val="22"/>
        </w:rPr>
        <w:t>web</w:t>
      </w:r>
      <w:proofErr w:type="spellEnd"/>
      <w:r w:rsidRPr="00346B43">
        <w:rPr>
          <w:rFonts w:ascii="Times New Roman" w:hAnsi="Times New Roman" w:cs="Times New Roman"/>
          <w:color w:val="auto"/>
          <w:sz w:val="22"/>
          <w:szCs w:val="22"/>
        </w:rPr>
        <w:t xml:space="preserve">-сайте Брокера </w:t>
      </w:r>
      <w:hyperlink r:id="rId24" w:history="1">
        <w:r w:rsidRPr="00346B43">
          <w:rPr>
            <w:rStyle w:val="a6"/>
            <w:rFonts w:ascii="Times New Roman" w:hAnsi="Times New Roman"/>
            <w:color w:val="auto"/>
            <w:sz w:val="22"/>
            <w:szCs w:val="22"/>
          </w:rPr>
          <w:t>http://www.piter-trust.ru</w:t>
        </w:r>
      </w:hyperlink>
      <w:r w:rsidRPr="00346B43">
        <w:rPr>
          <w:rFonts w:ascii="Times New Roman" w:hAnsi="Times New Roman" w:cs="Times New Roman"/>
          <w:color w:val="auto"/>
          <w:sz w:val="22"/>
          <w:szCs w:val="22"/>
        </w:rPr>
        <w:t>.</w:t>
      </w:r>
    </w:p>
    <w:p w14:paraId="31115A24" w14:textId="0C08BE42" w:rsidR="000B0B6C" w:rsidRPr="00346B43" w:rsidRDefault="000B0B6C" w:rsidP="00A67F50">
      <w:pPr>
        <w:pStyle w:val="a9"/>
        <w:numPr>
          <w:ilvl w:val="1"/>
          <w:numId w:val="39"/>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Любые изменения и дополнения в Регламенте с момента вступления в силу равно распространяются на всех Клиентов, в том числе заключивших Договор ранее даты вступления изменений в силу. В случае несогласия с изменениями или дополнениями, внесенными в Регламент Брокером, Клиент имеет право расторгнуть Договор в порядке, предусмотренном разделом </w:t>
      </w:r>
      <w:r w:rsidR="0097165C" w:rsidRPr="00346B43">
        <w:rPr>
          <w:rFonts w:ascii="Times New Roman" w:hAnsi="Times New Roman" w:cs="Times New Roman"/>
          <w:color w:val="auto"/>
          <w:sz w:val="22"/>
          <w:szCs w:val="22"/>
        </w:rPr>
        <w:t>16</w:t>
      </w:r>
      <w:r w:rsidRPr="00346B43">
        <w:rPr>
          <w:rFonts w:ascii="Times New Roman" w:hAnsi="Times New Roman" w:cs="Times New Roman"/>
          <w:color w:val="auto"/>
          <w:sz w:val="22"/>
          <w:szCs w:val="22"/>
        </w:rPr>
        <w:t xml:space="preserve"> </w:t>
      </w:r>
      <w:r w:rsidR="0097165C" w:rsidRPr="00346B43">
        <w:rPr>
          <w:rFonts w:ascii="Times New Roman" w:hAnsi="Times New Roman" w:cs="Times New Roman"/>
          <w:color w:val="auto"/>
          <w:sz w:val="22"/>
          <w:szCs w:val="22"/>
        </w:rPr>
        <w:t>Регламента</w:t>
      </w:r>
      <w:r w:rsidRPr="00346B43">
        <w:rPr>
          <w:rFonts w:ascii="Times New Roman" w:hAnsi="Times New Roman" w:cs="Times New Roman"/>
          <w:color w:val="auto"/>
          <w:sz w:val="22"/>
          <w:szCs w:val="22"/>
        </w:rPr>
        <w:t>.</w:t>
      </w:r>
    </w:p>
    <w:p w14:paraId="01BBF292" w14:textId="3AF97B5A" w:rsidR="0097148D" w:rsidRPr="00346B43" w:rsidRDefault="000B0B6C" w:rsidP="00A062D8">
      <w:pPr>
        <w:pStyle w:val="a9"/>
        <w:numPr>
          <w:ilvl w:val="1"/>
          <w:numId w:val="39"/>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Порядок взаимодействия на рынке ценных бумаг, установленный Регламентом, может быть дополнен письменным соглашением Сторон.</w:t>
      </w:r>
    </w:p>
    <w:p w14:paraId="442585BE" w14:textId="3C3EA770" w:rsidR="00A67F50" w:rsidRPr="00346B43" w:rsidRDefault="00A67F50" w:rsidP="00A67F50">
      <w:pPr>
        <w:pStyle w:val="a9"/>
        <w:numPr>
          <w:ilvl w:val="1"/>
          <w:numId w:val="39"/>
        </w:numPr>
        <w:tabs>
          <w:tab w:val="left" w:pos="238"/>
          <w:tab w:val="left" w:pos="434"/>
          <w:tab w:val="left" w:pos="784"/>
        </w:tabs>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Все Приложения к настоящему Регламенту </w:t>
      </w:r>
      <w:r w:rsidR="00477A92" w:rsidRPr="00346B43">
        <w:rPr>
          <w:rFonts w:ascii="Times New Roman" w:hAnsi="Times New Roman" w:cs="Times New Roman"/>
          <w:color w:val="auto"/>
          <w:sz w:val="22"/>
          <w:szCs w:val="22"/>
        </w:rPr>
        <w:t>являются его</w:t>
      </w:r>
      <w:r w:rsidRPr="00346B43">
        <w:rPr>
          <w:rFonts w:ascii="Times New Roman" w:hAnsi="Times New Roman" w:cs="Times New Roman"/>
          <w:color w:val="auto"/>
          <w:sz w:val="22"/>
          <w:szCs w:val="22"/>
        </w:rPr>
        <w:t xml:space="preserve"> неотъемлемой частью.</w:t>
      </w:r>
    </w:p>
    <w:p w14:paraId="093CFB65" w14:textId="63FDD372" w:rsidR="00A67F50" w:rsidRPr="00346B43" w:rsidRDefault="00A67F50" w:rsidP="00A67F50">
      <w:pPr>
        <w:pStyle w:val="a9"/>
        <w:numPr>
          <w:ilvl w:val="1"/>
          <w:numId w:val="39"/>
        </w:numPr>
        <w:tabs>
          <w:tab w:val="left" w:pos="238"/>
          <w:tab w:val="left" w:pos="434"/>
          <w:tab w:val="left" w:pos="784"/>
        </w:tabs>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Количество и содержание Приложений к Регламенту не являются окончательными и могут быть изменены и (или) дополнены Брокером в одностороннем порядке. </w:t>
      </w:r>
    </w:p>
    <w:p w14:paraId="0FFDF787" w14:textId="77777777" w:rsidR="00A67F50" w:rsidRPr="00346B43" w:rsidRDefault="00A67F50" w:rsidP="00A67F50">
      <w:pPr>
        <w:pStyle w:val="a9"/>
        <w:rPr>
          <w:rFonts w:ascii="Times New Roman" w:hAnsi="Times New Roman" w:cs="Times New Roman"/>
          <w:color w:val="auto"/>
          <w:sz w:val="22"/>
          <w:szCs w:val="22"/>
        </w:rPr>
      </w:pPr>
    </w:p>
    <w:p w14:paraId="22557633" w14:textId="5DC4C418" w:rsidR="00284A75" w:rsidRDefault="000B0B6C" w:rsidP="00A062D8">
      <w:pPr>
        <w:pStyle w:val="10"/>
        <w:numPr>
          <w:ilvl w:val="0"/>
          <w:numId w:val="39"/>
        </w:numPr>
        <w:rPr>
          <w:rFonts w:ascii="Times New Roman" w:hAnsi="Times New Roman"/>
          <w:sz w:val="22"/>
          <w:szCs w:val="22"/>
        </w:rPr>
      </w:pPr>
      <w:bookmarkStart w:id="56" w:name="_Toc449535937"/>
      <w:r w:rsidRPr="00346B43">
        <w:rPr>
          <w:rFonts w:ascii="Times New Roman" w:hAnsi="Times New Roman"/>
          <w:sz w:val="22"/>
          <w:szCs w:val="22"/>
        </w:rPr>
        <w:t>ПРИЛОЖЕНИЯ</w:t>
      </w:r>
      <w:bookmarkEnd w:id="56"/>
    </w:p>
    <w:p w14:paraId="05D4189A" w14:textId="2F6C235B" w:rsidR="00BF7541" w:rsidRPr="00BF7541" w:rsidRDefault="00BF7541" w:rsidP="00BF7541">
      <w:pPr>
        <w:rPr>
          <w:b/>
          <w:bCs/>
          <w:sz w:val="22"/>
          <w:szCs w:val="22"/>
          <w:u w:val="single"/>
        </w:rPr>
      </w:pPr>
      <w:r w:rsidRPr="00BF7541">
        <w:rPr>
          <w:b/>
          <w:bCs/>
          <w:sz w:val="22"/>
          <w:szCs w:val="22"/>
          <w:u w:val="single"/>
        </w:rPr>
        <w:t>Заявление о присоединении к Регламенту о брокерском обслуживании</w:t>
      </w:r>
      <w:r>
        <w:rPr>
          <w:b/>
          <w:bCs/>
          <w:sz w:val="22"/>
          <w:szCs w:val="22"/>
          <w:u w:val="single"/>
        </w:rPr>
        <w:t>.</w:t>
      </w:r>
    </w:p>
    <w:p w14:paraId="60A3C547" w14:textId="673D22C7" w:rsidR="00BF7541" w:rsidRPr="00BF7541" w:rsidRDefault="00BF7541" w:rsidP="00BF7541">
      <w:pPr>
        <w:rPr>
          <w:b/>
          <w:bCs/>
          <w:sz w:val="22"/>
          <w:szCs w:val="22"/>
          <w:u w:val="single"/>
        </w:rPr>
      </w:pPr>
      <w:r w:rsidRPr="00BF7541">
        <w:rPr>
          <w:b/>
          <w:bCs/>
          <w:sz w:val="22"/>
          <w:szCs w:val="22"/>
          <w:u w:val="single"/>
        </w:rPr>
        <w:t>Заявление о присоединении к Регламенту о брокерском обслуживании по упрощенной идентиф</w:t>
      </w:r>
      <w:r>
        <w:rPr>
          <w:b/>
          <w:bCs/>
          <w:sz w:val="22"/>
          <w:szCs w:val="22"/>
          <w:u w:val="single"/>
        </w:rPr>
        <w:t>ика</w:t>
      </w:r>
      <w:r w:rsidRPr="00BF7541">
        <w:rPr>
          <w:b/>
          <w:bCs/>
          <w:sz w:val="22"/>
          <w:szCs w:val="22"/>
          <w:u w:val="single"/>
        </w:rPr>
        <w:t>ции</w:t>
      </w:r>
      <w:r>
        <w:rPr>
          <w:b/>
          <w:bCs/>
          <w:sz w:val="22"/>
          <w:szCs w:val="22"/>
          <w:u w:val="single"/>
        </w:rPr>
        <w:t>.</w:t>
      </w:r>
    </w:p>
    <w:p w14:paraId="43A44DFC" w14:textId="2641DDC4" w:rsidR="00284A75" w:rsidRDefault="00815591" w:rsidP="00284A75">
      <w:pPr>
        <w:rPr>
          <w:rStyle w:val="a6"/>
          <w:b/>
          <w:color w:val="auto"/>
          <w:sz w:val="22"/>
          <w:szCs w:val="22"/>
        </w:rPr>
      </w:pPr>
      <w:hyperlink r:id="rId25" w:history="1">
        <w:r w:rsidR="00284A75" w:rsidRPr="00346B43">
          <w:rPr>
            <w:rStyle w:val="a6"/>
            <w:b/>
            <w:color w:val="auto"/>
            <w:sz w:val="22"/>
            <w:szCs w:val="22"/>
          </w:rPr>
          <w:t xml:space="preserve">Анкета </w:t>
        </w:r>
        <w:r w:rsidR="008C12FF" w:rsidRPr="00346B43">
          <w:rPr>
            <w:rStyle w:val="a6"/>
            <w:b/>
            <w:color w:val="auto"/>
            <w:sz w:val="22"/>
            <w:szCs w:val="22"/>
            <w:lang w:val="en-US"/>
          </w:rPr>
          <w:t>F</w:t>
        </w:r>
        <w:r w:rsidR="00284A75" w:rsidRPr="00346B43">
          <w:rPr>
            <w:rStyle w:val="a6"/>
            <w:b/>
            <w:color w:val="auto"/>
            <w:sz w:val="22"/>
            <w:szCs w:val="22"/>
          </w:rPr>
          <w:t>АТ</w:t>
        </w:r>
        <w:r w:rsidR="008C12FF" w:rsidRPr="00346B43">
          <w:rPr>
            <w:rStyle w:val="a6"/>
            <w:b/>
            <w:color w:val="auto"/>
            <w:sz w:val="22"/>
            <w:szCs w:val="22"/>
            <w:lang w:val="en-US"/>
          </w:rPr>
          <w:t>C</w:t>
        </w:r>
        <w:r w:rsidR="00284A75" w:rsidRPr="00346B43">
          <w:rPr>
            <w:rStyle w:val="a6"/>
            <w:b/>
            <w:color w:val="auto"/>
            <w:sz w:val="22"/>
            <w:szCs w:val="22"/>
          </w:rPr>
          <w:t>А</w:t>
        </w:r>
        <w:r w:rsidR="000C52B0" w:rsidRPr="00346B43">
          <w:rPr>
            <w:rStyle w:val="a6"/>
            <w:b/>
            <w:color w:val="auto"/>
            <w:sz w:val="22"/>
            <w:szCs w:val="22"/>
          </w:rPr>
          <w:t>/CRS</w:t>
        </w:r>
        <w:r w:rsidR="00284A75" w:rsidRPr="00346B43">
          <w:rPr>
            <w:rStyle w:val="a6"/>
            <w:b/>
            <w:color w:val="auto"/>
            <w:sz w:val="22"/>
            <w:szCs w:val="22"/>
          </w:rPr>
          <w:t xml:space="preserve"> физического лица.</w:t>
        </w:r>
      </w:hyperlink>
    </w:p>
    <w:p w14:paraId="47E566C5" w14:textId="0B2C62DE" w:rsidR="00B17A76" w:rsidRPr="00B17A76" w:rsidRDefault="00B17A76" w:rsidP="00284A75">
      <w:pPr>
        <w:rPr>
          <w:b/>
          <w:sz w:val="22"/>
          <w:szCs w:val="22"/>
          <w:u w:val="single"/>
        </w:rPr>
      </w:pPr>
      <w:r w:rsidRPr="00B17A76">
        <w:rPr>
          <w:b/>
          <w:sz w:val="22"/>
          <w:szCs w:val="22"/>
          <w:u w:val="single"/>
        </w:rPr>
        <w:t xml:space="preserve">Анкета </w:t>
      </w:r>
      <w:r w:rsidRPr="00B17A76">
        <w:rPr>
          <w:b/>
          <w:sz w:val="22"/>
          <w:szCs w:val="22"/>
          <w:u w:val="single"/>
          <w:lang w:val="en-US"/>
        </w:rPr>
        <w:t>F</w:t>
      </w:r>
      <w:r w:rsidRPr="00B17A76">
        <w:rPr>
          <w:b/>
          <w:sz w:val="22"/>
          <w:szCs w:val="22"/>
          <w:u w:val="single"/>
        </w:rPr>
        <w:t>АТ</w:t>
      </w:r>
      <w:r w:rsidRPr="00B17A76">
        <w:rPr>
          <w:b/>
          <w:sz w:val="22"/>
          <w:szCs w:val="22"/>
          <w:u w:val="single"/>
          <w:lang w:val="en-US"/>
        </w:rPr>
        <w:t>C</w:t>
      </w:r>
      <w:r w:rsidRPr="00B17A76">
        <w:rPr>
          <w:b/>
          <w:sz w:val="22"/>
          <w:szCs w:val="22"/>
          <w:u w:val="single"/>
        </w:rPr>
        <w:t>А/CRS физического лица по упрощенной идентификации.</w:t>
      </w:r>
    </w:p>
    <w:p w14:paraId="115083A8" w14:textId="6371FC10" w:rsidR="00284A75" w:rsidRPr="00346B43" w:rsidRDefault="00815591" w:rsidP="00284A75">
      <w:pPr>
        <w:rPr>
          <w:b/>
          <w:sz w:val="22"/>
          <w:szCs w:val="22"/>
        </w:rPr>
      </w:pPr>
      <w:hyperlink r:id="rId26" w:history="1">
        <w:r w:rsidR="00284A75" w:rsidRPr="00346B43">
          <w:rPr>
            <w:rStyle w:val="a6"/>
            <w:b/>
            <w:color w:val="auto"/>
            <w:sz w:val="22"/>
            <w:szCs w:val="22"/>
          </w:rPr>
          <w:t xml:space="preserve">Анкета </w:t>
        </w:r>
        <w:r w:rsidR="008C12FF" w:rsidRPr="00346B43">
          <w:rPr>
            <w:rStyle w:val="a6"/>
            <w:b/>
            <w:color w:val="auto"/>
            <w:sz w:val="22"/>
            <w:szCs w:val="22"/>
            <w:lang w:val="en-US"/>
          </w:rPr>
          <w:t>F</w:t>
        </w:r>
        <w:r w:rsidR="00284A75" w:rsidRPr="00346B43">
          <w:rPr>
            <w:rStyle w:val="a6"/>
            <w:b/>
            <w:color w:val="auto"/>
            <w:sz w:val="22"/>
            <w:szCs w:val="22"/>
          </w:rPr>
          <w:t>АТ</w:t>
        </w:r>
        <w:r w:rsidR="008C12FF" w:rsidRPr="00346B43">
          <w:rPr>
            <w:rStyle w:val="a6"/>
            <w:b/>
            <w:color w:val="auto"/>
            <w:sz w:val="22"/>
            <w:szCs w:val="22"/>
            <w:lang w:val="en-US"/>
          </w:rPr>
          <w:t>C</w:t>
        </w:r>
        <w:r w:rsidR="00284A75" w:rsidRPr="00346B43">
          <w:rPr>
            <w:rStyle w:val="a6"/>
            <w:b/>
            <w:color w:val="auto"/>
            <w:sz w:val="22"/>
            <w:szCs w:val="22"/>
          </w:rPr>
          <w:t>А</w:t>
        </w:r>
        <w:r w:rsidR="000C52B0" w:rsidRPr="00346B43">
          <w:rPr>
            <w:rStyle w:val="a6"/>
            <w:b/>
            <w:color w:val="auto"/>
            <w:sz w:val="22"/>
            <w:szCs w:val="22"/>
          </w:rPr>
          <w:t>/</w:t>
        </w:r>
        <w:r w:rsidR="000C52B0" w:rsidRPr="00346B43">
          <w:rPr>
            <w:rStyle w:val="a6"/>
            <w:b/>
            <w:color w:val="auto"/>
            <w:sz w:val="22"/>
            <w:szCs w:val="22"/>
            <w:lang w:val="en-US"/>
          </w:rPr>
          <w:t>CRS</w:t>
        </w:r>
        <w:r w:rsidR="00284A75" w:rsidRPr="00346B43">
          <w:rPr>
            <w:rStyle w:val="a6"/>
            <w:b/>
            <w:color w:val="auto"/>
            <w:sz w:val="22"/>
            <w:szCs w:val="22"/>
          </w:rPr>
          <w:t xml:space="preserve"> юридического лица.</w:t>
        </w:r>
      </w:hyperlink>
    </w:p>
    <w:p w14:paraId="58D785F8" w14:textId="77777777" w:rsidR="000B0B6C" w:rsidRPr="00346B43" w:rsidRDefault="00815591" w:rsidP="00505BDB">
      <w:pPr>
        <w:rPr>
          <w:b/>
          <w:sz w:val="22"/>
          <w:szCs w:val="22"/>
        </w:rPr>
      </w:pPr>
      <w:hyperlink r:id="rId27" w:history="1">
        <w:r w:rsidR="000B0B6C" w:rsidRPr="00346B43">
          <w:rPr>
            <w:rStyle w:val="a6"/>
            <w:b/>
            <w:color w:val="auto"/>
            <w:sz w:val="22"/>
            <w:szCs w:val="22"/>
          </w:rPr>
          <w:t>Приложение 1.1. Пер</w:t>
        </w:r>
        <w:r w:rsidR="0088221E" w:rsidRPr="00346B43">
          <w:rPr>
            <w:rStyle w:val="a6"/>
            <w:b/>
            <w:color w:val="auto"/>
            <w:sz w:val="22"/>
            <w:szCs w:val="22"/>
          </w:rPr>
          <w:t>ечень документов для</w:t>
        </w:r>
        <w:r w:rsidR="00284A75" w:rsidRPr="00346B43">
          <w:rPr>
            <w:rStyle w:val="a6"/>
            <w:b/>
            <w:color w:val="auto"/>
            <w:sz w:val="22"/>
            <w:szCs w:val="22"/>
          </w:rPr>
          <w:t xml:space="preserve"> ФЛ-резиденты.</w:t>
        </w:r>
      </w:hyperlink>
    </w:p>
    <w:p w14:paraId="5F3B4EF0" w14:textId="77777777" w:rsidR="000B0B6C" w:rsidRPr="00346B43" w:rsidRDefault="00815591" w:rsidP="00505BDB">
      <w:pPr>
        <w:rPr>
          <w:b/>
          <w:sz w:val="22"/>
          <w:szCs w:val="22"/>
        </w:rPr>
      </w:pPr>
      <w:hyperlink r:id="rId28" w:history="1">
        <w:r w:rsidR="000B0B6C" w:rsidRPr="00346B43">
          <w:rPr>
            <w:rStyle w:val="a6"/>
            <w:b/>
            <w:color w:val="auto"/>
            <w:sz w:val="22"/>
            <w:szCs w:val="22"/>
          </w:rPr>
          <w:t>Приложение 1.2. Переч</w:t>
        </w:r>
        <w:r w:rsidR="00284A75" w:rsidRPr="00346B43">
          <w:rPr>
            <w:rStyle w:val="a6"/>
            <w:b/>
            <w:color w:val="auto"/>
            <w:sz w:val="22"/>
            <w:szCs w:val="22"/>
          </w:rPr>
          <w:t>ень документов для ФЛ-нерезиденты</w:t>
        </w:r>
      </w:hyperlink>
      <w:r w:rsidR="00284A75" w:rsidRPr="00346B43">
        <w:rPr>
          <w:b/>
          <w:sz w:val="22"/>
          <w:szCs w:val="22"/>
        </w:rPr>
        <w:t>.</w:t>
      </w:r>
    </w:p>
    <w:p w14:paraId="015030D9" w14:textId="77777777" w:rsidR="000B0B6C" w:rsidRPr="00346B43" w:rsidRDefault="00815591" w:rsidP="00505BDB">
      <w:pPr>
        <w:rPr>
          <w:b/>
          <w:sz w:val="22"/>
          <w:szCs w:val="22"/>
        </w:rPr>
      </w:pPr>
      <w:hyperlink r:id="rId29" w:history="1">
        <w:r w:rsidR="000B0B6C" w:rsidRPr="00346B43">
          <w:rPr>
            <w:rStyle w:val="a6"/>
            <w:b/>
            <w:color w:val="auto"/>
            <w:sz w:val="22"/>
            <w:szCs w:val="22"/>
          </w:rPr>
          <w:t xml:space="preserve">Приложение 1.3. Перечень </w:t>
        </w:r>
        <w:r w:rsidR="0088221E" w:rsidRPr="00346B43">
          <w:rPr>
            <w:rStyle w:val="a6"/>
            <w:b/>
            <w:color w:val="auto"/>
            <w:sz w:val="22"/>
            <w:szCs w:val="22"/>
          </w:rPr>
          <w:t>документов для ИП.</w:t>
        </w:r>
      </w:hyperlink>
    </w:p>
    <w:p w14:paraId="7C6E9845" w14:textId="77777777" w:rsidR="000B0B6C" w:rsidRPr="00346B43" w:rsidRDefault="00815591" w:rsidP="00505BDB">
      <w:pPr>
        <w:rPr>
          <w:b/>
          <w:sz w:val="22"/>
          <w:szCs w:val="22"/>
        </w:rPr>
      </w:pPr>
      <w:hyperlink r:id="rId30" w:history="1">
        <w:r w:rsidR="000B0B6C" w:rsidRPr="00346B43">
          <w:rPr>
            <w:rStyle w:val="a6"/>
            <w:b/>
            <w:color w:val="auto"/>
            <w:sz w:val="22"/>
            <w:szCs w:val="22"/>
          </w:rPr>
          <w:t>Приложение 1.4. Пер</w:t>
        </w:r>
        <w:r w:rsidR="00284A75" w:rsidRPr="00346B43">
          <w:rPr>
            <w:rStyle w:val="a6"/>
            <w:b/>
            <w:color w:val="auto"/>
            <w:sz w:val="22"/>
            <w:szCs w:val="22"/>
          </w:rPr>
          <w:t>ечень документов для ЮЛ-резиденты</w:t>
        </w:r>
      </w:hyperlink>
      <w:r w:rsidR="00284A75" w:rsidRPr="00346B43">
        <w:rPr>
          <w:b/>
          <w:sz w:val="22"/>
          <w:szCs w:val="22"/>
        </w:rPr>
        <w:t>.</w:t>
      </w:r>
    </w:p>
    <w:p w14:paraId="39D48C0C" w14:textId="77777777" w:rsidR="000B0B6C" w:rsidRPr="00346B43" w:rsidRDefault="00815591" w:rsidP="00505BDB">
      <w:pPr>
        <w:rPr>
          <w:sz w:val="22"/>
          <w:szCs w:val="22"/>
        </w:rPr>
      </w:pPr>
      <w:hyperlink r:id="rId31" w:history="1">
        <w:r w:rsidR="000B0B6C" w:rsidRPr="00346B43">
          <w:rPr>
            <w:rStyle w:val="a6"/>
            <w:b/>
            <w:color w:val="auto"/>
            <w:sz w:val="22"/>
            <w:szCs w:val="22"/>
          </w:rPr>
          <w:t>Приложение 1.5. Перечень документов для ЮЛ-нерез</w:t>
        </w:r>
        <w:r w:rsidR="00284A75" w:rsidRPr="00346B43">
          <w:rPr>
            <w:rStyle w:val="a6"/>
            <w:b/>
            <w:color w:val="auto"/>
            <w:sz w:val="22"/>
            <w:szCs w:val="22"/>
          </w:rPr>
          <w:t>иденты.</w:t>
        </w:r>
      </w:hyperlink>
    </w:p>
    <w:p w14:paraId="2A0D8CD7" w14:textId="77777777" w:rsidR="000B0B6C" w:rsidRPr="00346B43" w:rsidRDefault="00815591" w:rsidP="00505BDB">
      <w:pPr>
        <w:rPr>
          <w:b/>
          <w:sz w:val="22"/>
          <w:szCs w:val="22"/>
          <w:u w:val="single"/>
        </w:rPr>
      </w:pPr>
      <w:hyperlink r:id="rId32" w:history="1">
        <w:r w:rsidR="000B0B6C" w:rsidRPr="00346B43">
          <w:rPr>
            <w:rStyle w:val="a6"/>
            <w:b/>
            <w:color w:val="auto"/>
            <w:sz w:val="22"/>
            <w:szCs w:val="22"/>
          </w:rPr>
          <w:t>Приложение 1.6. Пер</w:t>
        </w:r>
        <w:r w:rsidR="0088221E" w:rsidRPr="00346B43">
          <w:rPr>
            <w:rStyle w:val="a6"/>
            <w:b/>
            <w:color w:val="auto"/>
            <w:sz w:val="22"/>
            <w:szCs w:val="22"/>
          </w:rPr>
          <w:t>ечень документов для ИС БОЮЛ.</w:t>
        </w:r>
      </w:hyperlink>
    </w:p>
    <w:p w14:paraId="64E0DDD5" w14:textId="0CFDF531" w:rsidR="000B0B6C" w:rsidRDefault="00815591" w:rsidP="00505BDB">
      <w:pPr>
        <w:rPr>
          <w:rStyle w:val="a6"/>
          <w:b/>
          <w:color w:val="auto"/>
          <w:sz w:val="22"/>
          <w:szCs w:val="22"/>
        </w:rPr>
      </w:pPr>
      <w:hyperlink r:id="rId33" w:history="1">
        <w:r w:rsidR="000B0B6C" w:rsidRPr="00346B43">
          <w:rPr>
            <w:rStyle w:val="a6"/>
            <w:b/>
            <w:color w:val="auto"/>
            <w:sz w:val="22"/>
            <w:szCs w:val="22"/>
          </w:rPr>
          <w:t>Приложен</w:t>
        </w:r>
        <w:r w:rsidR="00284A75" w:rsidRPr="00346B43">
          <w:rPr>
            <w:rStyle w:val="a6"/>
            <w:b/>
            <w:color w:val="auto"/>
            <w:sz w:val="22"/>
            <w:szCs w:val="22"/>
          </w:rPr>
          <w:t>и</w:t>
        </w:r>
        <w:r w:rsidR="009955D0" w:rsidRPr="00346B43">
          <w:rPr>
            <w:rStyle w:val="a6"/>
            <w:b/>
            <w:color w:val="auto"/>
            <w:sz w:val="22"/>
            <w:szCs w:val="22"/>
          </w:rPr>
          <w:t>е 2.1. Анкета ФЛ</w:t>
        </w:r>
        <w:r w:rsidR="00284A75" w:rsidRPr="00346B43">
          <w:rPr>
            <w:rStyle w:val="a6"/>
            <w:b/>
            <w:color w:val="auto"/>
            <w:sz w:val="22"/>
            <w:szCs w:val="22"/>
          </w:rPr>
          <w:t>.</w:t>
        </w:r>
      </w:hyperlink>
    </w:p>
    <w:p w14:paraId="2D8B690D" w14:textId="594482E3" w:rsidR="009A11C3" w:rsidRPr="00346B43" w:rsidRDefault="009A11C3" w:rsidP="00505BDB">
      <w:pPr>
        <w:rPr>
          <w:b/>
          <w:sz w:val="22"/>
          <w:szCs w:val="22"/>
        </w:rPr>
      </w:pPr>
      <w:r>
        <w:rPr>
          <w:rStyle w:val="a6"/>
          <w:b/>
          <w:color w:val="auto"/>
          <w:sz w:val="22"/>
          <w:szCs w:val="22"/>
        </w:rPr>
        <w:t>Приложение 2.1.1. Анкета ФЛ- по упрощенной идентификации.</w:t>
      </w:r>
    </w:p>
    <w:p w14:paraId="21AB2A65" w14:textId="77777777" w:rsidR="000B0B6C" w:rsidRPr="00346B43" w:rsidRDefault="00815591" w:rsidP="00505BDB">
      <w:pPr>
        <w:rPr>
          <w:b/>
          <w:sz w:val="22"/>
          <w:szCs w:val="22"/>
        </w:rPr>
      </w:pPr>
      <w:hyperlink r:id="rId34" w:history="1">
        <w:r w:rsidR="0088221E" w:rsidRPr="00346B43">
          <w:rPr>
            <w:rStyle w:val="a6"/>
            <w:b/>
            <w:color w:val="auto"/>
            <w:sz w:val="22"/>
            <w:szCs w:val="22"/>
          </w:rPr>
          <w:t>Приложение 2.2. Анкета ИП.</w:t>
        </w:r>
      </w:hyperlink>
    </w:p>
    <w:p w14:paraId="3E861B64" w14:textId="191987DD" w:rsidR="000B0B6C" w:rsidRPr="00346B43" w:rsidRDefault="00815591" w:rsidP="00505BDB">
      <w:pPr>
        <w:rPr>
          <w:b/>
          <w:sz w:val="22"/>
          <w:szCs w:val="22"/>
        </w:rPr>
      </w:pPr>
      <w:hyperlink r:id="rId35" w:history="1">
        <w:r w:rsidR="000B0B6C" w:rsidRPr="00346B43">
          <w:rPr>
            <w:rStyle w:val="a6"/>
            <w:b/>
            <w:color w:val="auto"/>
            <w:sz w:val="22"/>
            <w:szCs w:val="22"/>
          </w:rPr>
          <w:t>Пр</w:t>
        </w:r>
        <w:r w:rsidR="00284A75" w:rsidRPr="00346B43">
          <w:rPr>
            <w:rStyle w:val="a6"/>
            <w:b/>
            <w:color w:val="auto"/>
            <w:sz w:val="22"/>
            <w:szCs w:val="22"/>
          </w:rPr>
          <w:t>иложение 2.3. Анкета ЮЛ.</w:t>
        </w:r>
      </w:hyperlink>
    </w:p>
    <w:p w14:paraId="39D595BC" w14:textId="77777777" w:rsidR="000B0B6C" w:rsidRPr="00346B43" w:rsidRDefault="00815591" w:rsidP="00505BDB">
      <w:pPr>
        <w:rPr>
          <w:sz w:val="22"/>
          <w:szCs w:val="22"/>
        </w:rPr>
      </w:pPr>
      <w:hyperlink r:id="rId36" w:history="1">
        <w:r w:rsidR="000B0B6C" w:rsidRPr="00346B43">
          <w:rPr>
            <w:rStyle w:val="a6"/>
            <w:b/>
            <w:color w:val="auto"/>
            <w:sz w:val="22"/>
            <w:szCs w:val="22"/>
          </w:rPr>
          <w:t>Приложение 2.4. Анкета иностранной структуры без образования ЮЛ.</w:t>
        </w:r>
      </w:hyperlink>
    </w:p>
    <w:p w14:paraId="51DE0EEF" w14:textId="77777777" w:rsidR="000B0B6C" w:rsidRPr="00346B43" w:rsidRDefault="00815591" w:rsidP="00505BDB">
      <w:pPr>
        <w:rPr>
          <w:b/>
          <w:sz w:val="22"/>
          <w:szCs w:val="22"/>
        </w:rPr>
      </w:pPr>
      <w:hyperlink r:id="rId37" w:history="1">
        <w:r w:rsidR="000B0B6C" w:rsidRPr="00346B43">
          <w:rPr>
            <w:rStyle w:val="a6"/>
            <w:b/>
            <w:color w:val="auto"/>
            <w:sz w:val="22"/>
            <w:szCs w:val="22"/>
          </w:rPr>
          <w:t>Приложение 3. Формы документов.</w:t>
        </w:r>
      </w:hyperlink>
    </w:p>
    <w:p w14:paraId="4EEFC529" w14:textId="77777777" w:rsidR="000B0B6C" w:rsidRPr="00346B43" w:rsidRDefault="00815591" w:rsidP="00505BDB">
      <w:pPr>
        <w:rPr>
          <w:b/>
          <w:sz w:val="22"/>
          <w:szCs w:val="22"/>
        </w:rPr>
      </w:pPr>
      <w:hyperlink r:id="rId38" w:history="1">
        <w:r w:rsidR="0088221E" w:rsidRPr="00346B43">
          <w:rPr>
            <w:rStyle w:val="a6"/>
            <w:b/>
            <w:color w:val="auto"/>
            <w:sz w:val="22"/>
            <w:szCs w:val="22"/>
          </w:rPr>
          <w:t>Приложение 4. Доверенность.</w:t>
        </w:r>
      </w:hyperlink>
    </w:p>
    <w:p w14:paraId="5F6B83AB" w14:textId="77777777" w:rsidR="000B0B6C" w:rsidRPr="00346B43" w:rsidRDefault="00815591" w:rsidP="00505BDB">
      <w:pPr>
        <w:rPr>
          <w:sz w:val="22"/>
          <w:szCs w:val="22"/>
        </w:rPr>
      </w:pPr>
      <w:hyperlink r:id="rId39" w:history="1">
        <w:r w:rsidR="000B0B6C" w:rsidRPr="00346B43">
          <w:rPr>
            <w:rStyle w:val="a6"/>
            <w:b/>
            <w:color w:val="auto"/>
            <w:sz w:val="22"/>
            <w:szCs w:val="22"/>
          </w:rPr>
          <w:t xml:space="preserve">Приложение 5. Порядок взаимодействия Брокера и </w:t>
        </w:r>
        <w:proofErr w:type="spellStart"/>
        <w:r w:rsidR="000B0B6C" w:rsidRPr="00346B43">
          <w:rPr>
            <w:rStyle w:val="a6"/>
            <w:b/>
            <w:color w:val="auto"/>
            <w:sz w:val="22"/>
            <w:szCs w:val="22"/>
          </w:rPr>
          <w:t>Субброкера</w:t>
        </w:r>
        <w:proofErr w:type="spellEnd"/>
        <w:r w:rsidR="000B0B6C" w:rsidRPr="00346B43">
          <w:rPr>
            <w:rStyle w:val="a6"/>
            <w:b/>
            <w:color w:val="auto"/>
            <w:sz w:val="22"/>
            <w:szCs w:val="22"/>
          </w:rPr>
          <w:t>.</w:t>
        </w:r>
      </w:hyperlink>
    </w:p>
    <w:p w14:paraId="3AA725CA" w14:textId="77777777" w:rsidR="000B0B6C" w:rsidRPr="00346B43" w:rsidRDefault="00815591" w:rsidP="00505BDB">
      <w:pPr>
        <w:rPr>
          <w:b/>
          <w:sz w:val="22"/>
          <w:szCs w:val="22"/>
          <w:u w:val="single"/>
        </w:rPr>
      </w:pPr>
      <w:hyperlink r:id="rId40" w:history="1">
        <w:r w:rsidR="000B0B6C" w:rsidRPr="00346B43">
          <w:rPr>
            <w:rStyle w:val="a6"/>
            <w:b/>
            <w:color w:val="auto"/>
            <w:sz w:val="22"/>
            <w:szCs w:val="22"/>
          </w:rPr>
          <w:t xml:space="preserve">Приложение 5.1. Заявление </w:t>
        </w:r>
        <w:proofErr w:type="spellStart"/>
        <w:r w:rsidR="000B0B6C" w:rsidRPr="00346B43">
          <w:rPr>
            <w:rStyle w:val="a6"/>
            <w:b/>
            <w:color w:val="auto"/>
            <w:sz w:val="22"/>
            <w:szCs w:val="22"/>
          </w:rPr>
          <w:t>Субброке</w:t>
        </w:r>
        <w:r w:rsidR="0088221E" w:rsidRPr="00346B43">
          <w:rPr>
            <w:rStyle w:val="a6"/>
            <w:b/>
            <w:color w:val="auto"/>
            <w:sz w:val="22"/>
            <w:szCs w:val="22"/>
          </w:rPr>
          <w:t>ра</w:t>
        </w:r>
        <w:proofErr w:type="spellEnd"/>
        <w:r w:rsidR="0088221E" w:rsidRPr="00346B43">
          <w:rPr>
            <w:rStyle w:val="a6"/>
            <w:b/>
            <w:color w:val="auto"/>
            <w:sz w:val="22"/>
            <w:szCs w:val="22"/>
          </w:rPr>
          <w:t xml:space="preserve"> на регистрацию </w:t>
        </w:r>
        <w:proofErr w:type="spellStart"/>
        <w:r w:rsidR="0088221E" w:rsidRPr="00346B43">
          <w:rPr>
            <w:rStyle w:val="a6"/>
            <w:b/>
            <w:color w:val="auto"/>
            <w:sz w:val="22"/>
            <w:szCs w:val="22"/>
          </w:rPr>
          <w:t>субклиента</w:t>
        </w:r>
        <w:proofErr w:type="spellEnd"/>
      </w:hyperlink>
      <w:r w:rsidR="0088221E" w:rsidRPr="00346B43">
        <w:rPr>
          <w:b/>
          <w:sz w:val="22"/>
          <w:szCs w:val="22"/>
          <w:u w:val="single"/>
        </w:rPr>
        <w:t>.</w:t>
      </w:r>
    </w:p>
    <w:p w14:paraId="39619B16" w14:textId="77777777" w:rsidR="000B0B6C" w:rsidRPr="00346B43" w:rsidRDefault="00815591" w:rsidP="00505BDB">
      <w:pPr>
        <w:rPr>
          <w:b/>
          <w:sz w:val="22"/>
          <w:szCs w:val="22"/>
          <w:u w:val="single"/>
        </w:rPr>
      </w:pPr>
      <w:hyperlink r:id="rId41" w:history="1">
        <w:r w:rsidR="000B0B6C" w:rsidRPr="00346B43">
          <w:rPr>
            <w:rStyle w:val="a6"/>
            <w:b/>
            <w:color w:val="auto"/>
            <w:sz w:val="22"/>
            <w:szCs w:val="22"/>
          </w:rPr>
          <w:t xml:space="preserve">Приложение 5.2. Заявление </w:t>
        </w:r>
        <w:proofErr w:type="spellStart"/>
        <w:r w:rsidR="005A61A5" w:rsidRPr="00346B43">
          <w:rPr>
            <w:rStyle w:val="a6"/>
            <w:b/>
            <w:color w:val="auto"/>
            <w:sz w:val="22"/>
            <w:szCs w:val="22"/>
          </w:rPr>
          <w:t>Субброкера</w:t>
        </w:r>
        <w:proofErr w:type="spellEnd"/>
        <w:r w:rsidR="005A61A5" w:rsidRPr="00346B43">
          <w:rPr>
            <w:rStyle w:val="a6"/>
            <w:b/>
            <w:color w:val="auto"/>
            <w:sz w:val="22"/>
            <w:szCs w:val="22"/>
          </w:rPr>
          <w:t xml:space="preserve"> на</w:t>
        </w:r>
        <w:r w:rsidR="000B0B6C" w:rsidRPr="00346B43">
          <w:rPr>
            <w:rStyle w:val="a6"/>
            <w:b/>
            <w:color w:val="auto"/>
            <w:sz w:val="22"/>
            <w:szCs w:val="22"/>
          </w:rPr>
          <w:t xml:space="preserve"> прекращение </w:t>
        </w:r>
        <w:proofErr w:type="spellStart"/>
        <w:r w:rsidR="000B0B6C" w:rsidRPr="00346B43">
          <w:rPr>
            <w:rStyle w:val="a6"/>
            <w:b/>
            <w:color w:val="auto"/>
            <w:sz w:val="22"/>
            <w:szCs w:val="22"/>
          </w:rPr>
          <w:t>субброкерских</w:t>
        </w:r>
        <w:proofErr w:type="spellEnd"/>
        <w:r w:rsidR="000B0B6C" w:rsidRPr="00346B43">
          <w:rPr>
            <w:rStyle w:val="a6"/>
            <w:b/>
            <w:color w:val="auto"/>
            <w:sz w:val="22"/>
            <w:szCs w:val="22"/>
          </w:rPr>
          <w:t xml:space="preserve"> операций.</w:t>
        </w:r>
      </w:hyperlink>
    </w:p>
    <w:p w14:paraId="708779A0" w14:textId="77777777" w:rsidR="000B0B6C" w:rsidRPr="00346B43" w:rsidRDefault="00815591" w:rsidP="00505BDB">
      <w:pPr>
        <w:tabs>
          <w:tab w:val="left" w:pos="238"/>
          <w:tab w:val="left" w:pos="434"/>
          <w:tab w:val="left" w:pos="784"/>
        </w:tabs>
        <w:rPr>
          <w:b/>
          <w:bCs/>
          <w:sz w:val="22"/>
          <w:szCs w:val="22"/>
          <w:u w:val="single"/>
        </w:rPr>
      </w:pPr>
      <w:hyperlink r:id="rId42" w:history="1">
        <w:r w:rsidR="000B0B6C" w:rsidRPr="00346B43">
          <w:rPr>
            <w:rStyle w:val="a6"/>
            <w:b/>
            <w:color w:val="auto"/>
            <w:sz w:val="22"/>
            <w:szCs w:val="22"/>
          </w:rPr>
          <w:t xml:space="preserve">Приложение 6 а. </w:t>
        </w:r>
        <w:r w:rsidR="00284A75" w:rsidRPr="00346B43">
          <w:rPr>
            <w:rStyle w:val="a6"/>
            <w:b/>
            <w:bCs/>
            <w:color w:val="auto"/>
            <w:sz w:val="22"/>
            <w:szCs w:val="22"/>
          </w:rPr>
          <w:t>Тарифы для юридических</w:t>
        </w:r>
        <w:r w:rsidR="000B0B6C" w:rsidRPr="00346B43">
          <w:rPr>
            <w:rStyle w:val="a6"/>
            <w:b/>
            <w:bCs/>
            <w:color w:val="auto"/>
            <w:sz w:val="22"/>
            <w:szCs w:val="22"/>
          </w:rPr>
          <w:t xml:space="preserve"> лиц.</w:t>
        </w:r>
      </w:hyperlink>
    </w:p>
    <w:p w14:paraId="1851D8C7" w14:textId="77777777" w:rsidR="000B0B6C" w:rsidRPr="00346B43" w:rsidRDefault="00815591" w:rsidP="00505BDB">
      <w:pPr>
        <w:rPr>
          <w:sz w:val="22"/>
          <w:szCs w:val="22"/>
        </w:rPr>
      </w:pPr>
      <w:hyperlink r:id="rId43" w:history="1">
        <w:r w:rsidR="000B0B6C" w:rsidRPr="00346B43">
          <w:rPr>
            <w:rStyle w:val="a6"/>
            <w:b/>
            <w:bCs/>
            <w:color w:val="auto"/>
            <w:sz w:val="22"/>
            <w:szCs w:val="22"/>
          </w:rPr>
          <w:t>Приложение 6 б. Тарифы</w:t>
        </w:r>
        <w:r w:rsidR="00190E9F" w:rsidRPr="00346B43">
          <w:rPr>
            <w:rStyle w:val="a6"/>
            <w:b/>
            <w:bCs/>
            <w:color w:val="auto"/>
            <w:sz w:val="22"/>
            <w:szCs w:val="22"/>
          </w:rPr>
          <w:t xml:space="preserve"> для физических лиц</w:t>
        </w:r>
        <w:r w:rsidR="000B0B6C" w:rsidRPr="00346B43">
          <w:rPr>
            <w:rStyle w:val="a6"/>
            <w:b/>
            <w:bCs/>
            <w:color w:val="auto"/>
            <w:sz w:val="22"/>
            <w:szCs w:val="22"/>
          </w:rPr>
          <w:t xml:space="preserve"> (интернет- трейдинг).</w:t>
        </w:r>
      </w:hyperlink>
    </w:p>
    <w:p w14:paraId="16F60244" w14:textId="77777777" w:rsidR="000B0B6C" w:rsidRPr="00346B43" w:rsidRDefault="00815591" w:rsidP="00505BDB">
      <w:pPr>
        <w:rPr>
          <w:b/>
          <w:sz w:val="22"/>
          <w:szCs w:val="22"/>
        </w:rPr>
      </w:pPr>
      <w:hyperlink r:id="rId44" w:history="1">
        <w:r w:rsidR="000B0B6C" w:rsidRPr="00346B43">
          <w:rPr>
            <w:rStyle w:val="a6"/>
            <w:b/>
            <w:color w:val="auto"/>
            <w:sz w:val="22"/>
            <w:szCs w:val="22"/>
          </w:rPr>
          <w:t>Приложение 7. Обеспечение исполнения обязате</w:t>
        </w:r>
        <w:r w:rsidR="0088221E" w:rsidRPr="00346B43">
          <w:rPr>
            <w:rStyle w:val="a6"/>
            <w:b/>
            <w:color w:val="auto"/>
            <w:sz w:val="22"/>
            <w:szCs w:val="22"/>
          </w:rPr>
          <w:t>льств Клиента</w:t>
        </w:r>
      </w:hyperlink>
      <w:r w:rsidR="0088221E" w:rsidRPr="00346B43">
        <w:rPr>
          <w:b/>
          <w:sz w:val="22"/>
          <w:szCs w:val="22"/>
        </w:rPr>
        <w:t>.</w:t>
      </w:r>
    </w:p>
    <w:p w14:paraId="76C1B87A" w14:textId="15D34AF7" w:rsidR="000B0B6C" w:rsidRDefault="00815591" w:rsidP="00505BDB">
      <w:pPr>
        <w:rPr>
          <w:rStyle w:val="a6"/>
          <w:b/>
          <w:color w:val="auto"/>
          <w:sz w:val="22"/>
          <w:szCs w:val="22"/>
        </w:rPr>
      </w:pPr>
      <w:hyperlink r:id="rId45" w:history="1">
        <w:r w:rsidR="000B0B6C" w:rsidRPr="00346B43">
          <w:rPr>
            <w:rStyle w:val="a6"/>
            <w:b/>
            <w:color w:val="auto"/>
            <w:sz w:val="22"/>
            <w:szCs w:val="22"/>
          </w:rPr>
          <w:t>Приложение 8. Декларация о рисках.</w:t>
        </w:r>
      </w:hyperlink>
    </w:p>
    <w:p w14:paraId="65EFB441" w14:textId="24AAFD7B" w:rsidR="001B2F56" w:rsidRPr="00346B43" w:rsidRDefault="001B2F56" w:rsidP="00505BDB">
      <w:pPr>
        <w:rPr>
          <w:sz w:val="22"/>
          <w:szCs w:val="22"/>
        </w:rPr>
      </w:pPr>
      <w:r>
        <w:rPr>
          <w:rStyle w:val="a6"/>
          <w:b/>
          <w:color w:val="auto"/>
          <w:sz w:val="22"/>
          <w:szCs w:val="22"/>
        </w:rPr>
        <w:t>Приложение 8.1. декларация о рисках по упрощенной идентификации.</w:t>
      </w:r>
    </w:p>
    <w:p w14:paraId="00CF0EFE" w14:textId="28E4FD48" w:rsidR="000B0B6C" w:rsidRPr="00346B43" w:rsidRDefault="00815591" w:rsidP="00505BDB">
      <w:pPr>
        <w:rPr>
          <w:b/>
          <w:sz w:val="22"/>
          <w:szCs w:val="22"/>
          <w:u w:val="single"/>
        </w:rPr>
      </w:pPr>
      <w:hyperlink r:id="rId46" w:history="1">
        <w:r w:rsidR="000B0B6C" w:rsidRPr="00346B43">
          <w:rPr>
            <w:rStyle w:val="a6"/>
            <w:b/>
            <w:color w:val="auto"/>
            <w:sz w:val="22"/>
            <w:szCs w:val="22"/>
          </w:rPr>
          <w:t xml:space="preserve">Приложение 9. </w:t>
        </w:r>
        <w:r w:rsidR="0097165C" w:rsidRPr="00346B43">
          <w:rPr>
            <w:rStyle w:val="a6"/>
            <w:b/>
            <w:color w:val="auto"/>
            <w:sz w:val="22"/>
            <w:szCs w:val="22"/>
          </w:rPr>
          <w:t>Спецификация по структурному продукту</w:t>
        </w:r>
        <w:r w:rsidR="000B0B6C" w:rsidRPr="00346B43">
          <w:rPr>
            <w:rStyle w:val="a6"/>
            <w:b/>
            <w:color w:val="auto"/>
            <w:sz w:val="22"/>
            <w:szCs w:val="22"/>
          </w:rPr>
          <w:t>.</w:t>
        </w:r>
      </w:hyperlink>
    </w:p>
    <w:p w14:paraId="227EE4B1" w14:textId="77777777" w:rsidR="000B0B6C" w:rsidRPr="00346B43" w:rsidRDefault="00815591" w:rsidP="00505BDB">
      <w:pPr>
        <w:rPr>
          <w:b/>
          <w:sz w:val="22"/>
          <w:szCs w:val="22"/>
          <w:u w:val="single"/>
        </w:rPr>
      </w:pPr>
      <w:hyperlink r:id="rId47" w:history="1">
        <w:r w:rsidR="000B0B6C" w:rsidRPr="00346B43">
          <w:rPr>
            <w:rStyle w:val="a6"/>
            <w:b/>
            <w:color w:val="auto"/>
            <w:sz w:val="22"/>
            <w:szCs w:val="22"/>
          </w:rPr>
          <w:t>Приложение</w:t>
        </w:r>
        <w:r w:rsidR="0088221E" w:rsidRPr="00346B43">
          <w:rPr>
            <w:rStyle w:val="a6"/>
            <w:b/>
            <w:color w:val="auto"/>
            <w:sz w:val="22"/>
            <w:szCs w:val="22"/>
          </w:rPr>
          <w:t xml:space="preserve"> 10. Акт приема-передачи ИТС</w:t>
        </w:r>
      </w:hyperlink>
      <w:r w:rsidR="0088221E" w:rsidRPr="00346B43">
        <w:rPr>
          <w:b/>
          <w:sz w:val="22"/>
          <w:szCs w:val="22"/>
          <w:u w:val="single"/>
        </w:rPr>
        <w:t>.</w:t>
      </w:r>
    </w:p>
    <w:p w14:paraId="7918198A" w14:textId="77777777" w:rsidR="000B0B6C" w:rsidRPr="00346B43" w:rsidRDefault="00815591" w:rsidP="00505BDB">
      <w:pPr>
        <w:rPr>
          <w:b/>
          <w:sz w:val="22"/>
          <w:szCs w:val="22"/>
          <w:u w:val="single"/>
        </w:rPr>
      </w:pPr>
      <w:hyperlink r:id="rId48" w:history="1">
        <w:r w:rsidR="000B0B6C" w:rsidRPr="00346B43">
          <w:rPr>
            <w:rStyle w:val="a6"/>
            <w:b/>
            <w:color w:val="auto"/>
            <w:sz w:val="22"/>
            <w:szCs w:val="22"/>
          </w:rPr>
          <w:t xml:space="preserve">Приложение 11. Уведомление о </w:t>
        </w:r>
        <w:r w:rsidR="00BD6CBE" w:rsidRPr="00346B43">
          <w:rPr>
            <w:rStyle w:val="a6"/>
            <w:b/>
            <w:color w:val="auto"/>
            <w:sz w:val="22"/>
            <w:szCs w:val="22"/>
          </w:rPr>
          <w:t>манипулировании</w:t>
        </w:r>
        <w:r w:rsidR="000B0B6C" w:rsidRPr="00346B43">
          <w:rPr>
            <w:rStyle w:val="a6"/>
            <w:b/>
            <w:color w:val="auto"/>
            <w:sz w:val="22"/>
            <w:szCs w:val="22"/>
          </w:rPr>
          <w:t>.</w:t>
        </w:r>
      </w:hyperlink>
    </w:p>
    <w:p w14:paraId="2C98B42A" w14:textId="77777777" w:rsidR="000B0B6C" w:rsidRPr="00346B43" w:rsidRDefault="00815591" w:rsidP="00505BDB">
      <w:pPr>
        <w:rPr>
          <w:b/>
          <w:sz w:val="22"/>
          <w:szCs w:val="22"/>
          <w:u w:val="single"/>
        </w:rPr>
      </w:pPr>
      <w:hyperlink r:id="rId49" w:history="1">
        <w:r w:rsidR="000B0B6C" w:rsidRPr="00346B43">
          <w:rPr>
            <w:rStyle w:val="a6"/>
            <w:b/>
            <w:color w:val="auto"/>
            <w:sz w:val="22"/>
            <w:szCs w:val="22"/>
          </w:rPr>
          <w:t>Приложение 12. Уведомление о порядке учета и хранения денежных средств.</w:t>
        </w:r>
      </w:hyperlink>
      <w:r w:rsidR="000B0B6C" w:rsidRPr="00346B43">
        <w:rPr>
          <w:b/>
          <w:sz w:val="22"/>
          <w:szCs w:val="22"/>
          <w:u w:val="single"/>
        </w:rPr>
        <w:t xml:space="preserve"> </w:t>
      </w:r>
    </w:p>
    <w:p w14:paraId="79447636" w14:textId="77777777" w:rsidR="000B0B6C" w:rsidRPr="00346B43" w:rsidRDefault="00815591" w:rsidP="00505BDB">
      <w:pPr>
        <w:rPr>
          <w:b/>
          <w:sz w:val="22"/>
          <w:szCs w:val="22"/>
          <w:u w:val="single"/>
        </w:rPr>
      </w:pPr>
      <w:hyperlink r:id="rId50" w:history="1">
        <w:r w:rsidR="000B0B6C" w:rsidRPr="00346B43">
          <w:rPr>
            <w:rStyle w:val="a6"/>
            <w:b/>
            <w:color w:val="auto"/>
            <w:sz w:val="22"/>
            <w:szCs w:val="22"/>
          </w:rPr>
          <w:t>Приложение к анкете _Сведения о бенефициарном владельце иностранной структуры БОЮЛ.</w:t>
        </w:r>
      </w:hyperlink>
    </w:p>
    <w:p w14:paraId="5277F658" w14:textId="77777777" w:rsidR="000B0B6C" w:rsidRPr="00346B43" w:rsidRDefault="00815591" w:rsidP="00505BDB">
      <w:pPr>
        <w:rPr>
          <w:b/>
          <w:sz w:val="22"/>
          <w:szCs w:val="22"/>
          <w:u w:val="single"/>
        </w:rPr>
      </w:pPr>
      <w:hyperlink r:id="rId51" w:history="1">
        <w:r w:rsidR="000B0B6C" w:rsidRPr="00346B43">
          <w:rPr>
            <w:rStyle w:val="a6"/>
            <w:b/>
            <w:color w:val="auto"/>
            <w:sz w:val="22"/>
            <w:szCs w:val="22"/>
          </w:rPr>
          <w:t>Приложение к анкете _Сведения о бе</w:t>
        </w:r>
        <w:r w:rsidR="000F3FE4" w:rsidRPr="00346B43">
          <w:rPr>
            <w:rStyle w:val="a6"/>
            <w:b/>
            <w:color w:val="auto"/>
            <w:sz w:val="22"/>
            <w:szCs w:val="22"/>
          </w:rPr>
          <w:t>нефициарном владельце физического лица</w:t>
        </w:r>
        <w:r w:rsidR="000B0B6C" w:rsidRPr="00346B43">
          <w:rPr>
            <w:rStyle w:val="a6"/>
            <w:b/>
            <w:color w:val="auto"/>
            <w:sz w:val="22"/>
            <w:szCs w:val="22"/>
          </w:rPr>
          <w:t>.</w:t>
        </w:r>
      </w:hyperlink>
    </w:p>
    <w:p w14:paraId="5F326A34" w14:textId="77777777" w:rsidR="000B0B6C" w:rsidRPr="00346B43" w:rsidRDefault="00815591" w:rsidP="00505BDB">
      <w:pPr>
        <w:rPr>
          <w:b/>
          <w:sz w:val="22"/>
          <w:szCs w:val="22"/>
          <w:u w:val="single"/>
        </w:rPr>
      </w:pPr>
      <w:hyperlink r:id="rId52" w:history="1">
        <w:r w:rsidR="000B0B6C" w:rsidRPr="00346B43">
          <w:rPr>
            <w:rStyle w:val="a6"/>
            <w:b/>
            <w:color w:val="auto"/>
            <w:sz w:val="22"/>
            <w:szCs w:val="22"/>
          </w:rPr>
          <w:t>Приложение к анкете _Сведения о бен</w:t>
        </w:r>
        <w:r w:rsidR="000F3FE4" w:rsidRPr="00346B43">
          <w:rPr>
            <w:rStyle w:val="a6"/>
            <w:b/>
            <w:color w:val="auto"/>
            <w:sz w:val="22"/>
            <w:szCs w:val="22"/>
          </w:rPr>
          <w:t>ефициарном владельце юридического лица</w:t>
        </w:r>
        <w:r w:rsidR="000B0B6C" w:rsidRPr="00346B43">
          <w:rPr>
            <w:rStyle w:val="a6"/>
            <w:b/>
            <w:color w:val="auto"/>
            <w:sz w:val="22"/>
            <w:szCs w:val="22"/>
          </w:rPr>
          <w:t>.</w:t>
        </w:r>
      </w:hyperlink>
    </w:p>
    <w:p w14:paraId="2C213DBC" w14:textId="77777777" w:rsidR="000B0B6C" w:rsidRPr="00346B43" w:rsidRDefault="000B0B6C" w:rsidP="00505BDB">
      <w:pPr>
        <w:rPr>
          <w:b/>
          <w:sz w:val="22"/>
          <w:szCs w:val="22"/>
        </w:rPr>
      </w:pPr>
    </w:p>
    <w:p w14:paraId="124A1DE8" w14:textId="77777777" w:rsidR="000B0B6C" w:rsidRPr="00346B43" w:rsidRDefault="000B0B6C" w:rsidP="00505BDB">
      <w:pPr>
        <w:rPr>
          <w:b/>
          <w:sz w:val="22"/>
          <w:szCs w:val="22"/>
        </w:rPr>
      </w:pPr>
    </w:p>
    <w:p w14:paraId="406A0122" w14:textId="77777777" w:rsidR="000B0B6C" w:rsidRPr="00346B43" w:rsidRDefault="000B0B6C" w:rsidP="00505BDB">
      <w:pPr>
        <w:rPr>
          <w:sz w:val="22"/>
          <w:szCs w:val="22"/>
        </w:rPr>
      </w:pPr>
      <w:r w:rsidRPr="00346B43">
        <w:rPr>
          <w:b/>
          <w:sz w:val="22"/>
          <w:szCs w:val="22"/>
        </w:rPr>
        <w:t xml:space="preserve">Клиент: </w:t>
      </w:r>
      <w:r w:rsidRPr="00346B43">
        <w:rPr>
          <w:b/>
          <w:sz w:val="22"/>
          <w:szCs w:val="22"/>
        </w:rPr>
        <w:tab/>
      </w:r>
      <w:r w:rsidRPr="00346B43">
        <w:rPr>
          <w:b/>
          <w:sz w:val="22"/>
          <w:szCs w:val="22"/>
        </w:rPr>
        <w:tab/>
      </w:r>
      <w:r w:rsidRPr="00346B43">
        <w:rPr>
          <w:b/>
          <w:sz w:val="22"/>
          <w:szCs w:val="22"/>
        </w:rPr>
        <w:tab/>
      </w:r>
      <w:r w:rsidRPr="00346B43">
        <w:rPr>
          <w:b/>
          <w:sz w:val="22"/>
          <w:szCs w:val="22"/>
        </w:rPr>
        <w:tab/>
      </w:r>
      <w:r w:rsidRPr="00346B43">
        <w:rPr>
          <w:b/>
          <w:sz w:val="22"/>
          <w:szCs w:val="22"/>
        </w:rPr>
        <w:tab/>
      </w:r>
      <w:r w:rsidRPr="00346B43">
        <w:rPr>
          <w:b/>
          <w:sz w:val="22"/>
          <w:szCs w:val="22"/>
        </w:rPr>
        <w:tab/>
      </w:r>
      <w:r w:rsidRPr="00346B43">
        <w:rPr>
          <w:b/>
          <w:sz w:val="22"/>
          <w:szCs w:val="22"/>
        </w:rPr>
        <w:tab/>
      </w:r>
      <w:r w:rsidRPr="00346B43">
        <w:rPr>
          <w:b/>
          <w:sz w:val="22"/>
          <w:szCs w:val="22"/>
        </w:rPr>
        <w:tab/>
        <w:t>Брокер:</w:t>
      </w:r>
    </w:p>
    <w:p w14:paraId="3DBA4381" w14:textId="77777777" w:rsidR="000B0B6C" w:rsidRPr="00346B43" w:rsidRDefault="000B0B6C" w:rsidP="00505BDB">
      <w:pPr>
        <w:rPr>
          <w:sz w:val="22"/>
          <w:szCs w:val="22"/>
        </w:rPr>
      </w:pPr>
    </w:p>
    <w:p w14:paraId="2D5C25E8" w14:textId="62AD2476" w:rsidR="000B0B6C" w:rsidRPr="00346B43" w:rsidRDefault="000B0B6C" w:rsidP="00DF57FA">
      <w:pPr>
        <w:rPr>
          <w:sz w:val="22"/>
          <w:szCs w:val="22"/>
        </w:rPr>
      </w:pPr>
      <w:r w:rsidRPr="00346B43">
        <w:rPr>
          <w:sz w:val="22"/>
          <w:szCs w:val="22"/>
        </w:rPr>
        <w:t>_____________/__________________/</w:t>
      </w:r>
      <w:r w:rsidR="00EF5FD8" w:rsidRPr="00346B43">
        <w:rPr>
          <w:sz w:val="22"/>
          <w:szCs w:val="22"/>
        </w:rPr>
        <w:t xml:space="preserve"> </w:t>
      </w:r>
      <w:r w:rsidR="00EF5FD8" w:rsidRPr="00346B43">
        <w:rPr>
          <w:sz w:val="22"/>
          <w:szCs w:val="22"/>
        </w:rPr>
        <w:tab/>
      </w:r>
      <w:r w:rsidR="001C3C3F" w:rsidRPr="00346B43">
        <w:rPr>
          <w:sz w:val="22"/>
          <w:szCs w:val="22"/>
        </w:rPr>
        <w:tab/>
      </w:r>
      <w:r w:rsidR="001C3C3F" w:rsidRPr="00346B43">
        <w:rPr>
          <w:sz w:val="22"/>
          <w:szCs w:val="22"/>
        </w:rPr>
        <w:tab/>
      </w:r>
      <w:r w:rsidR="001C3C3F" w:rsidRPr="00346B43">
        <w:rPr>
          <w:sz w:val="22"/>
          <w:szCs w:val="22"/>
        </w:rPr>
        <w:tab/>
        <w:t xml:space="preserve">________________/Мамаев </w:t>
      </w:r>
      <w:r w:rsidR="005A61A5" w:rsidRPr="00346B43">
        <w:rPr>
          <w:sz w:val="22"/>
          <w:szCs w:val="22"/>
        </w:rPr>
        <w:t xml:space="preserve">А. </w:t>
      </w:r>
      <w:r w:rsidR="00A67F50" w:rsidRPr="00346B43">
        <w:rPr>
          <w:sz w:val="22"/>
          <w:szCs w:val="22"/>
        </w:rPr>
        <w:t>/</w:t>
      </w:r>
    </w:p>
    <w:sectPr w:rsidR="000B0B6C" w:rsidRPr="00346B43" w:rsidSect="005E29CF">
      <w:footerReference w:type="even" r:id="rId53"/>
      <w:footerReference w:type="default" r:id="rId54"/>
      <w:pgSz w:w="11906" w:h="16838"/>
      <w:pgMar w:top="284" w:right="707" w:bottom="142" w:left="1276" w:header="720" w:footer="709" w:gutter="0"/>
      <w:pgNumType w:start="1"/>
      <w:cols w:space="720"/>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ECBCE" w14:textId="77777777" w:rsidR="00815591" w:rsidRDefault="00815591">
      <w:r>
        <w:separator/>
      </w:r>
    </w:p>
  </w:endnote>
  <w:endnote w:type="continuationSeparator" w:id="0">
    <w:p w14:paraId="42804D7E" w14:textId="77777777" w:rsidR="00815591" w:rsidRDefault="0081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10 Win95BT">
    <w:altName w:val="Courier New"/>
    <w:panose1 w:val="00000000000000000000"/>
    <w:charset w:val="00"/>
    <w:family w:val="modern"/>
    <w:notTrueType/>
    <w:pitch w:val="fixed"/>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D3072" w14:textId="77777777" w:rsidR="00815591" w:rsidRDefault="00815591" w:rsidP="0082394A">
    <w:pPr>
      <w:pStyle w:val="ad"/>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A7860D4" w14:textId="77777777" w:rsidR="00815591" w:rsidRDefault="00815591" w:rsidP="009238E8">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0401927"/>
      <w:docPartObj>
        <w:docPartGallery w:val="Page Numbers (Bottom of Page)"/>
        <w:docPartUnique/>
      </w:docPartObj>
    </w:sdtPr>
    <w:sdtContent>
      <w:p w14:paraId="52E1BFE5" w14:textId="3933A1D2" w:rsidR="00815591" w:rsidRDefault="00815591">
        <w:pPr>
          <w:pStyle w:val="ad"/>
          <w:jc w:val="right"/>
        </w:pPr>
        <w:r>
          <w:fldChar w:fldCharType="begin"/>
        </w:r>
        <w:r>
          <w:instrText>PAGE   \* MERGEFORMAT</w:instrText>
        </w:r>
        <w:r>
          <w:fldChar w:fldCharType="separate"/>
        </w:r>
        <w:r>
          <w:t>2</w:t>
        </w:r>
        <w:r>
          <w:fldChar w:fldCharType="end"/>
        </w:r>
      </w:p>
    </w:sdtContent>
  </w:sdt>
  <w:p w14:paraId="28C77421" w14:textId="77777777" w:rsidR="00815591" w:rsidRDefault="00815591" w:rsidP="00F1754D">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16862" w14:textId="77777777" w:rsidR="00815591" w:rsidRDefault="00815591">
      <w:r>
        <w:separator/>
      </w:r>
    </w:p>
  </w:footnote>
  <w:footnote w:type="continuationSeparator" w:id="0">
    <w:p w14:paraId="39C83109" w14:textId="77777777" w:rsidR="00815591" w:rsidRDefault="00815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928"/>
        </w:tabs>
        <w:ind w:left="928" w:hanging="360"/>
      </w:pPr>
      <w:rPr>
        <w:rFonts w:ascii="Symbol" w:hAnsi="Symbol" w:cs="Symbol"/>
      </w:rPr>
    </w:lvl>
    <w:lvl w:ilvl="1">
      <w:start w:val="1"/>
      <w:numFmt w:val="decimal"/>
      <w:pStyle w:val="1"/>
      <w:lvlText w:val="%2."/>
      <w:lvlJc w:val="left"/>
      <w:pPr>
        <w:tabs>
          <w:tab w:val="num" w:pos="928"/>
        </w:tabs>
        <w:ind w:left="928" w:hanging="360"/>
      </w:pPr>
      <w:rPr>
        <w:rFonts w:ascii="Symbol" w:hAnsi="Symbol" w:cs="Symbol"/>
      </w:rPr>
    </w:lvl>
    <w:lvl w:ilvl="2">
      <w:start w:val="1"/>
      <w:numFmt w:val="decimal"/>
      <w:lvlText w:val="%1.%2.%3."/>
      <w:lvlJc w:val="left"/>
      <w:pPr>
        <w:tabs>
          <w:tab w:val="num" w:pos="1434"/>
        </w:tabs>
        <w:ind w:left="1434" w:hanging="720"/>
      </w:pPr>
      <w:rPr>
        <w:rFonts w:cs="Times New Roman"/>
        <w:b/>
      </w:rPr>
    </w:lvl>
    <w:lvl w:ilvl="3">
      <w:start w:val="1"/>
      <w:numFmt w:val="decimal"/>
      <w:lvlText w:val="%1.%2.%3.%4."/>
      <w:lvlJc w:val="left"/>
      <w:pPr>
        <w:tabs>
          <w:tab w:val="num" w:pos="1434"/>
        </w:tabs>
        <w:ind w:left="1434" w:hanging="720"/>
      </w:pPr>
      <w:rPr>
        <w:rFonts w:cs="Times New Roman"/>
        <w:b/>
      </w:rPr>
    </w:lvl>
    <w:lvl w:ilvl="4">
      <w:start w:val="1"/>
      <w:numFmt w:val="decimal"/>
      <w:lvlText w:val="%1.%2.%3.%4.%5."/>
      <w:lvlJc w:val="left"/>
      <w:pPr>
        <w:tabs>
          <w:tab w:val="num" w:pos="1794"/>
        </w:tabs>
        <w:ind w:left="1794" w:hanging="1080"/>
      </w:pPr>
      <w:rPr>
        <w:rFonts w:cs="Times New Roman"/>
        <w:b/>
      </w:rPr>
    </w:lvl>
    <w:lvl w:ilvl="5">
      <w:start w:val="1"/>
      <w:numFmt w:val="decimal"/>
      <w:lvlText w:val="%1.%2.%3.%4.%5.%6."/>
      <w:lvlJc w:val="left"/>
      <w:pPr>
        <w:tabs>
          <w:tab w:val="num" w:pos="1794"/>
        </w:tabs>
        <w:ind w:left="1794" w:hanging="1080"/>
      </w:pPr>
      <w:rPr>
        <w:rFonts w:cs="Times New Roman"/>
        <w:b/>
      </w:rPr>
    </w:lvl>
    <w:lvl w:ilvl="6">
      <w:start w:val="1"/>
      <w:numFmt w:val="decimal"/>
      <w:lvlText w:val="%1.%2.%3.%4.%5.%6.%7."/>
      <w:lvlJc w:val="left"/>
      <w:pPr>
        <w:tabs>
          <w:tab w:val="num" w:pos="1794"/>
        </w:tabs>
        <w:ind w:left="1794" w:hanging="1080"/>
      </w:pPr>
      <w:rPr>
        <w:rFonts w:cs="Times New Roman"/>
        <w:b/>
      </w:rPr>
    </w:lvl>
    <w:lvl w:ilvl="7">
      <w:start w:val="1"/>
      <w:numFmt w:val="decimal"/>
      <w:lvlText w:val="%1.%2.%3.%4.%5.%6.%7.%8."/>
      <w:lvlJc w:val="left"/>
      <w:pPr>
        <w:tabs>
          <w:tab w:val="num" w:pos="2154"/>
        </w:tabs>
        <w:ind w:left="2154" w:hanging="1440"/>
      </w:pPr>
      <w:rPr>
        <w:rFonts w:cs="Times New Roman"/>
        <w:b/>
      </w:rPr>
    </w:lvl>
    <w:lvl w:ilvl="8">
      <w:start w:val="1"/>
      <w:numFmt w:val="decimal"/>
      <w:lvlText w:val="%1.%2.%3.%4.%5.%6.%7.%8.%9."/>
      <w:lvlJc w:val="left"/>
      <w:pPr>
        <w:tabs>
          <w:tab w:val="num" w:pos="2154"/>
        </w:tabs>
        <w:ind w:left="2154" w:hanging="1440"/>
      </w:pPr>
      <w:rPr>
        <w:rFonts w:cs="Times New Roman"/>
        <w:b/>
      </w:rPr>
    </w:lvl>
  </w:abstractNum>
  <w:abstractNum w:abstractNumId="1" w15:restartNumberingAfterBreak="0">
    <w:nsid w:val="00000002"/>
    <w:multiLevelType w:val="singleLevel"/>
    <w:tmpl w:val="00000002"/>
    <w:name w:val="WW8Num2"/>
    <w:lvl w:ilvl="0">
      <w:start w:val="1"/>
      <w:numFmt w:val="bullet"/>
      <w:pStyle w:val="31"/>
      <w:lvlText w:val=""/>
      <w:lvlJc w:val="left"/>
      <w:pPr>
        <w:tabs>
          <w:tab w:val="num" w:pos="926"/>
        </w:tabs>
        <w:ind w:left="926" w:hanging="360"/>
      </w:pPr>
      <w:rPr>
        <w:rFonts w:ascii="Symbol" w:hAnsi="Symbol"/>
      </w:rPr>
    </w:lvl>
  </w:abstractNum>
  <w:abstractNum w:abstractNumId="2" w15:restartNumberingAfterBreak="0">
    <w:nsid w:val="00000003"/>
    <w:multiLevelType w:val="multilevel"/>
    <w:tmpl w:val="00000003"/>
    <w:name w:val="WW8Num3"/>
    <w:lvl w:ilvl="0">
      <w:start w:val="1"/>
      <w:numFmt w:val="decimal"/>
      <w:pStyle w:val="2"/>
      <w:lvlText w:val="%1."/>
      <w:lvlJc w:val="left"/>
      <w:pPr>
        <w:tabs>
          <w:tab w:val="num" w:pos="928"/>
        </w:tabs>
        <w:ind w:left="928" w:hanging="360"/>
      </w:pPr>
      <w:rPr>
        <w:rFonts w:cs="Times New Roman"/>
        <w:b/>
        <w:i w:val="0"/>
      </w:rPr>
    </w:lvl>
    <w:lvl w:ilvl="1">
      <w:start w:val="1"/>
      <w:numFmt w:val="decimal"/>
      <w:lvlText w:val="%1.%2."/>
      <w:lvlJc w:val="left"/>
      <w:pPr>
        <w:tabs>
          <w:tab w:val="num" w:pos="1074"/>
        </w:tabs>
        <w:ind w:left="1074" w:hanging="360"/>
      </w:pPr>
      <w:rPr>
        <w:rFonts w:cs="Times New Roman"/>
        <w:b/>
        <w:i w:val="0"/>
      </w:rPr>
    </w:lvl>
    <w:lvl w:ilvl="2">
      <w:start w:val="1"/>
      <w:numFmt w:val="decimal"/>
      <w:lvlText w:val="%1.%2.%3."/>
      <w:lvlJc w:val="left"/>
      <w:pPr>
        <w:tabs>
          <w:tab w:val="num" w:pos="1434"/>
        </w:tabs>
        <w:ind w:left="1434" w:hanging="720"/>
      </w:pPr>
      <w:rPr>
        <w:rFonts w:cs="Times New Roman"/>
        <w:b/>
      </w:rPr>
    </w:lvl>
    <w:lvl w:ilvl="3">
      <w:start w:val="1"/>
      <w:numFmt w:val="decimal"/>
      <w:lvlText w:val="%1.%2.%3.%4."/>
      <w:lvlJc w:val="left"/>
      <w:pPr>
        <w:tabs>
          <w:tab w:val="num" w:pos="1434"/>
        </w:tabs>
        <w:ind w:left="1434" w:hanging="720"/>
      </w:pPr>
      <w:rPr>
        <w:rFonts w:cs="Times New Roman"/>
        <w:b/>
      </w:rPr>
    </w:lvl>
    <w:lvl w:ilvl="4">
      <w:start w:val="1"/>
      <w:numFmt w:val="decimal"/>
      <w:lvlText w:val="%1.%2.%3.%4.%5."/>
      <w:lvlJc w:val="left"/>
      <w:pPr>
        <w:tabs>
          <w:tab w:val="num" w:pos="1794"/>
        </w:tabs>
        <w:ind w:left="1794" w:hanging="1080"/>
      </w:pPr>
      <w:rPr>
        <w:rFonts w:cs="Times New Roman"/>
        <w:b/>
      </w:rPr>
    </w:lvl>
    <w:lvl w:ilvl="5">
      <w:start w:val="1"/>
      <w:numFmt w:val="decimal"/>
      <w:lvlText w:val="%1.%2.%3.%4.%5.%6."/>
      <w:lvlJc w:val="left"/>
      <w:pPr>
        <w:tabs>
          <w:tab w:val="num" w:pos="1794"/>
        </w:tabs>
        <w:ind w:left="1794" w:hanging="1080"/>
      </w:pPr>
      <w:rPr>
        <w:rFonts w:cs="Times New Roman"/>
        <w:b/>
      </w:rPr>
    </w:lvl>
    <w:lvl w:ilvl="6">
      <w:start w:val="1"/>
      <w:numFmt w:val="decimal"/>
      <w:lvlText w:val="%1.%2.%3.%4.%5.%6.%7."/>
      <w:lvlJc w:val="left"/>
      <w:pPr>
        <w:tabs>
          <w:tab w:val="num" w:pos="1794"/>
        </w:tabs>
        <w:ind w:left="1794" w:hanging="1080"/>
      </w:pPr>
      <w:rPr>
        <w:rFonts w:cs="Times New Roman"/>
        <w:b/>
      </w:rPr>
    </w:lvl>
    <w:lvl w:ilvl="7">
      <w:start w:val="1"/>
      <w:numFmt w:val="decimal"/>
      <w:lvlText w:val="%1.%2.%3.%4.%5.%6.%7.%8."/>
      <w:lvlJc w:val="left"/>
      <w:pPr>
        <w:tabs>
          <w:tab w:val="num" w:pos="2154"/>
        </w:tabs>
        <w:ind w:left="2154" w:hanging="1440"/>
      </w:pPr>
      <w:rPr>
        <w:rFonts w:cs="Times New Roman"/>
        <w:b/>
      </w:rPr>
    </w:lvl>
    <w:lvl w:ilvl="8">
      <w:start w:val="1"/>
      <w:numFmt w:val="decimal"/>
      <w:lvlText w:val="%1.%2.%3.%4.%5.%6.%7.%8.%9."/>
      <w:lvlJc w:val="left"/>
      <w:pPr>
        <w:tabs>
          <w:tab w:val="num" w:pos="2154"/>
        </w:tabs>
        <w:ind w:left="2154" w:hanging="1440"/>
      </w:pPr>
      <w:rPr>
        <w:rFonts w:cs="Times New Roman"/>
        <w:b/>
      </w:rPr>
    </w:lvl>
  </w:abstractNum>
  <w:abstractNum w:abstractNumId="3" w15:restartNumberingAfterBreak="0">
    <w:nsid w:val="00000004"/>
    <w:multiLevelType w:val="singleLevel"/>
    <w:tmpl w:val="00000004"/>
    <w:name w:val="WW8Num4"/>
    <w:lvl w:ilvl="0">
      <w:start w:val="3"/>
      <w:numFmt w:val="bullet"/>
      <w:lvlText w:val="-"/>
      <w:lvlJc w:val="left"/>
      <w:pPr>
        <w:tabs>
          <w:tab w:val="num" w:pos="1440"/>
        </w:tabs>
        <w:ind w:left="1440" w:hanging="360"/>
      </w:pPr>
      <w:rPr>
        <w:rFonts w:ascii="OpenSymbol" w:hAnsi="OpenSymbol"/>
      </w:rPr>
    </w:lvl>
  </w:abstractNum>
  <w:abstractNum w:abstractNumId="4" w15:restartNumberingAfterBreak="0">
    <w:nsid w:val="00000005"/>
    <w:multiLevelType w:val="multilevel"/>
    <w:tmpl w:val="00000005"/>
    <w:name w:val="WW8Num5"/>
    <w:lvl w:ilvl="0">
      <w:start w:val="1"/>
      <w:numFmt w:val="decimal"/>
      <w:pStyle w:val="Avtor11"/>
      <w:lvlText w:val="%1."/>
      <w:lvlJc w:val="left"/>
      <w:pPr>
        <w:tabs>
          <w:tab w:val="num" w:pos="786"/>
        </w:tabs>
        <w:ind w:left="786" w:hanging="360"/>
      </w:pPr>
      <w:rPr>
        <w:rFonts w:cs="Times New Roman"/>
      </w:rPr>
    </w:lvl>
    <w:lvl w:ilvl="1">
      <w:start w:val="1"/>
      <w:numFmt w:val="decimal"/>
      <w:lvlText w:val="%1.%2."/>
      <w:lvlJc w:val="left"/>
      <w:pPr>
        <w:tabs>
          <w:tab w:val="num" w:pos="1146"/>
        </w:tabs>
        <w:ind w:left="801" w:hanging="375"/>
      </w:pPr>
      <w:rPr>
        <w:rFonts w:cs="Times New Roman"/>
        <w:b/>
      </w:rPr>
    </w:lvl>
    <w:lvl w:ilvl="2">
      <w:start w:val="1"/>
      <w:numFmt w:val="decimal"/>
      <w:lvlText w:val="%1.%2.%3."/>
      <w:lvlJc w:val="left"/>
      <w:pPr>
        <w:tabs>
          <w:tab w:val="num" w:pos="1146"/>
        </w:tabs>
        <w:ind w:left="1146" w:hanging="720"/>
      </w:pPr>
      <w:rPr>
        <w:rFonts w:cs="Times New Roman"/>
        <w:b/>
      </w:rPr>
    </w:lvl>
    <w:lvl w:ilvl="3">
      <w:start w:val="1"/>
      <w:numFmt w:val="decimal"/>
      <w:lvlText w:val="%1.%2.%3.%4."/>
      <w:lvlJc w:val="left"/>
      <w:pPr>
        <w:tabs>
          <w:tab w:val="num" w:pos="1146"/>
        </w:tabs>
        <w:ind w:left="1146" w:hanging="720"/>
      </w:pPr>
      <w:rPr>
        <w:rFonts w:cs="Times New Roman"/>
        <w:b/>
      </w:rPr>
    </w:lvl>
    <w:lvl w:ilvl="4">
      <w:start w:val="1"/>
      <w:numFmt w:val="decimal"/>
      <w:lvlText w:val="%1.%2.%3.%4.%5."/>
      <w:lvlJc w:val="left"/>
      <w:pPr>
        <w:tabs>
          <w:tab w:val="num" w:pos="1506"/>
        </w:tabs>
        <w:ind w:left="1506" w:hanging="1080"/>
      </w:pPr>
      <w:rPr>
        <w:rFonts w:cs="Times New Roman"/>
        <w:b/>
      </w:rPr>
    </w:lvl>
    <w:lvl w:ilvl="5">
      <w:start w:val="1"/>
      <w:numFmt w:val="decimal"/>
      <w:lvlText w:val="%1.%2.%3.%4.%5.%6."/>
      <w:lvlJc w:val="left"/>
      <w:pPr>
        <w:tabs>
          <w:tab w:val="num" w:pos="1506"/>
        </w:tabs>
        <w:ind w:left="1506" w:hanging="1080"/>
      </w:pPr>
      <w:rPr>
        <w:rFonts w:cs="Times New Roman"/>
        <w:b/>
      </w:rPr>
    </w:lvl>
    <w:lvl w:ilvl="6">
      <w:start w:val="1"/>
      <w:numFmt w:val="decimal"/>
      <w:lvlText w:val="%1.%2.%3.%4.%5.%6.%7."/>
      <w:lvlJc w:val="left"/>
      <w:pPr>
        <w:tabs>
          <w:tab w:val="num" w:pos="1506"/>
        </w:tabs>
        <w:ind w:left="1506" w:hanging="1080"/>
      </w:pPr>
      <w:rPr>
        <w:rFonts w:cs="Times New Roman"/>
        <w:b/>
      </w:rPr>
    </w:lvl>
    <w:lvl w:ilvl="7">
      <w:start w:val="1"/>
      <w:numFmt w:val="decimal"/>
      <w:lvlText w:val="%1.%2.%3.%4.%5.%6.%7.%8."/>
      <w:lvlJc w:val="left"/>
      <w:pPr>
        <w:tabs>
          <w:tab w:val="num" w:pos="1866"/>
        </w:tabs>
        <w:ind w:left="1866" w:hanging="1440"/>
      </w:pPr>
      <w:rPr>
        <w:rFonts w:cs="Times New Roman"/>
        <w:b/>
      </w:rPr>
    </w:lvl>
    <w:lvl w:ilvl="8">
      <w:start w:val="1"/>
      <w:numFmt w:val="decimal"/>
      <w:lvlText w:val="%1.%2.%3.%4.%5.%6.%7.%8.%9."/>
      <w:lvlJc w:val="left"/>
      <w:pPr>
        <w:tabs>
          <w:tab w:val="num" w:pos="1866"/>
        </w:tabs>
        <w:ind w:left="1866" w:hanging="1440"/>
      </w:pPr>
      <w:rPr>
        <w:rFonts w:cs="Times New Roman"/>
        <w:b/>
      </w:rPr>
    </w:lvl>
  </w:abstractNum>
  <w:abstractNum w:abstractNumId="5" w15:restartNumberingAfterBreak="0">
    <w:nsid w:val="00000006"/>
    <w:multiLevelType w:val="multilevel"/>
    <w:tmpl w:val="00000006"/>
    <w:name w:val="WW8Num6"/>
    <w:lvl w:ilvl="0">
      <w:start w:val="1"/>
      <w:numFmt w:val="upperRoman"/>
      <w:pStyle w:val="Point"/>
      <w:lvlText w:val="РАЗДЕЛ %1."/>
      <w:lvlJc w:val="left"/>
      <w:pPr>
        <w:tabs>
          <w:tab w:val="num" w:pos="0"/>
        </w:tabs>
        <w:ind w:left="1080" w:hanging="360"/>
      </w:pPr>
      <w:rPr>
        <w:rFonts w:cs="Times New Roman"/>
      </w:rPr>
    </w:lvl>
    <w:lvl w:ilvl="1">
      <w:start w:val="1"/>
      <w:numFmt w:val="upperRoman"/>
      <w:lvlText w:val="ПОДРАЗДЕЛ %1.%2."/>
      <w:lvlJc w:val="left"/>
      <w:pPr>
        <w:tabs>
          <w:tab w:val="num" w:pos="1080"/>
        </w:tabs>
        <w:ind w:left="648" w:hanging="432"/>
      </w:pPr>
      <w:rPr>
        <w:rFonts w:cs="Times New Roman"/>
      </w:rPr>
    </w:lvl>
    <w:lvl w:ilvl="2">
      <w:start w:val="1"/>
      <w:numFmt w:val="decimal"/>
      <w:lvlText w:val="Статья %3."/>
      <w:lvlJc w:val="left"/>
      <w:pPr>
        <w:tabs>
          <w:tab w:val="num" w:pos="360"/>
        </w:tabs>
        <w:ind w:left="216" w:hanging="504"/>
      </w:pPr>
      <w:rPr>
        <w:rFonts w:cs="Times New Roman"/>
      </w:rPr>
    </w:lvl>
    <w:lvl w:ilvl="3">
      <w:start w:val="1"/>
      <w:numFmt w:val="decimal"/>
      <w:lvlText w:val="%3.%4."/>
      <w:lvlJc w:val="left"/>
      <w:pPr>
        <w:tabs>
          <w:tab w:val="num" w:pos="288"/>
        </w:tabs>
        <w:ind w:left="288" w:hanging="648"/>
      </w:pPr>
      <w:rPr>
        <w:rFonts w:cs="Times New Roman"/>
      </w:rPr>
    </w:lvl>
    <w:lvl w:ilvl="4">
      <w:start w:val="1"/>
      <w:numFmt w:val="decimal"/>
      <w:lvlText w:val="%3.%4.%5."/>
      <w:lvlJc w:val="left"/>
      <w:pPr>
        <w:tabs>
          <w:tab w:val="num" w:pos="792"/>
        </w:tabs>
        <w:ind w:left="792" w:hanging="792"/>
      </w:pPr>
      <w:rPr>
        <w:rFonts w:cs="Times New Roman"/>
      </w:rPr>
    </w:lvl>
    <w:lvl w:ilvl="5">
      <w:start w:val="1"/>
      <w:numFmt w:val="decimal"/>
      <w:lvlText w:val="%3.%4.%5.%6."/>
      <w:lvlJc w:val="left"/>
      <w:pPr>
        <w:tabs>
          <w:tab w:val="num" w:pos="1296"/>
        </w:tabs>
        <w:ind w:left="1296" w:hanging="936"/>
      </w:pPr>
      <w:rPr>
        <w:rFonts w:cs="Times New Roman"/>
      </w:rPr>
    </w:lvl>
    <w:lvl w:ilvl="6">
      <w:start w:val="1"/>
      <w:numFmt w:val="decimal"/>
      <w:lvlText w:val="%1.%2.%3.%4.%5.%6.%7."/>
      <w:lvlJc w:val="left"/>
      <w:pPr>
        <w:tabs>
          <w:tab w:val="num" w:pos="2160"/>
        </w:tabs>
        <w:ind w:left="1800" w:hanging="1080"/>
      </w:pPr>
      <w:rPr>
        <w:rFonts w:cs="Times New Roman"/>
      </w:rPr>
    </w:lvl>
    <w:lvl w:ilvl="7">
      <w:start w:val="1"/>
      <w:numFmt w:val="decimal"/>
      <w:lvlText w:val="%1.%2.%3.%4.%5.%6.%7.%8."/>
      <w:lvlJc w:val="left"/>
      <w:pPr>
        <w:tabs>
          <w:tab w:val="num" w:pos="2520"/>
        </w:tabs>
        <w:ind w:left="2304" w:hanging="1224"/>
      </w:pPr>
      <w:rPr>
        <w:rFonts w:cs="Times New Roman"/>
      </w:rPr>
    </w:lvl>
    <w:lvl w:ilvl="8">
      <w:start w:val="1"/>
      <w:numFmt w:val="decimal"/>
      <w:lvlText w:val="%1.%2.%3.%4.%5.%6.%7.%8.%9."/>
      <w:lvlJc w:val="left"/>
      <w:pPr>
        <w:tabs>
          <w:tab w:val="num" w:pos="3240"/>
        </w:tabs>
        <w:ind w:left="2880" w:hanging="1440"/>
      </w:pPr>
      <w:rPr>
        <w:rFonts w:cs="Times New Roman"/>
      </w:rPr>
    </w:lvl>
  </w:abstractNum>
  <w:abstractNum w:abstractNumId="6" w15:restartNumberingAfterBreak="0">
    <w:nsid w:val="00000007"/>
    <w:multiLevelType w:val="singleLevel"/>
    <w:tmpl w:val="00000007"/>
    <w:name w:val="WW8Num7"/>
    <w:lvl w:ilvl="0">
      <w:start w:val="1"/>
      <w:numFmt w:val="bullet"/>
      <w:pStyle w:val="a"/>
      <w:lvlText w:val=""/>
      <w:lvlJc w:val="left"/>
      <w:pPr>
        <w:tabs>
          <w:tab w:val="num" w:pos="1637"/>
        </w:tabs>
        <w:ind w:left="1637" w:hanging="360"/>
      </w:pPr>
      <w:rPr>
        <w:rFonts w:ascii="Symbol" w:hAnsi="Symbol"/>
      </w:rPr>
    </w:lvl>
  </w:abstractNum>
  <w:abstractNum w:abstractNumId="7" w15:restartNumberingAfterBreak="0">
    <w:nsid w:val="006E1E08"/>
    <w:multiLevelType w:val="multilevel"/>
    <w:tmpl w:val="1C86BB78"/>
    <w:lvl w:ilvl="0">
      <w:start w:val="1"/>
      <w:numFmt w:val="decimal"/>
      <w:lvlText w:val="%1."/>
      <w:lvlJc w:val="right"/>
      <w:pPr>
        <w:ind w:left="720" w:hanging="360"/>
      </w:pPr>
      <w:rPr>
        <w:rFonts w:cs="Times New Roman" w:hint="default"/>
        <w:color w:val="auto"/>
      </w:rPr>
    </w:lvl>
    <w:lvl w:ilvl="1">
      <w:start w:val="1"/>
      <w:numFmt w:val="decimal"/>
      <w:isLgl/>
      <w:lvlText w:val="%1.%2."/>
      <w:lvlJc w:val="left"/>
      <w:pPr>
        <w:ind w:left="839" w:hanging="555"/>
      </w:pPr>
      <w:rPr>
        <w:rFonts w:cs="Times New Roman" w:hint="default"/>
        <w:b/>
        <w:color w:val="auto"/>
      </w:rPr>
    </w:lvl>
    <w:lvl w:ilvl="2">
      <w:start w:val="1"/>
      <w:numFmt w:val="decimal"/>
      <w:isLgl/>
      <w:lvlText w:val="%1.%2.%3."/>
      <w:lvlJc w:val="left"/>
      <w:pPr>
        <w:ind w:left="0"/>
      </w:pPr>
      <w:rPr>
        <w:rFonts w:cs="Times New Roman" w:hint="default"/>
        <w:b/>
        <w:color w:val="auto"/>
        <w:sz w:val="20"/>
        <w:szCs w:val="20"/>
      </w:rPr>
    </w:lvl>
    <w:lvl w:ilvl="3">
      <w:start w:val="1"/>
      <w:numFmt w:val="decimal"/>
      <w:isLgl/>
      <w:lvlText w:val="%1.%2.%3.%4."/>
      <w:lvlJc w:val="left"/>
      <w:pPr>
        <w:ind w:left="1080" w:hanging="720"/>
      </w:pPr>
      <w:rPr>
        <w:rFonts w:cs="Times New Roman" w:hint="default"/>
        <w:b/>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01E71DFD"/>
    <w:multiLevelType w:val="multilevel"/>
    <w:tmpl w:val="D37251BE"/>
    <w:lvl w:ilvl="0">
      <w:start w:val="10"/>
      <w:numFmt w:val="decimal"/>
      <w:lvlText w:val="%1."/>
      <w:lvlJc w:val="right"/>
      <w:pPr>
        <w:tabs>
          <w:tab w:val="num" w:pos="0"/>
        </w:tabs>
        <w:ind w:left="720" w:hanging="360"/>
      </w:pPr>
      <w:rPr>
        <w:rFonts w:cs="Times New Roman" w:hint="default"/>
        <w:color w:val="auto"/>
      </w:rPr>
    </w:lvl>
    <w:lvl w:ilvl="1">
      <w:start w:val="1"/>
      <w:numFmt w:val="decimal"/>
      <w:isLgl/>
      <w:lvlText w:val="%1.%2."/>
      <w:lvlJc w:val="left"/>
      <w:pPr>
        <w:tabs>
          <w:tab w:val="num" w:pos="0"/>
        </w:tabs>
        <w:ind w:left="915" w:hanging="915"/>
      </w:pPr>
      <w:rPr>
        <w:rFonts w:cs="Times New Roman" w:hint="default"/>
        <w:b/>
        <w:color w:val="auto"/>
      </w:rPr>
    </w:lvl>
    <w:lvl w:ilvl="2">
      <w:start w:val="1"/>
      <w:numFmt w:val="decimal"/>
      <w:isLgl/>
      <w:lvlText w:val="%1.%2.%3."/>
      <w:lvlJc w:val="left"/>
      <w:pPr>
        <w:tabs>
          <w:tab w:val="num" w:pos="142"/>
        </w:tabs>
        <w:ind w:left="284"/>
      </w:pPr>
      <w:rPr>
        <w:rFonts w:cs="Times New Roman" w:hint="default"/>
        <w:b/>
        <w:sz w:val="20"/>
        <w:szCs w:val="20"/>
      </w:rPr>
    </w:lvl>
    <w:lvl w:ilvl="3">
      <w:start w:val="1"/>
      <w:numFmt w:val="decimal"/>
      <w:isLgl/>
      <w:lvlText w:val="%1.%2.%3.%4."/>
      <w:lvlJc w:val="left"/>
      <w:pPr>
        <w:tabs>
          <w:tab w:val="num" w:pos="0"/>
        </w:tabs>
        <w:ind w:left="1080" w:hanging="720"/>
      </w:pPr>
      <w:rPr>
        <w:rFonts w:cs="Times New Roman" w:hint="default"/>
        <w:b/>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9" w15:restartNumberingAfterBreak="0">
    <w:nsid w:val="0448648B"/>
    <w:multiLevelType w:val="hybridMultilevel"/>
    <w:tmpl w:val="19B0CBF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047831EC"/>
    <w:multiLevelType w:val="hybridMultilevel"/>
    <w:tmpl w:val="2CB6B914"/>
    <w:lvl w:ilvl="0" w:tplc="A60A5E70">
      <w:start w:val="1"/>
      <w:numFmt w:val="bullet"/>
      <w:lvlText w:val=""/>
      <w:lvlJc w:val="left"/>
      <w:pPr>
        <w:tabs>
          <w:tab w:val="num" w:pos="0"/>
        </w:tabs>
        <w:ind w:left="788" w:hanging="363"/>
      </w:pPr>
      <w:rPr>
        <w:rFonts w:ascii="Wingdings" w:hAnsi="Wingdings" w:hint="default"/>
        <w:b/>
      </w:rPr>
    </w:lvl>
    <w:lvl w:ilvl="1" w:tplc="5E3C9FAE">
      <w:numFmt w:val="decimal"/>
      <w:lvlText w:val=""/>
      <w:lvlJc w:val="left"/>
      <w:rPr>
        <w:rFonts w:cs="Times New Roman"/>
      </w:rPr>
    </w:lvl>
    <w:lvl w:ilvl="2" w:tplc="6242EADE">
      <w:numFmt w:val="decimal"/>
      <w:lvlText w:val=""/>
      <w:lvlJc w:val="left"/>
      <w:rPr>
        <w:rFonts w:cs="Times New Roman"/>
      </w:rPr>
    </w:lvl>
    <w:lvl w:ilvl="3" w:tplc="EC6EC02C">
      <w:numFmt w:val="decimal"/>
      <w:lvlText w:val=""/>
      <w:lvlJc w:val="left"/>
      <w:rPr>
        <w:rFonts w:cs="Times New Roman"/>
      </w:rPr>
    </w:lvl>
    <w:lvl w:ilvl="4" w:tplc="E74CEFC2">
      <w:numFmt w:val="decimal"/>
      <w:lvlText w:val=""/>
      <w:lvlJc w:val="left"/>
      <w:rPr>
        <w:rFonts w:cs="Times New Roman"/>
      </w:rPr>
    </w:lvl>
    <w:lvl w:ilvl="5" w:tplc="9392ED78">
      <w:numFmt w:val="decimal"/>
      <w:lvlText w:val=""/>
      <w:lvlJc w:val="left"/>
      <w:rPr>
        <w:rFonts w:cs="Times New Roman"/>
      </w:rPr>
    </w:lvl>
    <w:lvl w:ilvl="6" w:tplc="C158D096">
      <w:numFmt w:val="decimal"/>
      <w:lvlText w:val=""/>
      <w:lvlJc w:val="left"/>
      <w:rPr>
        <w:rFonts w:cs="Times New Roman"/>
      </w:rPr>
    </w:lvl>
    <w:lvl w:ilvl="7" w:tplc="A49C7A5A">
      <w:numFmt w:val="decimal"/>
      <w:lvlText w:val=""/>
      <w:lvlJc w:val="left"/>
      <w:rPr>
        <w:rFonts w:cs="Times New Roman"/>
      </w:rPr>
    </w:lvl>
    <w:lvl w:ilvl="8" w:tplc="651EC2A6">
      <w:numFmt w:val="decimal"/>
      <w:lvlText w:val=""/>
      <w:lvlJc w:val="left"/>
      <w:rPr>
        <w:rFonts w:cs="Times New Roman"/>
      </w:rPr>
    </w:lvl>
  </w:abstractNum>
  <w:abstractNum w:abstractNumId="11" w15:restartNumberingAfterBreak="0">
    <w:nsid w:val="0A4B0892"/>
    <w:multiLevelType w:val="hybridMultilevel"/>
    <w:tmpl w:val="142C24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D1175D5"/>
    <w:multiLevelType w:val="multilevel"/>
    <w:tmpl w:val="57D278AE"/>
    <w:lvl w:ilvl="0">
      <w:start w:val="1"/>
      <w:numFmt w:val="bullet"/>
      <w:lvlText w:val=""/>
      <w:lvlJc w:val="left"/>
      <w:pPr>
        <w:tabs>
          <w:tab w:val="num" w:pos="0"/>
        </w:tabs>
        <w:ind w:left="720" w:hanging="363"/>
      </w:pPr>
      <w:rPr>
        <w:rFonts w:ascii="Wingdings" w:hAnsi="Wingdings" w:hint="default"/>
        <w:b/>
      </w:rPr>
    </w:lvl>
    <w:lvl w:ilvl="1">
      <w:start w:val="1"/>
      <w:numFmt w:val="decimal"/>
      <w:lvlText w:val="%1.%2."/>
      <w:lvlJc w:val="left"/>
      <w:pPr>
        <w:tabs>
          <w:tab w:val="num" w:pos="360"/>
        </w:tabs>
        <w:ind w:left="360" w:hanging="360"/>
      </w:pPr>
      <w:rPr>
        <w:rFonts w:cs="Times New Roman" w:hint="default"/>
      </w:rPr>
    </w:lvl>
    <w:lvl w:ilvl="2">
      <w:start w:val="1"/>
      <w:numFmt w:val="none"/>
      <w:lvlText w:val="3.4.6"/>
      <w:lvlJc w:val="left"/>
      <w:pPr>
        <w:tabs>
          <w:tab w:val="num" w:pos="720"/>
        </w:tabs>
        <w:ind w:left="720" w:hanging="720"/>
      </w:pPr>
      <w:rPr>
        <w:rFonts w:cs="Times New Roman" w:hint="default"/>
        <w:i w:val="0"/>
        <w:sz w:val="21"/>
        <w:szCs w:val="21"/>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0D912B89"/>
    <w:multiLevelType w:val="multilevel"/>
    <w:tmpl w:val="8E1C3516"/>
    <w:lvl w:ilvl="0">
      <w:start w:val="10"/>
      <w:numFmt w:val="decimal"/>
      <w:lvlText w:val="%1."/>
      <w:lvlJc w:val="left"/>
      <w:pPr>
        <w:tabs>
          <w:tab w:val="num" w:pos="555"/>
        </w:tabs>
        <w:ind w:left="555" w:hanging="555"/>
      </w:pPr>
      <w:rPr>
        <w:rFonts w:cs="Times New Roman" w:hint="default"/>
      </w:rPr>
    </w:lvl>
    <w:lvl w:ilvl="1">
      <w:start w:val="9"/>
      <w:numFmt w:val="decimal"/>
      <w:lvlText w:val="%1.%2."/>
      <w:lvlJc w:val="left"/>
      <w:pPr>
        <w:tabs>
          <w:tab w:val="num" w:pos="555"/>
        </w:tabs>
      </w:pPr>
      <w:rPr>
        <w:rFonts w:cs="Times New Roman" w:hint="default"/>
        <w:b/>
      </w:rPr>
    </w:lvl>
    <w:lvl w:ilvl="2">
      <w:start w:val="1"/>
      <w:numFmt w:val="decimal"/>
      <w:lvlText w:val="%1.%2.%3."/>
      <w:lvlJc w:val="left"/>
      <w:pPr>
        <w:tabs>
          <w:tab w:val="num" w:pos="284"/>
        </w:tabs>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0FB713F9"/>
    <w:multiLevelType w:val="hybridMultilevel"/>
    <w:tmpl w:val="FBCA30FC"/>
    <w:lvl w:ilvl="0" w:tplc="C2409558">
      <w:start w:val="1"/>
      <w:numFmt w:val="bullet"/>
      <w:lvlText w:val=""/>
      <w:lvlJc w:val="left"/>
      <w:pPr>
        <w:tabs>
          <w:tab w:val="num" w:pos="0"/>
        </w:tabs>
        <w:ind w:left="788" w:hanging="362"/>
      </w:pPr>
      <w:rPr>
        <w:rFonts w:ascii="Wingdings" w:hAnsi="Wingdings" w:hint="default"/>
        <w:b/>
      </w:rPr>
    </w:lvl>
    <w:lvl w:ilvl="1" w:tplc="66F07F0E">
      <w:start w:val="1"/>
      <w:numFmt w:val="bullet"/>
      <w:lvlText w:val="−"/>
      <w:lvlJc w:val="left"/>
      <w:pPr>
        <w:ind w:left="1440" w:hanging="360"/>
      </w:pPr>
      <w:rPr>
        <w:rFonts w:ascii="Calibri" w:hAnsi="Calibri" w:hint="default"/>
      </w:rPr>
    </w:lvl>
    <w:lvl w:ilvl="2" w:tplc="04190005">
      <w:start w:val="1"/>
      <w:numFmt w:val="bullet"/>
      <w:lvlText w:val=""/>
      <w:lvlJc w:val="left"/>
      <w:pPr>
        <w:ind w:left="2160" w:hanging="360"/>
      </w:pPr>
      <w:rPr>
        <w:rFonts w:ascii="Wingdings" w:hAnsi="Wingdings" w:hint="default"/>
        <w:b/>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7E31300"/>
    <w:multiLevelType w:val="hybridMultilevel"/>
    <w:tmpl w:val="29421AF4"/>
    <w:lvl w:ilvl="0" w:tplc="65C0FC12">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7E4293E"/>
    <w:multiLevelType w:val="multilevel"/>
    <w:tmpl w:val="D1101142"/>
    <w:lvl w:ilvl="0">
      <w:start w:val="10"/>
      <w:numFmt w:val="decimal"/>
      <w:lvlText w:val="%1."/>
      <w:lvlJc w:val="left"/>
      <w:pPr>
        <w:tabs>
          <w:tab w:val="num" w:pos="555"/>
        </w:tabs>
        <w:ind w:left="555" w:hanging="555"/>
      </w:pPr>
      <w:rPr>
        <w:rFonts w:cs="Times New Roman" w:hint="default"/>
      </w:rPr>
    </w:lvl>
    <w:lvl w:ilvl="1">
      <w:start w:val="10"/>
      <w:numFmt w:val="decimal"/>
      <w:lvlText w:val="%1.%2."/>
      <w:lvlJc w:val="left"/>
      <w:pPr>
        <w:tabs>
          <w:tab w:val="num" w:pos="555"/>
        </w:tabs>
        <w:ind w:left="555" w:hanging="555"/>
      </w:pPr>
      <w:rPr>
        <w:rFonts w:cs="Times New Roman" w:hint="default"/>
        <w:b/>
      </w:rPr>
    </w:lvl>
    <w:lvl w:ilvl="2">
      <w:start w:val="9"/>
      <w:numFmt w:val="decimal"/>
      <w:lvlText w:val="%1.%2.%3."/>
      <w:lvlJc w:val="left"/>
      <w:pPr>
        <w:tabs>
          <w:tab w:val="num" w:pos="0"/>
        </w:tabs>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15:restartNumberingAfterBreak="0">
    <w:nsid w:val="1C9E1112"/>
    <w:multiLevelType w:val="multilevel"/>
    <w:tmpl w:val="53984EEC"/>
    <w:lvl w:ilvl="0">
      <w:start w:val="8"/>
      <w:numFmt w:val="decimal"/>
      <w:lvlText w:val="%1."/>
      <w:lvlJc w:val="left"/>
      <w:pPr>
        <w:ind w:left="540" w:hanging="540"/>
      </w:pPr>
      <w:rPr>
        <w:rFonts w:cs="Times New Roman" w:hint="default"/>
        <w:sz w:val="22"/>
      </w:rPr>
    </w:lvl>
    <w:lvl w:ilvl="1">
      <w:start w:val="5"/>
      <w:numFmt w:val="decimal"/>
      <w:lvlText w:val="%1.%2."/>
      <w:lvlJc w:val="left"/>
      <w:pPr>
        <w:ind w:left="540" w:hanging="540"/>
      </w:pPr>
      <w:rPr>
        <w:rFonts w:cs="Times New Roman" w:hint="default"/>
        <w:b/>
        <w:sz w:val="20"/>
        <w:szCs w:val="20"/>
      </w:rPr>
    </w:lvl>
    <w:lvl w:ilvl="2">
      <w:start w:val="1"/>
      <w:numFmt w:val="decimal"/>
      <w:lvlText w:val="%1.%2.%3."/>
      <w:lvlJc w:val="left"/>
      <w:pPr>
        <w:ind w:left="720" w:hanging="720"/>
      </w:pPr>
      <w:rPr>
        <w:rFonts w:cs="Times New Roman" w:hint="default"/>
        <w:b/>
        <w:color w:val="auto"/>
        <w:sz w:val="20"/>
        <w:szCs w:val="20"/>
      </w:rPr>
    </w:lvl>
    <w:lvl w:ilvl="3">
      <w:start w:val="1"/>
      <w:numFmt w:val="decimal"/>
      <w:lvlText w:val="%1.%2.%3.%4."/>
      <w:lvlJc w:val="left"/>
      <w:pPr>
        <w:ind w:left="720" w:hanging="720"/>
      </w:pPr>
      <w:rPr>
        <w:rFonts w:cs="Times New Roman" w:hint="default"/>
        <w:sz w:val="20"/>
        <w:szCs w:val="20"/>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080" w:hanging="1080"/>
      </w:pPr>
      <w:rPr>
        <w:rFonts w:cs="Times New Roman" w:hint="default"/>
        <w:sz w:val="22"/>
      </w:rPr>
    </w:lvl>
    <w:lvl w:ilvl="6">
      <w:start w:val="1"/>
      <w:numFmt w:val="decimal"/>
      <w:lvlText w:val="%1.%2.%3.%4.%5.%6.%7."/>
      <w:lvlJc w:val="left"/>
      <w:pPr>
        <w:ind w:left="1080" w:hanging="1080"/>
      </w:pPr>
      <w:rPr>
        <w:rFonts w:cs="Times New Roman" w:hint="default"/>
        <w:sz w:val="22"/>
      </w:rPr>
    </w:lvl>
    <w:lvl w:ilvl="7">
      <w:start w:val="1"/>
      <w:numFmt w:val="decimal"/>
      <w:lvlText w:val="%1.%2.%3.%4.%5.%6.%7.%8."/>
      <w:lvlJc w:val="left"/>
      <w:pPr>
        <w:ind w:left="1440" w:hanging="1440"/>
      </w:pPr>
      <w:rPr>
        <w:rFonts w:cs="Times New Roman" w:hint="default"/>
        <w:sz w:val="22"/>
      </w:rPr>
    </w:lvl>
    <w:lvl w:ilvl="8">
      <w:start w:val="1"/>
      <w:numFmt w:val="decimal"/>
      <w:lvlText w:val="%1.%2.%3.%4.%5.%6.%7.%8.%9."/>
      <w:lvlJc w:val="left"/>
      <w:pPr>
        <w:ind w:left="1440" w:hanging="1440"/>
      </w:pPr>
      <w:rPr>
        <w:rFonts w:cs="Times New Roman" w:hint="default"/>
        <w:sz w:val="22"/>
      </w:rPr>
    </w:lvl>
  </w:abstractNum>
  <w:abstractNum w:abstractNumId="18" w15:restartNumberingAfterBreak="0">
    <w:nsid w:val="2053467E"/>
    <w:multiLevelType w:val="multilevel"/>
    <w:tmpl w:val="C53E591E"/>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432"/>
        </w:tabs>
        <w:ind w:left="432" w:hanging="432"/>
      </w:pPr>
      <w:rPr>
        <w:rFonts w:cs="Times New Roman" w:hint="default"/>
        <w:b/>
      </w:rPr>
    </w:lvl>
    <w:lvl w:ilvl="2">
      <w:start w:val="1"/>
      <w:numFmt w:val="decimal"/>
      <w:lvlText w:val="%1.%2.%3."/>
      <w:lvlJc w:val="left"/>
      <w:pPr>
        <w:tabs>
          <w:tab w:val="num" w:pos="1440"/>
        </w:tabs>
        <w:ind w:left="1224" w:hanging="504"/>
      </w:pPr>
      <w:rPr>
        <w:rFonts w:cs="Times New Roman" w:hint="default"/>
        <w:b/>
        <w:bCs/>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257E7DCC"/>
    <w:multiLevelType w:val="hybridMultilevel"/>
    <w:tmpl w:val="27AA23E2"/>
    <w:lvl w:ilvl="0" w:tplc="65C0FC12">
      <w:start w:val="1"/>
      <w:numFmt w:val="bullet"/>
      <w:lvlText w:val=""/>
      <w:lvlJc w:val="left"/>
      <w:pPr>
        <w:ind w:left="786" w:hanging="360"/>
      </w:pPr>
      <w:rPr>
        <w:rFonts w:ascii="Wingdings" w:hAnsi="Wingdings" w:hint="default"/>
        <w:b/>
      </w:rPr>
    </w:lvl>
    <w:lvl w:ilvl="1" w:tplc="66F07F0E">
      <w:start w:val="1"/>
      <w:numFmt w:val="bullet"/>
      <w:lvlText w:val="−"/>
      <w:lvlJc w:val="left"/>
      <w:pPr>
        <w:ind w:left="1440" w:hanging="360"/>
      </w:pPr>
      <w:rPr>
        <w:rFonts w:ascii="Calibri" w:hAnsi="Calibri" w:hint="default"/>
      </w:rPr>
    </w:lvl>
    <w:lvl w:ilvl="2" w:tplc="04190005">
      <w:start w:val="1"/>
      <w:numFmt w:val="bullet"/>
      <w:lvlText w:val=""/>
      <w:lvlJc w:val="left"/>
      <w:pPr>
        <w:ind w:left="2160" w:hanging="360"/>
      </w:pPr>
      <w:rPr>
        <w:rFonts w:ascii="Wingdings" w:hAnsi="Wingdings" w:hint="default"/>
        <w:b/>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7DE2703"/>
    <w:multiLevelType w:val="hybridMultilevel"/>
    <w:tmpl w:val="BB4A855A"/>
    <w:lvl w:ilvl="0" w:tplc="65C0FC12">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5083A85"/>
    <w:multiLevelType w:val="hybridMultilevel"/>
    <w:tmpl w:val="63A2B18E"/>
    <w:lvl w:ilvl="0" w:tplc="AE56A548">
      <w:start w:val="1"/>
      <w:numFmt w:val="bullet"/>
      <w:lvlText w:val=""/>
      <w:lvlJc w:val="left"/>
      <w:pPr>
        <w:tabs>
          <w:tab w:val="num" w:pos="1800"/>
        </w:tabs>
        <w:ind w:left="1800" w:hanging="360"/>
      </w:pPr>
      <w:rPr>
        <w:rFonts w:ascii="Wingdings 2" w:hAnsi="Wingdings 2"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37711BD9"/>
    <w:multiLevelType w:val="multilevel"/>
    <w:tmpl w:val="AAA06C0C"/>
    <w:lvl w:ilvl="0">
      <w:start w:val="10"/>
      <w:numFmt w:val="decimal"/>
      <w:lvlText w:val="%1."/>
      <w:lvlJc w:val="left"/>
      <w:pPr>
        <w:tabs>
          <w:tab w:val="num" w:pos="555"/>
        </w:tabs>
        <w:ind w:left="555" w:hanging="555"/>
      </w:pPr>
      <w:rPr>
        <w:rFonts w:cs="Times New Roman" w:hint="default"/>
      </w:rPr>
    </w:lvl>
    <w:lvl w:ilvl="1">
      <w:start w:val="10"/>
      <w:numFmt w:val="decimal"/>
      <w:lvlText w:val="%1.%2."/>
      <w:lvlJc w:val="left"/>
      <w:pPr>
        <w:tabs>
          <w:tab w:val="num" w:pos="555"/>
        </w:tabs>
        <w:ind w:left="555" w:hanging="555"/>
      </w:pPr>
      <w:rPr>
        <w:rFonts w:cs="Times New Roman" w:hint="default"/>
        <w:b/>
      </w:rPr>
    </w:lvl>
    <w:lvl w:ilvl="2">
      <w:start w:val="9"/>
      <w:numFmt w:val="decimal"/>
      <w:lvlText w:val="%1.%2.%3."/>
      <w:lvlJc w:val="left"/>
      <w:pPr>
        <w:tabs>
          <w:tab w:val="num" w:pos="0"/>
        </w:tabs>
        <w:ind w:left="0" w:firstLine="0"/>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15:restartNumberingAfterBreak="0">
    <w:nsid w:val="40205A82"/>
    <w:multiLevelType w:val="multilevel"/>
    <w:tmpl w:val="95E033E4"/>
    <w:lvl w:ilvl="0">
      <w:start w:val="10"/>
      <w:numFmt w:val="decimal"/>
      <w:lvlText w:val="%1."/>
      <w:lvlJc w:val="left"/>
      <w:pPr>
        <w:tabs>
          <w:tab w:val="num" w:pos="555"/>
        </w:tabs>
        <w:ind w:left="555" w:hanging="555"/>
      </w:pPr>
      <w:rPr>
        <w:rFonts w:cs="Times New Roman" w:hint="default"/>
      </w:rPr>
    </w:lvl>
    <w:lvl w:ilvl="1">
      <w:start w:val="8"/>
      <w:numFmt w:val="decimal"/>
      <w:lvlText w:val="%1.%2."/>
      <w:lvlJc w:val="left"/>
      <w:pPr>
        <w:tabs>
          <w:tab w:val="num" w:pos="555"/>
        </w:tabs>
        <w:ind w:left="555" w:hanging="555"/>
      </w:pPr>
      <w:rPr>
        <w:rFonts w:cs="Times New Roman" w:hint="default"/>
        <w:b/>
      </w:rPr>
    </w:lvl>
    <w:lvl w:ilvl="2">
      <w:start w:val="1"/>
      <w:numFmt w:val="decimal"/>
      <w:lvlText w:val="%1.%2.%3."/>
      <w:lvlJc w:val="left"/>
      <w:pPr>
        <w:tabs>
          <w:tab w:val="num" w:pos="0"/>
        </w:tabs>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15:restartNumberingAfterBreak="0">
    <w:nsid w:val="41D661C5"/>
    <w:multiLevelType w:val="hybridMultilevel"/>
    <w:tmpl w:val="7A186062"/>
    <w:lvl w:ilvl="0" w:tplc="7CDC7FAC">
      <w:start w:val="14"/>
      <w:numFmt w:val="decimal"/>
      <w:lvlText w:val="%1."/>
      <w:lvlJc w:val="left"/>
      <w:pPr>
        <w:ind w:left="915" w:hanging="360"/>
      </w:pPr>
      <w:rPr>
        <w:rFonts w:hint="default"/>
      </w:rPr>
    </w:lvl>
    <w:lvl w:ilvl="1" w:tplc="04190019">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5" w15:restartNumberingAfterBreak="0">
    <w:nsid w:val="43D86CAE"/>
    <w:multiLevelType w:val="multilevel"/>
    <w:tmpl w:val="C0B09B3E"/>
    <w:lvl w:ilvl="0">
      <w:start w:val="8"/>
      <w:numFmt w:val="decimal"/>
      <w:lvlText w:val="%1."/>
      <w:lvlJc w:val="left"/>
      <w:pPr>
        <w:ind w:left="450" w:hanging="450"/>
      </w:pPr>
      <w:rPr>
        <w:rFonts w:cs="Times New Roman" w:hint="default"/>
      </w:rPr>
    </w:lvl>
    <w:lvl w:ilvl="1">
      <w:start w:val="4"/>
      <w:numFmt w:val="decimal"/>
      <w:lvlText w:val="%1.%2."/>
      <w:lvlJc w:val="left"/>
      <w:pPr>
        <w:ind w:left="450" w:hanging="450"/>
      </w:pPr>
      <w:rPr>
        <w:rFonts w:cs="Times New Roman" w:hint="default"/>
        <w:b/>
      </w:rPr>
    </w:lvl>
    <w:lvl w:ilvl="2">
      <w:start w:val="8"/>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15:restartNumberingAfterBreak="0">
    <w:nsid w:val="455521C0"/>
    <w:multiLevelType w:val="hybridMultilevel"/>
    <w:tmpl w:val="838C0734"/>
    <w:lvl w:ilvl="0" w:tplc="AD426A8C">
      <w:start w:val="1"/>
      <w:numFmt w:val="bullet"/>
      <w:lvlText w:val=""/>
      <w:lvlJc w:val="left"/>
      <w:pPr>
        <w:tabs>
          <w:tab w:val="num" w:pos="0"/>
        </w:tabs>
        <w:ind w:left="788" w:hanging="363"/>
      </w:pPr>
      <w:rPr>
        <w:rFonts w:ascii="Wingdings" w:hAnsi="Wingdings"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5576B8"/>
    <w:multiLevelType w:val="multilevel"/>
    <w:tmpl w:val="D54670E6"/>
    <w:lvl w:ilvl="0">
      <w:start w:val="9"/>
      <w:numFmt w:val="decimal"/>
      <w:lvlText w:val="%1."/>
      <w:lvlJc w:val="right"/>
      <w:pPr>
        <w:tabs>
          <w:tab w:val="num" w:pos="0"/>
        </w:tabs>
        <w:ind w:left="720" w:hanging="360"/>
      </w:pPr>
      <w:rPr>
        <w:rFonts w:cs="Times New Roman" w:hint="default"/>
        <w:color w:val="auto"/>
      </w:rPr>
    </w:lvl>
    <w:lvl w:ilvl="1">
      <w:start w:val="19"/>
      <w:numFmt w:val="decimal"/>
      <w:isLgl/>
      <w:lvlText w:val="%1.%2."/>
      <w:lvlJc w:val="left"/>
      <w:pPr>
        <w:tabs>
          <w:tab w:val="num" w:pos="0"/>
        </w:tabs>
        <w:ind w:left="915" w:hanging="915"/>
      </w:pPr>
      <w:rPr>
        <w:rFonts w:cs="Times New Roman" w:hint="default"/>
        <w:b/>
        <w:color w:val="auto"/>
      </w:rPr>
    </w:lvl>
    <w:lvl w:ilvl="2">
      <w:start w:val="1"/>
      <w:numFmt w:val="decimal"/>
      <w:isLgl/>
      <w:lvlText w:val="%1.%2.%3."/>
      <w:lvlJc w:val="left"/>
      <w:pPr>
        <w:tabs>
          <w:tab w:val="num" w:pos="0"/>
        </w:tabs>
        <w:ind w:left="142"/>
      </w:pPr>
      <w:rPr>
        <w:rFonts w:cs="Times New Roman" w:hint="default"/>
        <w:b/>
      </w:rPr>
    </w:lvl>
    <w:lvl w:ilvl="3">
      <w:start w:val="1"/>
      <w:numFmt w:val="decimal"/>
      <w:isLgl/>
      <w:lvlText w:val="%1.%2.%3.%4."/>
      <w:lvlJc w:val="left"/>
      <w:pPr>
        <w:tabs>
          <w:tab w:val="num" w:pos="0"/>
        </w:tabs>
        <w:ind w:left="1080" w:hanging="720"/>
      </w:pPr>
      <w:rPr>
        <w:rFonts w:cs="Times New Roman" w:hint="default"/>
        <w:b/>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28" w15:restartNumberingAfterBreak="0">
    <w:nsid w:val="49521EE5"/>
    <w:multiLevelType w:val="hybridMultilevel"/>
    <w:tmpl w:val="D6E24618"/>
    <w:lvl w:ilvl="0" w:tplc="A530CFCE">
      <w:start w:val="1"/>
      <w:numFmt w:val="bullet"/>
      <w:lvlText w:val=""/>
      <w:lvlJc w:val="left"/>
      <w:pPr>
        <w:tabs>
          <w:tab w:val="num" w:pos="0"/>
        </w:tabs>
        <w:ind w:left="788" w:hanging="362"/>
      </w:pPr>
      <w:rPr>
        <w:rFonts w:ascii="Wingdings" w:hAnsi="Wingdings" w:hint="default"/>
        <w:b/>
      </w:rPr>
    </w:lvl>
    <w:lvl w:ilvl="1" w:tplc="02FCBF88">
      <w:numFmt w:val="decimal"/>
      <w:lvlText w:val=""/>
      <w:lvlJc w:val="left"/>
      <w:rPr>
        <w:rFonts w:cs="Times New Roman"/>
      </w:rPr>
    </w:lvl>
    <w:lvl w:ilvl="2" w:tplc="61E86B02">
      <w:numFmt w:val="decimal"/>
      <w:lvlText w:val=""/>
      <w:lvlJc w:val="left"/>
      <w:rPr>
        <w:rFonts w:cs="Times New Roman"/>
      </w:rPr>
    </w:lvl>
    <w:lvl w:ilvl="3" w:tplc="97646FB0">
      <w:numFmt w:val="decimal"/>
      <w:lvlText w:val=""/>
      <w:lvlJc w:val="left"/>
      <w:rPr>
        <w:rFonts w:cs="Times New Roman"/>
      </w:rPr>
    </w:lvl>
    <w:lvl w:ilvl="4" w:tplc="2A86A388">
      <w:numFmt w:val="decimal"/>
      <w:lvlText w:val=""/>
      <w:lvlJc w:val="left"/>
      <w:rPr>
        <w:rFonts w:cs="Times New Roman"/>
      </w:rPr>
    </w:lvl>
    <w:lvl w:ilvl="5" w:tplc="3C76EDA6">
      <w:numFmt w:val="decimal"/>
      <w:lvlText w:val=""/>
      <w:lvlJc w:val="left"/>
      <w:rPr>
        <w:rFonts w:cs="Times New Roman"/>
      </w:rPr>
    </w:lvl>
    <w:lvl w:ilvl="6" w:tplc="796A3EE4">
      <w:numFmt w:val="decimal"/>
      <w:lvlText w:val=""/>
      <w:lvlJc w:val="left"/>
      <w:rPr>
        <w:rFonts w:cs="Times New Roman"/>
      </w:rPr>
    </w:lvl>
    <w:lvl w:ilvl="7" w:tplc="FC1C6BC8">
      <w:numFmt w:val="decimal"/>
      <w:lvlText w:val=""/>
      <w:lvlJc w:val="left"/>
      <w:rPr>
        <w:rFonts w:cs="Times New Roman"/>
      </w:rPr>
    </w:lvl>
    <w:lvl w:ilvl="8" w:tplc="77522936">
      <w:numFmt w:val="decimal"/>
      <w:lvlText w:val=""/>
      <w:lvlJc w:val="left"/>
      <w:rPr>
        <w:rFonts w:cs="Times New Roman"/>
      </w:rPr>
    </w:lvl>
  </w:abstractNum>
  <w:abstractNum w:abstractNumId="29" w15:restartNumberingAfterBreak="0">
    <w:nsid w:val="56F54EB8"/>
    <w:multiLevelType w:val="multilevel"/>
    <w:tmpl w:val="7DE8B026"/>
    <w:lvl w:ilvl="0">
      <w:start w:val="10"/>
      <w:numFmt w:val="decimal"/>
      <w:lvlText w:val="%1."/>
      <w:lvlJc w:val="left"/>
      <w:pPr>
        <w:tabs>
          <w:tab w:val="num" w:pos="555"/>
        </w:tabs>
        <w:ind w:left="555" w:hanging="555"/>
      </w:pPr>
      <w:rPr>
        <w:rFonts w:cs="Times New Roman" w:hint="default"/>
      </w:rPr>
    </w:lvl>
    <w:lvl w:ilvl="1">
      <w:start w:val="9"/>
      <w:numFmt w:val="decimal"/>
      <w:lvlText w:val="%1.%2."/>
      <w:lvlJc w:val="left"/>
      <w:pPr>
        <w:tabs>
          <w:tab w:val="num" w:pos="555"/>
        </w:tabs>
      </w:pPr>
      <w:rPr>
        <w:rFonts w:cs="Times New Roman" w:hint="default"/>
        <w:b/>
      </w:rPr>
    </w:lvl>
    <w:lvl w:ilvl="2">
      <w:start w:val="4"/>
      <w:numFmt w:val="decimal"/>
      <w:lvlText w:val="%1.%2.%3."/>
      <w:lvlJc w:val="left"/>
      <w:pPr>
        <w:tabs>
          <w:tab w:val="num" w:pos="0"/>
        </w:tabs>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15:restartNumberingAfterBreak="0">
    <w:nsid w:val="587258C9"/>
    <w:multiLevelType w:val="hybridMultilevel"/>
    <w:tmpl w:val="DDC677CE"/>
    <w:lvl w:ilvl="0" w:tplc="4B2A0068">
      <w:start w:val="1"/>
      <w:numFmt w:val="russianLower"/>
      <w:lvlText w:val="%1)"/>
      <w:lvlJc w:val="right"/>
      <w:pPr>
        <w:ind w:left="720" w:hanging="360"/>
      </w:pPr>
      <w:rPr>
        <w:rFonts w:cs="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A2A39D2"/>
    <w:multiLevelType w:val="multilevel"/>
    <w:tmpl w:val="FC1EB0E6"/>
    <w:lvl w:ilvl="0">
      <w:start w:val="10"/>
      <w:numFmt w:val="decimal"/>
      <w:lvlText w:val="%1."/>
      <w:lvlJc w:val="left"/>
      <w:pPr>
        <w:tabs>
          <w:tab w:val="num" w:pos="555"/>
        </w:tabs>
        <w:ind w:left="555" w:hanging="555"/>
      </w:pPr>
      <w:rPr>
        <w:rFonts w:cs="Times New Roman" w:hint="default"/>
      </w:rPr>
    </w:lvl>
    <w:lvl w:ilvl="1">
      <w:start w:val="10"/>
      <w:numFmt w:val="decimal"/>
      <w:lvlText w:val="%1.%2."/>
      <w:lvlJc w:val="left"/>
      <w:pPr>
        <w:tabs>
          <w:tab w:val="num" w:pos="555"/>
        </w:tabs>
        <w:ind w:left="555" w:hanging="555"/>
      </w:pPr>
      <w:rPr>
        <w:rFonts w:cs="Times New Roman" w:hint="default"/>
        <w:b/>
      </w:rPr>
    </w:lvl>
    <w:lvl w:ilvl="2">
      <w:start w:val="5"/>
      <w:numFmt w:val="decimal"/>
      <w:lvlText w:val="%1.%2.%3."/>
      <w:lvlJc w:val="left"/>
      <w:pPr>
        <w:tabs>
          <w:tab w:val="num" w:pos="720"/>
        </w:tabs>
        <w:ind w:left="720" w:hanging="720"/>
      </w:pPr>
      <w:rPr>
        <w:rFonts w:cs="Times New Roman" w:hint="default"/>
        <w:b/>
        <w:color w:val="auto"/>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15:restartNumberingAfterBreak="0">
    <w:nsid w:val="5A63636A"/>
    <w:multiLevelType w:val="multilevel"/>
    <w:tmpl w:val="D882A820"/>
    <w:lvl w:ilvl="0">
      <w:start w:val="8"/>
      <w:numFmt w:val="decimal"/>
      <w:lvlText w:val="%1."/>
      <w:lvlJc w:val="right"/>
      <w:pPr>
        <w:ind w:left="720" w:hanging="360"/>
      </w:pPr>
      <w:rPr>
        <w:rFonts w:cs="Times New Roman" w:hint="default"/>
        <w:color w:val="auto"/>
      </w:rPr>
    </w:lvl>
    <w:lvl w:ilvl="1">
      <w:start w:val="5"/>
      <w:numFmt w:val="decimal"/>
      <w:isLgl/>
      <w:lvlText w:val="%1.%2."/>
      <w:lvlJc w:val="left"/>
      <w:pPr>
        <w:ind w:left="839" w:hanging="555"/>
      </w:pPr>
      <w:rPr>
        <w:rFonts w:cs="Times New Roman" w:hint="default"/>
        <w:b/>
        <w:color w:val="auto"/>
      </w:rPr>
    </w:lvl>
    <w:lvl w:ilvl="2">
      <w:start w:val="1"/>
      <w:numFmt w:val="decimal"/>
      <w:isLgl/>
      <w:lvlText w:val="%1.%2.%3."/>
      <w:lvlJc w:val="left"/>
      <w:pPr>
        <w:ind w:left="0" w:firstLine="0"/>
      </w:pPr>
      <w:rPr>
        <w:rFonts w:cs="Times New Roman" w:hint="default"/>
        <w:b/>
        <w:color w:val="auto"/>
        <w:sz w:val="20"/>
        <w:szCs w:val="20"/>
      </w:rPr>
    </w:lvl>
    <w:lvl w:ilvl="3">
      <w:start w:val="1"/>
      <w:numFmt w:val="decimal"/>
      <w:isLgl/>
      <w:lvlText w:val="%1.%2.%3.%4."/>
      <w:lvlJc w:val="left"/>
      <w:pPr>
        <w:ind w:left="1080" w:hanging="720"/>
      </w:pPr>
      <w:rPr>
        <w:rFonts w:cs="Times New Roman" w:hint="default"/>
        <w:b/>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15:restartNumberingAfterBreak="0">
    <w:nsid w:val="61524036"/>
    <w:multiLevelType w:val="multilevel"/>
    <w:tmpl w:val="AC7C7E52"/>
    <w:lvl w:ilvl="0">
      <w:start w:val="1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555"/>
        </w:tabs>
        <w:ind w:left="555" w:hanging="55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4" w15:restartNumberingAfterBreak="0">
    <w:nsid w:val="624360A7"/>
    <w:multiLevelType w:val="multilevel"/>
    <w:tmpl w:val="97E0FAD0"/>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52D376C"/>
    <w:multiLevelType w:val="hybridMultilevel"/>
    <w:tmpl w:val="D3BA1E1C"/>
    <w:lvl w:ilvl="0" w:tplc="66F07F0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7643A27"/>
    <w:multiLevelType w:val="hybridMultilevel"/>
    <w:tmpl w:val="683C219E"/>
    <w:lvl w:ilvl="0" w:tplc="BFCEF26E">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8857577"/>
    <w:multiLevelType w:val="hybridMultilevel"/>
    <w:tmpl w:val="6B507132"/>
    <w:lvl w:ilvl="0" w:tplc="4830D9BE">
      <w:start w:val="1"/>
      <w:numFmt w:val="bullet"/>
      <w:lvlText w:val=""/>
      <w:lvlJc w:val="left"/>
      <w:pPr>
        <w:tabs>
          <w:tab w:val="num" w:pos="-283"/>
        </w:tabs>
        <w:ind w:left="505" w:hanging="363"/>
      </w:pPr>
      <w:rPr>
        <w:rFonts w:ascii="Wingdings" w:hAnsi="Wingdings" w:hint="default"/>
        <w:b/>
      </w:rPr>
    </w:lvl>
    <w:lvl w:ilvl="1" w:tplc="66F07F0E">
      <w:start w:val="1"/>
      <w:numFmt w:val="bullet"/>
      <w:lvlText w:val="−"/>
      <w:lvlJc w:val="left"/>
      <w:pPr>
        <w:ind w:left="1440" w:hanging="360"/>
      </w:pPr>
      <w:rPr>
        <w:rFonts w:ascii="Calibri" w:hAnsi="Calibri" w:hint="default"/>
      </w:rPr>
    </w:lvl>
    <w:lvl w:ilvl="2" w:tplc="04190005">
      <w:start w:val="1"/>
      <w:numFmt w:val="bullet"/>
      <w:lvlText w:val=""/>
      <w:lvlJc w:val="left"/>
      <w:pPr>
        <w:ind w:left="2160" w:hanging="360"/>
      </w:pPr>
      <w:rPr>
        <w:rFonts w:ascii="Wingdings" w:hAnsi="Wingdings" w:hint="default"/>
        <w:b/>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9DF6BFB"/>
    <w:multiLevelType w:val="multilevel"/>
    <w:tmpl w:val="3EC0A7F2"/>
    <w:lvl w:ilvl="0">
      <w:start w:val="10"/>
      <w:numFmt w:val="decimal"/>
      <w:lvlText w:val="%1."/>
      <w:lvlJc w:val="left"/>
      <w:pPr>
        <w:tabs>
          <w:tab w:val="num" w:pos="555"/>
        </w:tabs>
        <w:ind w:left="555" w:hanging="555"/>
      </w:pPr>
      <w:rPr>
        <w:rFonts w:cs="Times New Roman" w:hint="default"/>
      </w:rPr>
    </w:lvl>
    <w:lvl w:ilvl="1">
      <w:start w:val="9"/>
      <w:numFmt w:val="decimal"/>
      <w:lvlText w:val="%1.%2."/>
      <w:lvlJc w:val="left"/>
      <w:pPr>
        <w:tabs>
          <w:tab w:val="num" w:pos="555"/>
        </w:tabs>
        <w:ind w:left="555" w:hanging="555"/>
      </w:pPr>
      <w:rPr>
        <w:rFonts w:cs="Times New Roman" w:hint="default"/>
        <w:b/>
      </w:rPr>
    </w:lvl>
    <w:lvl w:ilvl="2">
      <w:start w:val="8"/>
      <w:numFmt w:val="decimal"/>
      <w:lvlText w:val="%1.%2.%3."/>
      <w:lvlJc w:val="left"/>
      <w:pPr>
        <w:tabs>
          <w:tab w:val="num" w:pos="0"/>
        </w:tabs>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9" w15:restartNumberingAfterBreak="0">
    <w:nsid w:val="70466E9C"/>
    <w:multiLevelType w:val="multilevel"/>
    <w:tmpl w:val="C156853C"/>
    <w:lvl w:ilvl="0">
      <w:start w:val="10"/>
      <w:numFmt w:val="decimal"/>
      <w:lvlText w:val="%1."/>
      <w:lvlJc w:val="left"/>
      <w:pPr>
        <w:tabs>
          <w:tab w:val="num" w:pos="555"/>
        </w:tabs>
        <w:ind w:left="555" w:hanging="555"/>
      </w:pPr>
      <w:rPr>
        <w:rFonts w:cs="Times New Roman" w:hint="default"/>
      </w:rPr>
    </w:lvl>
    <w:lvl w:ilvl="1">
      <w:start w:val="10"/>
      <w:numFmt w:val="decimal"/>
      <w:lvlText w:val="%1.%2."/>
      <w:lvlJc w:val="left"/>
      <w:pPr>
        <w:tabs>
          <w:tab w:val="num" w:pos="555"/>
        </w:tabs>
        <w:ind w:left="555" w:hanging="555"/>
      </w:pPr>
      <w:rPr>
        <w:rFonts w:cs="Times New Roman" w:hint="default"/>
        <w:b/>
      </w:rPr>
    </w:lvl>
    <w:lvl w:ilvl="2">
      <w:start w:val="3"/>
      <w:numFmt w:val="decimal"/>
      <w:lvlText w:val="%1.%2.%3."/>
      <w:lvlJc w:val="left"/>
      <w:pPr>
        <w:tabs>
          <w:tab w:val="num" w:pos="0"/>
        </w:tabs>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0" w15:restartNumberingAfterBreak="0">
    <w:nsid w:val="79F861B1"/>
    <w:multiLevelType w:val="multilevel"/>
    <w:tmpl w:val="9D30E32E"/>
    <w:lvl w:ilvl="0">
      <w:start w:val="10"/>
      <w:numFmt w:val="decimal"/>
      <w:lvlText w:val="%1."/>
      <w:lvlJc w:val="left"/>
      <w:pPr>
        <w:tabs>
          <w:tab w:val="num" w:pos="555"/>
        </w:tabs>
        <w:ind w:left="555" w:hanging="555"/>
      </w:pPr>
      <w:rPr>
        <w:rFonts w:cs="Times New Roman" w:hint="default"/>
      </w:rPr>
    </w:lvl>
    <w:lvl w:ilvl="1">
      <w:start w:val="8"/>
      <w:numFmt w:val="decimal"/>
      <w:lvlText w:val="%1.%2."/>
      <w:lvlJc w:val="left"/>
      <w:pPr>
        <w:tabs>
          <w:tab w:val="num" w:pos="555"/>
        </w:tabs>
        <w:ind w:left="555" w:hanging="555"/>
      </w:pPr>
      <w:rPr>
        <w:rFonts w:cs="Times New Roman" w:hint="default"/>
        <w:b/>
      </w:rPr>
    </w:lvl>
    <w:lvl w:ilvl="2">
      <w:start w:val="6"/>
      <w:numFmt w:val="decimal"/>
      <w:lvlText w:val="%1.%2.%3."/>
      <w:lvlJc w:val="left"/>
      <w:pPr>
        <w:tabs>
          <w:tab w:val="num" w:pos="0"/>
        </w:tabs>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1" w15:restartNumberingAfterBreak="0">
    <w:nsid w:val="7A304F66"/>
    <w:multiLevelType w:val="multilevel"/>
    <w:tmpl w:val="788CF86A"/>
    <w:lvl w:ilvl="0">
      <w:start w:val="1"/>
      <w:numFmt w:val="decimal"/>
      <w:lvlText w:val="%1."/>
      <w:lvlJc w:val="left"/>
      <w:pPr>
        <w:tabs>
          <w:tab w:val="num" w:pos="360"/>
        </w:tabs>
        <w:ind w:left="360" w:hanging="360"/>
      </w:pPr>
      <w:rPr>
        <w:rFonts w:cs="Times New Roman" w:hint="default"/>
        <w:sz w:val="24"/>
      </w:rPr>
    </w:lvl>
    <w:lvl w:ilvl="1">
      <w:start w:val="1"/>
      <w:numFmt w:val="decimal"/>
      <w:lvlText w:val="%1.%2."/>
      <w:lvlJc w:val="left"/>
      <w:pPr>
        <w:tabs>
          <w:tab w:val="num" w:pos="574"/>
        </w:tabs>
        <w:ind w:left="574" w:hanging="43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15:restartNumberingAfterBreak="0">
    <w:nsid w:val="7B761F06"/>
    <w:multiLevelType w:val="hybridMultilevel"/>
    <w:tmpl w:val="E5220AFC"/>
    <w:lvl w:ilvl="0" w:tplc="B4C69B08">
      <w:start w:val="1"/>
      <w:numFmt w:val="bullet"/>
      <w:lvlText w:val="−"/>
      <w:lvlJc w:val="left"/>
      <w:pPr>
        <w:tabs>
          <w:tab w:val="num" w:pos="284"/>
        </w:tabs>
        <w:ind w:left="284"/>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DE3691"/>
    <w:multiLevelType w:val="multilevel"/>
    <w:tmpl w:val="C7D6F17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D004B6B"/>
    <w:multiLevelType w:val="multilevel"/>
    <w:tmpl w:val="E7EE3E50"/>
    <w:lvl w:ilvl="0">
      <w:start w:val="8"/>
      <w:numFmt w:val="decimal"/>
      <w:lvlText w:val="%1."/>
      <w:lvlJc w:val="right"/>
      <w:pPr>
        <w:ind w:left="720" w:hanging="360"/>
      </w:pPr>
      <w:rPr>
        <w:rFonts w:cs="Times New Roman" w:hint="default"/>
        <w:color w:val="auto"/>
      </w:rPr>
    </w:lvl>
    <w:lvl w:ilvl="1">
      <w:start w:val="1"/>
      <w:numFmt w:val="decimal"/>
      <w:isLgl/>
      <w:lvlText w:val="%1.%2."/>
      <w:lvlJc w:val="left"/>
      <w:pPr>
        <w:ind w:left="839" w:hanging="555"/>
      </w:pPr>
      <w:rPr>
        <w:rFonts w:cs="Times New Roman" w:hint="default"/>
        <w:b/>
        <w:color w:val="auto"/>
      </w:rPr>
    </w:lvl>
    <w:lvl w:ilvl="2">
      <w:start w:val="1"/>
      <w:numFmt w:val="decimal"/>
      <w:isLgl/>
      <w:lvlText w:val="%1.%2.%3."/>
      <w:lvlJc w:val="left"/>
      <w:pPr>
        <w:ind w:left="0" w:firstLine="0"/>
      </w:pPr>
      <w:rPr>
        <w:rFonts w:cs="Times New Roman" w:hint="default"/>
        <w:b/>
        <w:color w:val="auto"/>
        <w:sz w:val="20"/>
        <w:szCs w:val="20"/>
      </w:rPr>
    </w:lvl>
    <w:lvl w:ilvl="3">
      <w:start w:val="1"/>
      <w:numFmt w:val="decimal"/>
      <w:isLgl/>
      <w:lvlText w:val="%1.%2.%3.%4."/>
      <w:lvlJc w:val="left"/>
      <w:pPr>
        <w:ind w:left="1080" w:hanging="720"/>
      </w:pPr>
      <w:rPr>
        <w:rFonts w:cs="Times New Roman" w:hint="default"/>
        <w:b/>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7"/>
  </w:num>
  <w:num w:numId="8">
    <w:abstractNumId w:val="41"/>
  </w:num>
  <w:num w:numId="9">
    <w:abstractNumId w:val="19"/>
  </w:num>
  <w:num w:numId="10">
    <w:abstractNumId w:val="30"/>
  </w:num>
  <w:num w:numId="11">
    <w:abstractNumId w:val="40"/>
  </w:num>
  <w:num w:numId="12">
    <w:abstractNumId w:val="33"/>
  </w:num>
  <w:num w:numId="13">
    <w:abstractNumId w:val="27"/>
  </w:num>
  <w:num w:numId="14">
    <w:abstractNumId w:val="8"/>
  </w:num>
  <w:num w:numId="15">
    <w:abstractNumId w:val="31"/>
  </w:num>
  <w:num w:numId="16">
    <w:abstractNumId w:val="23"/>
  </w:num>
  <w:num w:numId="17">
    <w:abstractNumId w:val="22"/>
  </w:num>
  <w:num w:numId="18">
    <w:abstractNumId w:val="29"/>
  </w:num>
  <w:num w:numId="19">
    <w:abstractNumId w:val="13"/>
  </w:num>
  <w:num w:numId="20">
    <w:abstractNumId w:val="39"/>
  </w:num>
  <w:num w:numId="21">
    <w:abstractNumId w:val="28"/>
  </w:num>
  <w:num w:numId="22">
    <w:abstractNumId w:val="14"/>
  </w:num>
  <w:num w:numId="23">
    <w:abstractNumId w:val="26"/>
  </w:num>
  <w:num w:numId="24">
    <w:abstractNumId w:val="37"/>
  </w:num>
  <w:num w:numId="25">
    <w:abstractNumId w:val="10"/>
  </w:num>
  <w:num w:numId="26">
    <w:abstractNumId w:val="42"/>
  </w:num>
  <w:num w:numId="27">
    <w:abstractNumId w:val="16"/>
  </w:num>
  <w:num w:numId="28">
    <w:abstractNumId w:val="35"/>
  </w:num>
  <w:num w:numId="29">
    <w:abstractNumId w:val="38"/>
  </w:num>
  <w:num w:numId="30">
    <w:abstractNumId w:val="9"/>
  </w:num>
  <w:num w:numId="31">
    <w:abstractNumId w:val="25"/>
  </w:num>
  <w:num w:numId="32">
    <w:abstractNumId w:val="17"/>
  </w:num>
  <w:num w:numId="33">
    <w:abstractNumId w:val="36"/>
  </w:num>
  <w:num w:numId="34">
    <w:abstractNumId w:val="15"/>
  </w:num>
  <w:num w:numId="35">
    <w:abstractNumId w:val="12"/>
  </w:num>
  <w:num w:numId="36">
    <w:abstractNumId w:val="20"/>
  </w:num>
  <w:num w:numId="37">
    <w:abstractNumId w:val="24"/>
  </w:num>
  <w:num w:numId="38">
    <w:abstractNumId w:val="43"/>
  </w:num>
  <w:num w:numId="39">
    <w:abstractNumId w:val="34"/>
  </w:num>
  <w:num w:numId="40">
    <w:abstractNumId w:val="18"/>
  </w:num>
  <w:num w:numId="41">
    <w:abstractNumId w:val="44"/>
  </w:num>
  <w:num w:numId="42">
    <w:abstractNumId w:val="32"/>
  </w:num>
  <w:num w:numId="43">
    <w:abstractNumId w:val="11"/>
  </w:num>
  <w:num w:numId="44">
    <w:abstractNumId w:val="21"/>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Марина Суханова">
    <w15:presenceInfo w15:providerId="None" w15:userId="Марина Суханов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2BD"/>
    <w:rsid w:val="000024D8"/>
    <w:rsid w:val="00004FF3"/>
    <w:rsid w:val="00006817"/>
    <w:rsid w:val="00006FC9"/>
    <w:rsid w:val="0000729C"/>
    <w:rsid w:val="00007A49"/>
    <w:rsid w:val="00014D92"/>
    <w:rsid w:val="00015004"/>
    <w:rsid w:val="0001739D"/>
    <w:rsid w:val="000177B1"/>
    <w:rsid w:val="00025232"/>
    <w:rsid w:val="00030D57"/>
    <w:rsid w:val="000339D1"/>
    <w:rsid w:val="00033D63"/>
    <w:rsid w:val="0003408E"/>
    <w:rsid w:val="00040D21"/>
    <w:rsid w:val="0004451D"/>
    <w:rsid w:val="00047124"/>
    <w:rsid w:val="00052AFD"/>
    <w:rsid w:val="00055C54"/>
    <w:rsid w:val="00056B9A"/>
    <w:rsid w:val="00057F5A"/>
    <w:rsid w:val="000625CB"/>
    <w:rsid w:val="00064610"/>
    <w:rsid w:val="00064DFB"/>
    <w:rsid w:val="00065576"/>
    <w:rsid w:val="00066779"/>
    <w:rsid w:val="00067A2A"/>
    <w:rsid w:val="0007237D"/>
    <w:rsid w:val="000723BF"/>
    <w:rsid w:val="0007268C"/>
    <w:rsid w:val="0007767E"/>
    <w:rsid w:val="00077AD1"/>
    <w:rsid w:val="00082718"/>
    <w:rsid w:val="00082AB6"/>
    <w:rsid w:val="000831DF"/>
    <w:rsid w:val="00083B03"/>
    <w:rsid w:val="000841A1"/>
    <w:rsid w:val="00084636"/>
    <w:rsid w:val="00087030"/>
    <w:rsid w:val="000909E2"/>
    <w:rsid w:val="000909F2"/>
    <w:rsid w:val="0009134C"/>
    <w:rsid w:val="0009209E"/>
    <w:rsid w:val="000930B0"/>
    <w:rsid w:val="0009377C"/>
    <w:rsid w:val="00095757"/>
    <w:rsid w:val="000968C2"/>
    <w:rsid w:val="000A1473"/>
    <w:rsid w:val="000A1E98"/>
    <w:rsid w:val="000A3EE0"/>
    <w:rsid w:val="000A5865"/>
    <w:rsid w:val="000A5CA5"/>
    <w:rsid w:val="000A6488"/>
    <w:rsid w:val="000A7DFC"/>
    <w:rsid w:val="000B0B6C"/>
    <w:rsid w:val="000B7A20"/>
    <w:rsid w:val="000C1135"/>
    <w:rsid w:val="000C52B0"/>
    <w:rsid w:val="000D6169"/>
    <w:rsid w:val="000D6250"/>
    <w:rsid w:val="000D762B"/>
    <w:rsid w:val="000D786C"/>
    <w:rsid w:val="000E3285"/>
    <w:rsid w:val="000E3FC1"/>
    <w:rsid w:val="000E42AE"/>
    <w:rsid w:val="000F3C96"/>
    <w:rsid w:val="000F3FE4"/>
    <w:rsid w:val="00102141"/>
    <w:rsid w:val="0010262A"/>
    <w:rsid w:val="00102A6C"/>
    <w:rsid w:val="001046A2"/>
    <w:rsid w:val="00104753"/>
    <w:rsid w:val="00105D29"/>
    <w:rsid w:val="00106F8E"/>
    <w:rsid w:val="00107A26"/>
    <w:rsid w:val="00116A1A"/>
    <w:rsid w:val="00116A2D"/>
    <w:rsid w:val="00121A55"/>
    <w:rsid w:val="001300E5"/>
    <w:rsid w:val="0013340A"/>
    <w:rsid w:val="0013548B"/>
    <w:rsid w:val="00145410"/>
    <w:rsid w:val="0014622E"/>
    <w:rsid w:val="00146388"/>
    <w:rsid w:val="00147E1D"/>
    <w:rsid w:val="00147F87"/>
    <w:rsid w:val="00153B1F"/>
    <w:rsid w:val="00163160"/>
    <w:rsid w:val="00164541"/>
    <w:rsid w:val="00165A91"/>
    <w:rsid w:val="001674A6"/>
    <w:rsid w:val="001729B0"/>
    <w:rsid w:val="001731B8"/>
    <w:rsid w:val="0017692B"/>
    <w:rsid w:val="001773D6"/>
    <w:rsid w:val="001811B3"/>
    <w:rsid w:val="00183441"/>
    <w:rsid w:val="001835E5"/>
    <w:rsid w:val="00184EBF"/>
    <w:rsid w:val="00190223"/>
    <w:rsid w:val="0019064B"/>
    <w:rsid w:val="00190E9F"/>
    <w:rsid w:val="001925E5"/>
    <w:rsid w:val="00194E03"/>
    <w:rsid w:val="00195DBA"/>
    <w:rsid w:val="00197CA4"/>
    <w:rsid w:val="001A5B91"/>
    <w:rsid w:val="001A6B59"/>
    <w:rsid w:val="001A70E3"/>
    <w:rsid w:val="001A7F1A"/>
    <w:rsid w:val="001B0709"/>
    <w:rsid w:val="001B26B6"/>
    <w:rsid w:val="001B2F56"/>
    <w:rsid w:val="001C29C5"/>
    <w:rsid w:val="001C3C3F"/>
    <w:rsid w:val="001C5F10"/>
    <w:rsid w:val="001D142F"/>
    <w:rsid w:val="001D35F1"/>
    <w:rsid w:val="001D3BE2"/>
    <w:rsid w:val="001D4D71"/>
    <w:rsid w:val="001D6611"/>
    <w:rsid w:val="001D7437"/>
    <w:rsid w:val="001D76E3"/>
    <w:rsid w:val="001D7E2A"/>
    <w:rsid w:val="001E0E77"/>
    <w:rsid w:val="001E2CB1"/>
    <w:rsid w:val="001E56A0"/>
    <w:rsid w:val="001E62EA"/>
    <w:rsid w:val="001E776A"/>
    <w:rsid w:val="001F1FEF"/>
    <w:rsid w:val="001F2419"/>
    <w:rsid w:val="001F49A8"/>
    <w:rsid w:val="001F4F92"/>
    <w:rsid w:val="001F6E01"/>
    <w:rsid w:val="00200800"/>
    <w:rsid w:val="00200892"/>
    <w:rsid w:val="00204D74"/>
    <w:rsid w:val="00212434"/>
    <w:rsid w:val="00212E7F"/>
    <w:rsid w:val="00215840"/>
    <w:rsid w:val="00215908"/>
    <w:rsid w:val="00215F01"/>
    <w:rsid w:val="00216ECB"/>
    <w:rsid w:val="002203AA"/>
    <w:rsid w:val="00223B9F"/>
    <w:rsid w:val="00224716"/>
    <w:rsid w:val="00224A81"/>
    <w:rsid w:val="00226120"/>
    <w:rsid w:val="00226B74"/>
    <w:rsid w:val="00231024"/>
    <w:rsid w:val="00231995"/>
    <w:rsid w:val="00235508"/>
    <w:rsid w:val="00235916"/>
    <w:rsid w:val="00240927"/>
    <w:rsid w:val="00240AE3"/>
    <w:rsid w:val="0024259F"/>
    <w:rsid w:val="00243116"/>
    <w:rsid w:val="002475A0"/>
    <w:rsid w:val="00253A2F"/>
    <w:rsid w:val="00262048"/>
    <w:rsid w:val="002638A5"/>
    <w:rsid w:val="00266336"/>
    <w:rsid w:val="00266A2B"/>
    <w:rsid w:val="0027053A"/>
    <w:rsid w:val="00271F32"/>
    <w:rsid w:val="00272F0D"/>
    <w:rsid w:val="00272FB6"/>
    <w:rsid w:val="00272FBB"/>
    <w:rsid w:val="002737F8"/>
    <w:rsid w:val="002768AC"/>
    <w:rsid w:val="00281A31"/>
    <w:rsid w:val="00282BBF"/>
    <w:rsid w:val="00284A75"/>
    <w:rsid w:val="00284F41"/>
    <w:rsid w:val="00286B4E"/>
    <w:rsid w:val="002903FD"/>
    <w:rsid w:val="002922A5"/>
    <w:rsid w:val="00294095"/>
    <w:rsid w:val="00295280"/>
    <w:rsid w:val="00296461"/>
    <w:rsid w:val="00296F07"/>
    <w:rsid w:val="0029752D"/>
    <w:rsid w:val="002A6030"/>
    <w:rsid w:val="002A686F"/>
    <w:rsid w:val="002C0029"/>
    <w:rsid w:val="002C53C0"/>
    <w:rsid w:val="002C6CF6"/>
    <w:rsid w:val="002D2419"/>
    <w:rsid w:val="002D4249"/>
    <w:rsid w:val="002D6A52"/>
    <w:rsid w:val="002E0E46"/>
    <w:rsid w:val="002E2640"/>
    <w:rsid w:val="002E3400"/>
    <w:rsid w:val="002E366F"/>
    <w:rsid w:val="002E6DAC"/>
    <w:rsid w:val="002F2A27"/>
    <w:rsid w:val="002F5747"/>
    <w:rsid w:val="002F6E84"/>
    <w:rsid w:val="00301CC5"/>
    <w:rsid w:val="00306621"/>
    <w:rsid w:val="0030770A"/>
    <w:rsid w:val="003103E2"/>
    <w:rsid w:val="00311139"/>
    <w:rsid w:val="0031115F"/>
    <w:rsid w:val="003202B0"/>
    <w:rsid w:val="0032330D"/>
    <w:rsid w:val="00324C3B"/>
    <w:rsid w:val="00330C4B"/>
    <w:rsid w:val="00330D15"/>
    <w:rsid w:val="00333750"/>
    <w:rsid w:val="00333828"/>
    <w:rsid w:val="00336859"/>
    <w:rsid w:val="00336BD9"/>
    <w:rsid w:val="00346B43"/>
    <w:rsid w:val="00356CAA"/>
    <w:rsid w:val="00366B94"/>
    <w:rsid w:val="00370E6F"/>
    <w:rsid w:val="00372D0C"/>
    <w:rsid w:val="003734B0"/>
    <w:rsid w:val="00373E50"/>
    <w:rsid w:val="00381738"/>
    <w:rsid w:val="0038611D"/>
    <w:rsid w:val="00387E32"/>
    <w:rsid w:val="00397A9A"/>
    <w:rsid w:val="003A0D4E"/>
    <w:rsid w:val="003A6F0F"/>
    <w:rsid w:val="003B18C8"/>
    <w:rsid w:val="003B317B"/>
    <w:rsid w:val="003B345B"/>
    <w:rsid w:val="003B4E22"/>
    <w:rsid w:val="003C3AAD"/>
    <w:rsid w:val="003C5EC5"/>
    <w:rsid w:val="003C7876"/>
    <w:rsid w:val="003D11CB"/>
    <w:rsid w:val="003D17D2"/>
    <w:rsid w:val="003D1C86"/>
    <w:rsid w:val="003D1DA5"/>
    <w:rsid w:val="003D28E4"/>
    <w:rsid w:val="003D4BB5"/>
    <w:rsid w:val="003E01AF"/>
    <w:rsid w:val="003E0283"/>
    <w:rsid w:val="003F1A70"/>
    <w:rsid w:val="003F1DEC"/>
    <w:rsid w:val="003F28BA"/>
    <w:rsid w:val="003F5CAA"/>
    <w:rsid w:val="003F7E51"/>
    <w:rsid w:val="003F7E82"/>
    <w:rsid w:val="0040155D"/>
    <w:rsid w:val="004030AA"/>
    <w:rsid w:val="0040321D"/>
    <w:rsid w:val="0040374D"/>
    <w:rsid w:val="0040653B"/>
    <w:rsid w:val="0042244B"/>
    <w:rsid w:val="00423A6C"/>
    <w:rsid w:val="004240C9"/>
    <w:rsid w:val="00427D08"/>
    <w:rsid w:val="0043025A"/>
    <w:rsid w:val="00431193"/>
    <w:rsid w:val="00435338"/>
    <w:rsid w:val="00441576"/>
    <w:rsid w:val="004427B2"/>
    <w:rsid w:val="00442DE7"/>
    <w:rsid w:val="00442FB9"/>
    <w:rsid w:val="00446202"/>
    <w:rsid w:val="00447D06"/>
    <w:rsid w:val="0045092C"/>
    <w:rsid w:val="00452F80"/>
    <w:rsid w:val="0045549B"/>
    <w:rsid w:val="00455620"/>
    <w:rsid w:val="004648FB"/>
    <w:rsid w:val="00464E4C"/>
    <w:rsid w:val="0046683D"/>
    <w:rsid w:val="00473F1E"/>
    <w:rsid w:val="00477A92"/>
    <w:rsid w:val="00477CF8"/>
    <w:rsid w:val="00477F36"/>
    <w:rsid w:val="004803FB"/>
    <w:rsid w:val="004811B7"/>
    <w:rsid w:val="00483470"/>
    <w:rsid w:val="00483606"/>
    <w:rsid w:val="00485633"/>
    <w:rsid w:val="00490F7C"/>
    <w:rsid w:val="004967FE"/>
    <w:rsid w:val="004A1F25"/>
    <w:rsid w:val="004A2A06"/>
    <w:rsid w:val="004A2D00"/>
    <w:rsid w:val="004A4B15"/>
    <w:rsid w:val="004A5337"/>
    <w:rsid w:val="004A7591"/>
    <w:rsid w:val="004A7595"/>
    <w:rsid w:val="004B26DB"/>
    <w:rsid w:val="004B2706"/>
    <w:rsid w:val="004B340A"/>
    <w:rsid w:val="004B5E45"/>
    <w:rsid w:val="004B6DA5"/>
    <w:rsid w:val="004B7240"/>
    <w:rsid w:val="004C0007"/>
    <w:rsid w:val="004C1FF1"/>
    <w:rsid w:val="004C2C30"/>
    <w:rsid w:val="004C70BA"/>
    <w:rsid w:val="004D1DB6"/>
    <w:rsid w:val="004D3FDB"/>
    <w:rsid w:val="004D4195"/>
    <w:rsid w:val="004E4AC1"/>
    <w:rsid w:val="004E50F3"/>
    <w:rsid w:val="004E7208"/>
    <w:rsid w:val="004E7486"/>
    <w:rsid w:val="004F29FE"/>
    <w:rsid w:val="004F30F2"/>
    <w:rsid w:val="005007DC"/>
    <w:rsid w:val="00500A1A"/>
    <w:rsid w:val="00500D09"/>
    <w:rsid w:val="005018C6"/>
    <w:rsid w:val="00503864"/>
    <w:rsid w:val="00505BDB"/>
    <w:rsid w:val="00507178"/>
    <w:rsid w:val="005125FD"/>
    <w:rsid w:val="00512807"/>
    <w:rsid w:val="00513469"/>
    <w:rsid w:val="00520053"/>
    <w:rsid w:val="00520EB6"/>
    <w:rsid w:val="005213F3"/>
    <w:rsid w:val="00521B30"/>
    <w:rsid w:val="00522490"/>
    <w:rsid w:val="005236EE"/>
    <w:rsid w:val="00523814"/>
    <w:rsid w:val="00525D0E"/>
    <w:rsid w:val="00531A6C"/>
    <w:rsid w:val="005323F5"/>
    <w:rsid w:val="00535DD8"/>
    <w:rsid w:val="005376A1"/>
    <w:rsid w:val="0054139C"/>
    <w:rsid w:val="005419CD"/>
    <w:rsid w:val="005431E6"/>
    <w:rsid w:val="005444FB"/>
    <w:rsid w:val="005448F0"/>
    <w:rsid w:val="00545BA5"/>
    <w:rsid w:val="00553902"/>
    <w:rsid w:val="00556E46"/>
    <w:rsid w:val="00562162"/>
    <w:rsid w:val="00562B80"/>
    <w:rsid w:val="00563C32"/>
    <w:rsid w:val="005648E1"/>
    <w:rsid w:val="005668FF"/>
    <w:rsid w:val="005675D5"/>
    <w:rsid w:val="005728A7"/>
    <w:rsid w:val="00573470"/>
    <w:rsid w:val="00580D1A"/>
    <w:rsid w:val="00582B4D"/>
    <w:rsid w:val="00583BE1"/>
    <w:rsid w:val="00590B54"/>
    <w:rsid w:val="00595FD9"/>
    <w:rsid w:val="0059614F"/>
    <w:rsid w:val="00596E8F"/>
    <w:rsid w:val="005A3B03"/>
    <w:rsid w:val="005A61A5"/>
    <w:rsid w:val="005A6FEA"/>
    <w:rsid w:val="005B01F4"/>
    <w:rsid w:val="005B047C"/>
    <w:rsid w:val="005B1D57"/>
    <w:rsid w:val="005B5CEC"/>
    <w:rsid w:val="005B7872"/>
    <w:rsid w:val="005C6453"/>
    <w:rsid w:val="005C76D4"/>
    <w:rsid w:val="005C7748"/>
    <w:rsid w:val="005D1EEF"/>
    <w:rsid w:val="005D372B"/>
    <w:rsid w:val="005E29CF"/>
    <w:rsid w:val="005E57A3"/>
    <w:rsid w:val="005E6378"/>
    <w:rsid w:val="005E65BA"/>
    <w:rsid w:val="005E76B0"/>
    <w:rsid w:val="005E7B4B"/>
    <w:rsid w:val="005F17E1"/>
    <w:rsid w:val="005F2A38"/>
    <w:rsid w:val="005F51F9"/>
    <w:rsid w:val="005F5316"/>
    <w:rsid w:val="00601C41"/>
    <w:rsid w:val="00603403"/>
    <w:rsid w:val="006070D7"/>
    <w:rsid w:val="00611543"/>
    <w:rsid w:val="00611CA0"/>
    <w:rsid w:val="0061595E"/>
    <w:rsid w:val="00616105"/>
    <w:rsid w:val="00616A4F"/>
    <w:rsid w:val="00616F77"/>
    <w:rsid w:val="00624087"/>
    <w:rsid w:val="00625143"/>
    <w:rsid w:val="0062524E"/>
    <w:rsid w:val="00626C14"/>
    <w:rsid w:val="00627EF8"/>
    <w:rsid w:val="0063072A"/>
    <w:rsid w:val="00630C0E"/>
    <w:rsid w:val="00633294"/>
    <w:rsid w:val="00635CCD"/>
    <w:rsid w:val="00635DF4"/>
    <w:rsid w:val="006372CD"/>
    <w:rsid w:val="00640BDC"/>
    <w:rsid w:val="0064128D"/>
    <w:rsid w:val="0064161E"/>
    <w:rsid w:val="00642DAD"/>
    <w:rsid w:val="0064631D"/>
    <w:rsid w:val="00647675"/>
    <w:rsid w:val="00650427"/>
    <w:rsid w:val="0065125F"/>
    <w:rsid w:val="00652BD1"/>
    <w:rsid w:val="00654A30"/>
    <w:rsid w:val="00657C42"/>
    <w:rsid w:val="00660811"/>
    <w:rsid w:val="00661080"/>
    <w:rsid w:val="006639FD"/>
    <w:rsid w:val="0067564B"/>
    <w:rsid w:val="00676DAC"/>
    <w:rsid w:val="006800B2"/>
    <w:rsid w:val="00681399"/>
    <w:rsid w:val="00682BA0"/>
    <w:rsid w:val="00683586"/>
    <w:rsid w:val="00684617"/>
    <w:rsid w:val="00684914"/>
    <w:rsid w:val="00687A69"/>
    <w:rsid w:val="00694DAF"/>
    <w:rsid w:val="006A2C7F"/>
    <w:rsid w:val="006B0EC0"/>
    <w:rsid w:val="006B5655"/>
    <w:rsid w:val="006B6C8B"/>
    <w:rsid w:val="006B6E66"/>
    <w:rsid w:val="006C013E"/>
    <w:rsid w:val="006C4A02"/>
    <w:rsid w:val="006C6073"/>
    <w:rsid w:val="006C77B5"/>
    <w:rsid w:val="006D692B"/>
    <w:rsid w:val="006D6F80"/>
    <w:rsid w:val="006F04C7"/>
    <w:rsid w:val="006F3BB6"/>
    <w:rsid w:val="006F7A27"/>
    <w:rsid w:val="00700BC0"/>
    <w:rsid w:val="00701041"/>
    <w:rsid w:val="00702544"/>
    <w:rsid w:val="00702A9F"/>
    <w:rsid w:val="00702D04"/>
    <w:rsid w:val="0070300A"/>
    <w:rsid w:val="00703F02"/>
    <w:rsid w:val="00703F2B"/>
    <w:rsid w:val="00710144"/>
    <w:rsid w:val="007225E5"/>
    <w:rsid w:val="007275D9"/>
    <w:rsid w:val="00734D66"/>
    <w:rsid w:val="00736088"/>
    <w:rsid w:val="0073699D"/>
    <w:rsid w:val="00740AA1"/>
    <w:rsid w:val="007443CE"/>
    <w:rsid w:val="00747138"/>
    <w:rsid w:val="00750E1A"/>
    <w:rsid w:val="007539F4"/>
    <w:rsid w:val="00753E25"/>
    <w:rsid w:val="00754303"/>
    <w:rsid w:val="00756915"/>
    <w:rsid w:val="007602C0"/>
    <w:rsid w:val="00760C1A"/>
    <w:rsid w:val="007622DF"/>
    <w:rsid w:val="00762464"/>
    <w:rsid w:val="0076445E"/>
    <w:rsid w:val="007654AB"/>
    <w:rsid w:val="007658EB"/>
    <w:rsid w:val="0077064D"/>
    <w:rsid w:val="00770B81"/>
    <w:rsid w:val="00772BA2"/>
    <w:rsid w:val="007762AF"/>
    <w:rsid w:val="00781C38"/>
    <w:rsid w:val="00784E49"/>
    <w:rsid w:val="007855A2"/>
    <w:rsid w:val="007863DF"/>
    <w:rsid w:val="00787204"/>
    <w:rsid w:val="007907DF"/>
    <w:rsid w:val="007916EF"/>
    <w:rsid w:val="00793F50"/>
    <w:rsid w:val="007940E2"/>
    <w:rsid w:val="0079488D"/>
    <w:rsid w:val="007964A0"/>
    <w:rsid w:val="00797C84"/>
    <w:rsid w:val="007A5AB9"/>
    <w:rsid w:val="007A7CAB"/>
    <w:rsid w:val="007B1DBD"/>
    <w:rsid w:val="007B2DF8"/>
    <w:rsid w:val="007B4B37"/>
    <w:rsid w:val="007B62BC"/>
    <w:rsid w:val="007C37E5"/>
    <w:rsid w:val="007C5E9B"/>
    <w:rsid w:val="007C7DC6"/>
    <w:rsid w:val="007D1423"/>
    <w:rsid w:val="007D17D7"/>
    <w:rsid w:val="007D1EBC"/>
    <w:rsid w:val="007D2C11"/>
    <w:rsid w:val="007D3BE2"/>
    <w:rsid w:val="007D6389"/>
    <w:rsid w:val="007D701C"/>
    <w:rsid w:val="007D7387"/>
    <w:rsid w:val="007E0526"/>
    <w:rsid w:val="007E757C"/>
    <w:rsid w:val="007F1A9B"/>
    <w:rsid w:val="007F1E00"/>
    <w:rsid w:val="007F3CE0"/>
    <w:rsid w:val="007F42B1"/>
    <w:rsid w:val="007F43F0"/>
    <w:rsid w:val="007F44B7"/>
    <w:rsid w:val="007F54A4"/>
    <w:rsid w:val="00800E38"/>
    <w:rsid w:val="00801A34"/>
    <w:rsid w:val="00807AA4"/>
    <w:rsid w:val="00813BD1"/>
    <w:rsid w:val="008141C8"/>
    <w:rsid w:val="00815591"/>
    <w:rsid w:val="00817D6E"/>
    <w:rsid w:val="0082394A"/>
    <w:rsid w:val="00824369"/>
    <w:rsid w:val="00825A2B"/>
    <w:rsid w:val="0082757B"/>
    <w:rsid w:val="008346BF"/>
    <w:rsid w:val="00834FB5"/>
    <w:rsid w:val="00836A57"/>
    <w:rsid w:val="00845D30"/>
    <w:rsid w:val="00851370"/>
    <w:rsid w:val="00851E46"/>
    <w:rsid w:val="0085367A"/>
    <w:rsid w:val="00853A49"/>
    <w:rsid w:val="00854071"/>
    <w:rsid w:val="00854572"/>
    <w:rsid w:val="00855593"/>
    <w:rsid w:val="00860F1F"/>
    <w:rsid w:val="00861001"/>
    <w:rsid w:val="008641C5"/>
    <w:rsid w:val="008672CB"/>
    <w:rsid w:val="00870CBA"/>
    <w:rsid w:val="008747B4"/>
    <w:rsid w:val="0087750E"/>
    <w:rsid w:val="00880FBC"/>
    <w:rsid w:val="0088221E"/>
    <w:rsid w:val="00886E5B"/>
    <w:rsid w:val="00891F17"/>
    <w:rsid w:val="0089348B"/>
    <w:rsid w:val="0089424E"/>
    <w:rsid w:val="0089477F"/>
    <w:rsid w:val="008A015A"/>
    <w:rsid w:val="008B0501"/>
    <w:rsid w:val="008B1B2D"/>
    <w:rsid w:val="008B4D8C"/>
    <w:rsid w:val="008B79A1"/>
    <w:rsid w:val="008C12FF"/>
    <w:rsid w:val="008C20C5"/>
    <w:rsid w:val="008C368E"/>
    <w:rsid w:val="008C4FFB"/>
    <w:rsid w:val="008C785B"/>
    <w:rsid w:val="008D13A5"/>
    <w:rsid w:val="008D2A40"/>
    <w:rsid w:val="008D6DE0"/>
    <w:rsid w:val="008D7719"/>
    <w:rsid w:val="008E7CEB"/>
    <w:rsid w:val="008F15DC"/>
    <w:rsid w:val="00900737"/>
    <w:rsid w:val="00903E62"/>
    <w:rsid w:val="00904A90"/>
    <w:rsid w:val="009052D1"/>
    <w:rsid w:val="009057CC"/>
    <w:rsid w:val="00905E9B"/>
    <w:rsid w:val="00916878"/>
    <w:rsid w:val="00920CDA"/>
    <w:rsid w:val="009238E8"/>
    <w:rsid w:val="009242BE"/>
    <w:rsid w:val="0092464B"/>
    <w:rsid w:val="00925B86"/>
    <w:rsid w:val="00926BE1"/>
    <w:rsid w:val="00932D24"/>
    <w:rsid w:val="0093443B"/>
    <w:rsid w:val="009359E7"/>
    <w:rsid w:val="009449CF"/>
    <w:rsid w:val="0095430F"/>
    <w:rsid w:val="00954A96"/>
    <w:rsid w:val="009555F5"/>
    <w:rsid w:val="009559D6"/>
    <w:rsid w:val="009612AA"/>
    <w:rsid w:val="00963331"/>
    <w:rsid w:val="00964A00"/>
    <w:rsid w:val="00965892"/>
    <w:rsid w:val="00965C80"/>
    <w:rsid w:val="009707D9"/>
    <w:rsid w:val="00970B18"/>
    <w:rsid w:val="0097148D"/>
    <w:rsid w:val="0097165C"/>
    <w:rsid w:val="00972669"/>
    <w:rsid w:val="009731EC"/>
    <w:rsid w:val="00973DAC"/>
    <w:rsid w:val="0098164B"/>
    <w:rsid w:val="00982CE0"/>
    <w:rsid w:val="0099359E"/>
    <w:rsid w:val="0099476A"/>
    <w:rsid w:val="0099550D"/>
    <w:rsid w:val="009955D0"/>
    <w:rsid w:val="009955FF"/>
    <w:rsid w:val="00995F2F"/>
    <w:rsid w:val="0099644B"/>
    <w:rsid w:val="009968EF"/>
    <w:rsid w:val="00997ABA"/>
    <w:rsid w:val="009A11C3"/>
    <w:rsid w:val="009A40D8"/>
    <w:rsid w:val="009A7E8A"/>
    <w:rsid w:val="009B0D80"/>
    <w:rsid w:val="009B1FA9"/>
    <w:rsid w:val="009C1BF6"/>
    <w:rsid w:val="009C520D"/>
    <w:rsid w:val="009C6713"/>
    <w:rsid w:val="009D1890"/>
    <w:rsid w:val="009D2AAD"/>
    <w:rsid w:val="009D37EB"/>
    <w:rsid w:val="009D3F4F"/>
    <w:rsid w:val="009D4BE3"/>
    <w:rsid w:val="009E39DA"/>
    <w:rsid w:val="009E63A7"/>
    <w:rsid w:val="009F3473"/>
    <w:rsid w:val="009F50B6"/>
    <w:rsid w:val="009F6622"/>
    <w:rsid w:val="00A029A7"/>
    <w:rsid w:val="00A04E51"/>
    <w:rsid w:val="00A05353"/>
    <w:rsid w:val="00A062D8"/>
    <w:rsid w:val="00A063C2"/>
    <w:rsid w:val="00A10327"/>
    <w:rsid w:val="00A12BFA"/>
    <w:rsid w:val="00A141A2"/>
    <w:rsid w:val="00A1645E"/>
    <w:rsid w:val="00A2064A"/>
    <w:rsid w:val="00A27683"/>
    <w:rsid w:val="00A31F4F"/>
    <w:rsid w:val="00A34BFF"/>
    <w:rsid w:val="00A352B5"/>
    <w:rsid w:val="00A40BDB"/>
    <w:rsid w:val="00A41514"/>
    <w:rsid w:val="00A44D9A"/>
    <w:rsid w:val="00A50DE0"/>
    <w:rsid w:val="00A5124F"/>
    <w:rsid w:val="00A55341"/>
    <w:rsid w:val="00A55DE0"/>
    <w:rsid w:val="00A62686"/>
    <w:rsid w:val="00A64384"/>
    <w:rsid w:val="00A65A8A"/>
    <w:rsid w:val="00A65F02"/>
    <w:rsid w:val="00A6784B"/>
    <w:rsid w:val="00A67F50"/>
    <w:rsid w:val="00A70CFD"/>
    <w:rsid w:val="00A76164"/>
    <w:rsid w:val="00A87428"/>
    <w:rsid w:val="00A93CA7"/>
    <w:rsid w:val="00A949C6"/>
    <w:rsid w:val="00A97586"/>
    <w:rsid w:val="00A97B20"/>
    <w:rsid w:val="00AA216B"/>
    <w:rsid w:val="00AB25ED"/>
    <w:rsid w:val="00AB4C95"/>
    <w:rsid w:val="00AB607E"/>
    <w:rsid w:val="00AB616D"/>
    <w:rsid w:val="00AC0924"/>
    <w:rsid w:val="00AC439D"/>
    <w:rsid w:val="00AC5BB2"/>
    <w:rsid w:val="00AC64FB"/>
    <w:rsid w:val="00AC6969"/>
    <w:rsid w:val="00AC7CD0"/>
    <w:rsid w:val="00AD59EA"/>
    <w:rsid w:val="00AD5D35"/>
    <w:rsid w:val="00AD6B3D"/>
    <w:rsid w:val="00AE3D08"/>
    <w:rsid w:val="00AE49DF"/>
    <w:rsid w:val="00AE503F"/>
    <w:rsid w:val="00AF250F"/>
    <w:rsid w:val="00AF3ECB"/>
    <w:rsid w:val="00B03A38"/>
    <w:rsid w:val="00B062BD"/>
    <w:rsid w:val="00B063FD"/>
    <w:rsid w:val="00B12BE1"/>
    <w:rsid w:val="00B144A1"/>
    <w:rsid w:val="00B165D9"/>
    <w:rsid w:val="00B16795"/>
    <w:rsid w:val="00B17A76"/>
    <w:rsid w:val="00B21F72"/>
    <w:rsid w:val="00B232A6"/>
    <w:rsid w:val="00B24F70"/>
    <w:rsid w:val="00B25EAF"/>
    <w:rsid w:val="00B263C0"/>
    <w:rsid w:val="00B27911"/>
    <w:rsid w:val="00B31B7C"/>
    <w:rsid w:val="00B327AC"/>
    <w:rsid w:val="00B32D66"/>
    <w:rsid w:val="00B34006"/>
    <w:rsid w:val="00B417A4"/>
    <w:rsid w:val="00B41AD7"/>
    <w:rsid w:val="00B44FAA"/>
    <w:rsid w:val="00B46A18"/>
    <w:rsid w:val="00B521C7"/>
    <w:rsid w:val="00B5452B"/>
    <w:rsid w:val="00B56747"/>
    <w:rsid w:val="00B57B4F"/>
    <w:rsid w:val="00B57BCA"/>
    <w:rsid w:val="00B63033"/>
    <w:rsid w:val="00B64AD7"/>
    <w:rsid w:val="00B65512"/>
    <w:rsid w:val="00B6551D"/>
    <w:rsid w:val="00B66C0E"/>
    <w:rsid w:val="00B67F61"/>
    <w:rsid w:val="00B7016F"/>
    <w:rsid w:val="00B720C4"/>
    <w:rsid w:val="00B7287C"/>
    <w:rsid w:val="00B72F7C"/>
    <w:rsid w:val="00B75DF2"/>
    <w:rsid w:val="00B840D4"/>
    <w:rsid w:val="00B8419C"/>
    <w:rsid w:val="00B84271"/>
    <w:rsid w:val="00B854E4"/>
    <w:rsid w:val="00B902FD"/>
    <w:rsid w:val="00B92BE4"/>
    <w:rsid w:val="00B950BE"/>
    <w:rsid w:val="00BA0C2C"/>
    <w:rsid w:val="00BA3776"/>
    <w:rsid w:val="00BA5C98"/>
    <w:rsid w:val="00BB05D3"/>
    <w:rsid w:val="00BB346C"/>
    <w:rsid w:val="00BB6955"/>
    <w:rsid w:val="00BB774E"/>
    <w:rsid w:val="00BC1503"/>
    <w:rsid w:val="00BC61DD"/>
    <w:rsid w:val="00BD32FD"/>
    <w:rsid w:val="00BD45BE"/>
    <w:rsid w:val="00BD6CBE"/>
    <w:rsid w:val="00BD716E"/>
    <w:rsid w:val="00BD751A"/>
    <w:rsid w:val="00BE07F4"/>
    <w:rsid w:val="00BE4000"/>
    <w:rsid w:val="00BE7443"/>
    <w:rsid w:val="00BF3BFC"/>
    <w:rsid w:val="00BF5B6F"/>
    <w:rsid w:val="00BF7541"/>
    <w:rsid w:val="00C00D66"/>
    <w:rsid w:val="00C025C9"/>
    <w:rsid w:val="00C04CEA"/>
    <w:rsid w:val="00C068A6"/>
    <w:rsid w:val="00C1198B"/>
    <w:rsid w:val="00C11A80"/>
    <w:rsid w:val="00C11E31"/>
    <w:rsid w:val="00C15188"/>
    <w:rsid w:val="00C24523"/>
    <w:rsid w:val="00C24AD4"/>
    <w:rsid w:val="00C25C32"/>
    <w:rsid w:val="00C31C3E"/>
    <w:rsid w:val="00C33934"/>
    <w:rsid w:val="00C36B5A"/>
    <w:rsid w:val="00C4117C"/>
    <w:rsid w:val="00C426B9"/>
    <w:rsid w:val="00C509D0"/>
    <w:rsid w:val="00C55FB7"/>
    <w:rsid w:val="00C61478"/>
    <w:rsid w:val="00C61AAF"/>
    <w:rsid w:val="00C62609"/>
    <w:rsid w:val="00C62E7A"/>
    <w:rsid w:val="00C71A42"/>
    <w:rsid w:val="00C722C6"/>
    <w:rsid w:val="00C74E64"/>
    <w:rsid w:val="00C779E0"/>
    <w:rsid w:val="00C805A1"/>
    <w:rsid w:val="00C82483"/>
    <w:rsid w:val="00C82560"/>
    <w:rsid w:val="00C85AB1"/>
    <w:rsid w:val="00C8676F"/>
    <w:rsid w:val="00C872B4"/>
    <w:rsid w:val="00C906C9"/>
    <w:rsid w:val="00C9178F"/>
    <w:rsid w:val="00C9389B"/>
    <w:rsid w:val="00C95DC8"/>
    <w:rsid w:val="00C96CFE"/>
    <w:rsid w:val="00CA05A9"/>
    <w:rsid w:val="00CA5CAB"/>
    <w:rsid w:val="00CA5DEA"/>
    <w:rsid w:val="00CA6386"/>
    <w:rsid w:val="00CA63AF"/>
    <w:rsid w:val="00CA718D"/>
    <w:rsid w:val="00CB03A2"/>
    <w:rsid w:val="00CB40AF"/>
    <w:rsid w:val="00CB43E7"/>
    <w:rsid w:val="00CB5632"/>
    <w:rsid w:val="00CB7354"/>
    <w:rsid w:val="00CC0910"/>
    <w:rsid w:val="00CC21B9"/>
    <w:rsid w:val="00CC45CA"/>
    <w:rsid w:val="00CC4629"/>
    <w:rsid w:val="00CD7A78"/>
    <w:rsid w:val="00CE33B5"/>
    <w:rsid w:val="00CE35DD"/>
    <w:rsid w:val="00CE3E0D"/>
    <w:rsid w:val="00CE3F07"/>
    <w:rsid w:val="00CE656C"/>
    <w:rsid w:val="00CE690C"/>
    <w:rsid w:val="00CE7253"/>
    <w:rsid w:val="00CE7BCF"/>
    <w:rsid w:val="00CF5E85"/>
    <w:rsid w:val="00CF6972"/>
    <w:rsid w:val="00CF7733"/>
    <w:rsid w:val="00D009FB"/>
    <w:rsid w:val="00D01874"/>
    <w:rsid w:val="00D06889"/>
    <w:rsid w:val="00D10899"/>
    <w:rsid w:val="00D130D2"/>
    <w:rsid w:val="00D15942"/>
    <w:rsid w:val="00D207A7"/>
    <w:rsid w:val="00D21DD5"/>
    <w:rsid w:val="00D24FA0"/>
    <w:rsid w:val="00D32A12"/>
    <w:rsid w:val="00D34890"/>
    <w:rsid w:val="00D34ACF"/>
    <w:rsid w:val="00D445A7"/>
    <w:rsid w:val="00D47529"/>
    <w:rsid w:val="00D47C66"/>
    <w:rsid w:val="00D50EE1"/>
    <w:rsid w:val="00D512E6"/>
    <w:rsid w:val="00D55194"/>
    <w:rsid w:val="00D55757"/>
    <w:rsid w:val="00D570AA"/>
    <w:rsid w:val="00D61B50"/>
    <w:rsid w:val="00D61B77"/>
    <w:rsid w:val="00D622FB"/>
    <w:rsid w:val="00D6446A"/>
    <w:rsid w:val="00D7180F"/>
    <w:rsid w:val="00D766BA"/>
    <w:rsid w:val="00D7791A"/>
    <w:rsid w:val="00D9003C"/>
    <w:rsid w:val="00D90FF6"/>
    <w:rsid w:val="00D91F99"/>
    <w:rsid w:val="00D96D16"/>
    <w:rsid w:val="00DA3694"/>
    <w:rsid w:val="00DA4BFD"/>
    <w:rsid w:val="00DA51B2"/>
    <w:rsid w:val="00DB03BF"/>
    <w:rsid w:val="00DB1B8F"/>
    <w:rsid w:val="00DB4BD1"/>
    <w:rsid w:val="00DB53C6"/>
    <w:rsid w:val="00DB5E38"/>
    <w:rsid w:val="00DB7692"/>
    <w:rsid w:val="00DC232A"/>
    <w:rsid w:val="00DC4496"/>
    <w:rsid w:val="00DC595D"/>
    <w:rsid w:val="00DD1155"/>
    <w:rsid w:val="00DD38E6"/>
    <w:rsid w:val="00DE2FBF"/>
    <w:rsid w:val="00DE3AEC"/>
    <w:rsid w:val="00DE5AC9"/>
    <w:rsid w:val="00DE67AD"/>
    <w:rsid w:val="00DF1266"/>
    <w:rsid w:val="00DF1AE2"/>
    <w:rsid w:val="00DF432B"/>
    <w:rsid w:val="00DF538A"/>
    <w:rsid w:val="00DF57FA"/>
    <w:rsid w:val="00E010F9"/>
    <w:rsid w:val="00E013D3"/>
    <w:rsid w:val="00E04215"/>
    <w:rsid w:val="00E04CE7"/>
    <w:rsid w:val="00E1324F"/>
    <w:rsid w:val="00E13E74"/>
    <w:rsid w:val="00E20043"/>
    <w:rsid w:val="00E20219"/>
    <w:rsid w:val="00E21416"/>
    <w:rsid w:val="00E24DEB"/>
    <w:rsid w:val="00E311C3"/>
    <w:rsid w:val="00E3235F"/>
    <w:rsid w:val="00E3589B"/>
    <w:rsid w:val="00E43497"/>
    <w:rsid w:val="00E46F8C"/>
    <w:rsid w:val="00E51051"/>
    <w:rsid w:val="00E53779"/>
    <w:rsid w:val="00E573F0"/>
    <w:rsid w:val="00E57DD4"/>
    <w:rsid w:val="00E6072D"/>
    <w:rsid w:val="00E66C32"/>
    <w:rsid w:val="00E700C1"/>
    <w:rsid w:val="00E709A8"/>
    <w:rsid w:val="00E72CB9"/>
    <w:rsid w:val="00E829AC"/>
    <w:rsid w:val="00E839BF"/>
    <w:rsid w:val="00E8448F"/>
    <w:rsid w:val="00E87CA7"/>
    <w:rsid w:val="00E95A68"/>
    <w:rsid w:val="00E97704"/>
    <w:rsid w:val="00EB5A60"/>
    <w:rsid w:val="00EB5AD7"/>
    <w:rsid w:val="00EB692F"/>
    <w:rsid w:val="00EC05F1"/>
    <w:rsid w:val="00EC0F16"/>
    <w:rsid w:val="00EC2893"/>
    <w:rsid w:val="00EC2BDE"/>
    <w:rsid w:val="00EC4072"/>
    <w:rsid w:val="00EC54FB"/>
    <w:rsid w:val="00EC5FDC"/>
    <w:rsid w:val="00ED1391"/>
    <w:rsid w:val="00ED3671"/>
    <w:rsid w:val="00ED39D2"/>
    <w:rsid w:val="00ED4065"/>
    <w:rsid w:val="00EE0574"/>
    <w:rsid w:val="00EE0F7A"/>
    <w:rsid w:val="00EE10DB"/>
    <w:rsid w:val="00EE246C"/>
    <w:rsid w:val="00EE62C1"/>
    <w:rsid w:val="00EE65C7"/>
    <w:rsid w:val="00EE6EC9"/>
    <w:rsid w:val="00EF043A"/>
    <w:rsid w:val="00EF30C2"/>
    <w:rsid w:val="00EF5850"/>
    <w:rsid w:val="00EF5FD8"/>
    <w:rsid w:val="00EF6363"/>
    <w:rsid w:val="00EF7B2D"/>
    <w:rsid w:val="00F00737"/>
    <w:rsid w:val="00F02499"/>
    <w:rsid w:val="00F030CE"/>
    <w:rsid w:val="00F03356"/>
    <w:rsid w:val="00F05A7D"/>
    <w:rsid w:val="00F064B2"/>
    <w:rsid w:val="00F06CA6"/>
    <w:rsid w:val="00F075F8"/>
    <w:rsid w:val="00F10B33"/>
    <w:rsid w:val="00F12E32"/>
    <w:rsid w:val="00F1498D"/>
    <w:rsid w:val="00F14D7B"/>
    <w:rsid w:val="00F167D3"/>
    <w:rsid w:val="00F1754D"/>
    <w:rsid w:val="00F211E2"/>
    <w:rsid w:val="00F21DE8"/>
    <w:rsid w:val="00F251EA"/>
    <w:rsid w:val="00F26B0B"/>
    <w:rsid w:val="00F279D5"/>
    <w:rsid w:val="00F32400"/>
    <w:rsid w:val="00F40EEF"/>
    <w:rsid w:val="00F413DA"/>
    <w:rsid w:val="00F41D74"/>
    <w:rsid w:val="00F47FA8"/>
    <w:rsid w:val="00F542D9"/>
    <w:rsid w:val="00F544AB"/>
    <w:rsid w:val="00F57D52"/>
    <w:rsid w:val="00F60009"/>
    <w:rsid w:val="00F60B02"/>
    <w:rsid w:val="00F6537A"/>
    <w:rsid w:val="00F66532"/>
    <w:rsid w:val="00F670ED"/>
    <w:rsid w:val="00F71283"/>
    <w:rsid w:val="00F73B32"/>
    <w:rsid w:val="00F75448"/>
    <w:rsid w:val="00F82432"/>
    <w:rsid w:val="00F82D94"/>
    <w:rsid w:val="00F83918"/>
    <w:rsid w:val="00F86B5C"/>
    <w:rsid w:val="00F90ACA"/>
    <w:rsid w:val="00F91222"/>
    <w:rsid w:val="00FA2DE6"/>
    <w:rsid w:val="00FA4871"/>
    <w:rsid w:val="00FA498C"/>
    <w:rsid w:val="00FA6525"/>
    <w:rsid w:val="00FB19CC"/>
    <w:rsid w:val="00FB4EDB"/>
    <w:rsid w:val="00FB5542"/>
    <w:rsid w:val="00FB55E7"/>
    <w:rsid w:val="00FB5AC6"/>
    <w:rsid w:val="00FC090E"/>
    <w:rsid w:val="00FC38AF"/>
    <w:rsid w:val="00FC3F0B"/>
    <w:rsid w:val="00FD042B"/>
    <w:rsid w:val="00FD05A9"/>
    <w:rsid w:val="00FD2213"/>
    <w:rsid w:val="00FD4590"/>
    <w:rsid w:val="00FD68AB"/>
    <w:rsid w:val="00FE099F"/>
    <w:rsid w:val="00FE38AF"/>
    <w:rsid w:val="00FE5C69"/>
    <w:rsid w:val="00FE70B9"/>
    <w:rsid w:val="00FE7E34"/>
    <w:rsid w:val="00FF0DB8"/>
    <w:rsid w:val="00FF2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8433"/>
    <o:shapelayout v:ext="edit">
      <o:idmap v:ext="edit" data="1"/>
    </o:shapelayout>
  </w:shapeDefaults>
  <w:decimalSymbol w:val=","/>
  <w:listSeparator w:val=";"/>
  <w14:docId w14:val="6EC28755"/>
  <w15:docId w15:val="{CD3BDC72-E51E-479F-9975-3359EAB16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71A42"/>
    <w:rPr>
      <w:lang w:eastAsia="ar-SA"/>
    </w:rPr>
  </w:style>
  <w:style w:type="paragraph" w:styleId="10">
    <w:name w:val="heading 1"/>
    <w:basedOn w:val="a0"/>
    <w:next w:val="a0"/>
    <w:link w:val="11"/>
    <w:uiPriority w:val="99"/>
    <w:qFormat/>
    <w:rsid w:val="006639FD"/>
    <w:pPr>
      <w:keepNext/>
      <w:spacing w:before="120" w:after="120"/>
      <w:jc w:val="center"/>
      <w:outlineLvl w:val="0"/>
    </w:pPr>
    <w:rPr>
      <w:rFonts w:ascii="Calibri" w:hAnsi="Calibri"/>
      <w:b/>
      <w:sz w:val="28"/>
    </w:rPr>
  </w:style>
  <w:style w:type="paragraph" w:styleId="20">
    <w:name w:val="heading 2"/>
    <w:basedOn w:val="a0"/>
    <w:next w:val="a0"/>
    <w:link w:val="21"/>
    <w:uiPriority w:val="99"/>
    <w:qFormat/>
    <w:rsid w:val="00BE4000"/>
    <w:pPr>
      <w:keepNext/>
      <w:spacing w:before="120" w:after="120"/>
      <w:outlineLvl w:val="1"/>
    </w:pPr>
    <w:rPr>
      <w:rFonts w:ascii="Calibri" w:hAnsi="Calibri"/>
      <w:b/>
      <w:iCs/>
      <w:sz w:val="24"/>
      <w:szCs w:val="24"/>
    </w:rPr>
  </w:style>
  <w:style w:type="paragraph" w:styleId="3">
    <w:name w:val="heading 3"/>
    <w:basedOn w:val="a0"/>
    <w:next w:val="a0"/>
    <w:link w:val="30"/>
    <w:uiPriority w:val="99"/>
    <w:qFormat/>
    <w:rsid w:val="00C71A42"/>
    <w:pPr>
      <w:keepNex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jc w:val="center"/>
      <w:outlineLvl w:val="2"/>
    </w:pPr>
    <w:rPr>
      <w:b/>
      <w:bCs/>
      <w:color w:val="FF0000"/>
      <w:sz w:val="22"/>
      <w:szCs w:val="22"/>
    </w:rPr>
  </w:style>
  <w:style w:type="paragraph" w:styleId="4">
    <w:name w:val="heading 4"/>
    <w:basedOn w:val="a0"/>
    <w:next w:val="a0"/>
    <w:link w:val="40"/>
    <w:uiPriority w:val="99"/>
    <w:qFormat/>
    <w:rsid w:val="00C71A42"/>
    <w:pPr>
      <w:keepNext/>
      <w:spacing w:before="240" w:after="60"/>
      <w:outlineLvl w:val="3"/>
    </w:pPr>
    <w:rPr>
      <w:b/>
      <w:bCs/>
      <w:sz w:val="28"/>
      <w:szCs w:val="28"/>
    </w:rPr>
  </w:style>
  <w:style w:type="paragraph" w:styleId="5">
    <w:name w:val="heading 5"/>
    <w:basedOn w:val="a0"/>
    <w:next w:val="a0"/>
    <w:link w:val="50"/>
    <w:uiPriority w:val="99"/>
    <w:qFormat/>
    <w:rsid w:val="00C71A42"/>
    <w:pPr>
      <w:spacing w:before="240" w:after="60"/>
      <w:outlineLvl w:val="4"/>
    </w:pPr>
    <w:rPr>
      <w:b/>
      <w:bCs/>
      <w:i/>
      <w:iCs/>
      <w:sz w:val="26"/>
      <w:szCs w:val="26"/>
    </w:rPr>
  </w:style>
  <w:style w:type="paragraph" w:styleId="6">
    <w:name w:val="heading 6"/>
    <w:basedOn w:val="a0"/>
    <w:next w:val="a0"/>
    <w:link w:val="60"/>
    <w:uiPriority w:val="99"/>
    <w:qFormat/>
    <w:rsid w:val="00C71A4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336859"/>
    <w:rPr>
      <w:rFonts w:ascii="Cambria" w:hAnsi="Cambria" w:cs="Times New Roman"/>
      <w:b/>
      <w:bCs/>
      <w:kern w:val="32"/>
      <w:sz w:val="32"/>
      <w:szCs w:val="32"/>
      <w:lang w:eastAsia="ar-SA" w:bidi="ar-SA"/>
    </w:rPr>
  </w:style>
  <w:style w:type="character" w:customStyle="1" w:styleId="21">
    <w:name w:val="Заголовок 2 Знак"/>
    <w:basedOn w:val="a1"/>
    <w:link w:val="20"/>
    <w:uiPriority w:val="99"/>
    <w:semiHidden/>
    <w:locked/>
    <w:rsid w:val="00336859"/>
    <w:rPr>
      <w:rFonts w:ascii="Cambria" w:hAnsi="Cambria" w:cs="Times New Roman"/>
      <w:b/>
      <w:bCs/>
      <w:i/>
      <w:iCs/>
      <w:sz w:val="28"/>
      <w:szCs w:val="28"/>
      <w:lang w:eastAsia="ar-SA" w:bidi="ar-SA"/>
    </w:rPr>
  </w:style>
  <w:style w:type="character" w:customStyle="1" w:styleId="30">
    <w:name w:val="Заголовок 3 Знак"/>
    <w:basedOn w:val="a1"/>
    <w:link w:val="3"/>
    <w:uiPriority w:val="99"/>
    <w:semiHidden/>
    <w:locked/>
    <w:rsid w:val="00336859"/>
    <w:rPr>
      <w:rFonts w:ascii="Cambria" w:hAnsi="Cambria" w:cs="Times New Roman"/>
      <w:b/>
      <w:bCs/>
      <w:sz w:val="26"/>
      <w:szCs w:val="26"/>
      <w:lang w:eastAsia="ar-SA" w:bidi="ar-SA"/>
    </w:rPr>
  </w:style>
  <w:style w:type="character" w:customStyle="1" w:styleId="40">
    <w:name w:val="Заголовок 4 Знак"/>
    <w:basedOn w:val="a1"/>
    <w:link w:val="4"/>
    <w:uiPriority w:val="99"/>
    <w:semiHidden/>
    <w:locked/>
    <w:rsid w:val="00336859"/>
    <w:rPr>
      <w:rFonts w:ascii="Calibri" w:hAnsi="Calibri" w:cs="Times New Roman"/>
      <w:b/>
      <w:bCs/>
      <w:sz w:val="28"/>
      <w:szCs w:val="28"/>
      <w:lang w:eastAsia="ar-SA" w:bidi="ar-SA"/>
    </w:rPr>
  </w:style>
  <w:style w:type="character" w:customStyle="1" w:styleId="50">
    <w:name w:val="Заголовок 5 Знак"/>
    <w:basedOn w:val="a1"/>
    <w:link w:val="5"/>
    <w:uiPriority w:val="99"/>
    <w:semiHidden/>
    <w:locked/>
    <w:rsid w:val="00336859"/>
    <w:rPr>
      <w:rFonts w:ascii="Calibri" w:hAnsi="Calibri" w:cs="Times New Roman"/>
      <w:b/>
      <w:bCs/>
      <w:i/>
      <w:iCs/>
      <w:sz w:val="26"/>
      <w:szCs w:val="26"/>
      <w:lang w:eastAsia="ar-SA" w:bidi="ar-SA"/>
    </w:rPr>
  </w:style>
  <w:style w:type="character" w:customStyle="1" w:styleId="60">
    <w:name w:val="Заголовок 6 Знак"/>
    <w:basedOn w:val="a1"/>
    <w:link w:val="6"/>
    <w:uiPriority w:val="99"/>
    <w:semiHidden/>
    <w:locked/>
    <w:rsid w:val="00336859"/>
    <w:rPr>
      <w:rFonts w:ascii="Calibri" w:hAnsi="Calibri" w:cs="Times New Roman"/>
      <w:b/>
      <w:bCs/>
      <w:lang w:eastAsia="ar-SA" w:bidi="ar-SA"/>
    </w:rPr>
  </w:style>
  <w:style w:type="character" w:customStyle="1" w:styleId="WW8Num1z0">
    <w:name w:val="WW8Num1z0"/>
    <w:uiPriority w:val="99"/>
    <w:rsid w:val="00C71A42"/>
    <w:rPr>
      <w:rFonts w:ascii="Symbol" w:hAnsi="Symbol"/>
    </w:rPr>
  </w:style>
  <w:style w:type="character" w:customStyle="1" w:styleId="WW8Num1z2">
    <w:name w:val="WW8Num1z2"/>
    <w:uiPriority w:val="99"/>
    <w:rsid w:val="00C71A42"/>
    <w:rPr>
      <w:b/>
    </w:rPr>
  </w:style>
  <w:style w:type="character" w:customStyle="1" w:styleId="WW8Num2z0">
    <w:name w:val="WW8Num2z0"/>
    <w:uiPriority w:val="99"/>
    <w:rsid w:val="00C71A42"/>
    <w:rPr>
      <w:rFonts w:ascii="Symbol" w:hAnsi="Symbol"/>
    </w:rPr>
  </w:style>
  <w:style w:type="character" w:customStyle="1" w:styleId="WW8Num3z0">
    <w:name w:val="WW8Num3z0"/>
    <w:uiPriority w:val="99"/>
    <w:rsid w:val="00C71A42"/>
    <w:rPr>
      <w:b/>
    </w:rPr>
  </w:style>
  <w:style w:type="character" w:customStyle="1" w:styleId="WW8Num3z2">
    <w:name w:val="WW8Num3z2"/>
    <w:uiPriority w:val="99"/>
    <w:rsid w:val="00C71A42"/>
    <w:rPr>
      <w:b/>
    </w:rPr>
  </w:style>
  <w:style w:type="character" w:customStyle="1" w:styleId="WW8Num4z0">
    <w:name w:val="WW8Num4z0"/>
    <w:uiPriority w:val="99"/>
    <w:rsid w:val="00C71A42"/>
    <w:rPr>
      <w:rFonts w:ascii="Symbol" w:hAnsi="Symbol"/>
    </w:rPr>
  </w:style>
  <w:style w:type="character" w:customStyle="1" w:styleId="WW8Num5z0">
    <w:name w:val="WW8Num5z0"/>
    <w:uiPriority w:val="99"/>
    <w:rsid w:val="00C71A42"/>
  </w:style>
  <w:style w:type="character" w:customStyle="1" w:styleId="WW8Num5z1">
    <w:name w:val="WW8Num5z1"/>
    <w:uiPriority w:val="99"/>
    <w:rsid w:val="00C71A42"/>
    <w:rPr>
      <w:b/>
    </w:rPr>
  </w:style>
  <w:style w:type="character" w:customStyle="1" w:styleId="WW8Num6z0">
    <w:name w:val="WW8Num6z0"/>
    <w:uiPriority w:val="99"/>
    <w:rsid w:val="00C71A42"/>
  </w:style>
  <w:style w:type="character" w:customStyle="1" w:styleId="WW8Num6z1">
    <w:name w:val="WW8Num6z1"/>
    <w:uiPriority w:val="99"/>
    <w:rsid w:val="00C71A42"/>
  </w:style>
  <w:style w:type="character" w:customStyle="1" w:styleId="WW8Num6z2">
    <w:name w:val="WW8Num6z2"/>
    <w:uiPriority w:val="99"/>
    <w:rsid w:val="00C71A42"/>
  </w:style>
  <w:style w:type="character" w:customStyle="1" w:styleId="WW8Num6z3">
    <w:name w:val="WW8Num6z3"/>
    <w:uiPriority w:val="99"/>
    <w:rsid w:val="00C71A42"/>
  </w:style>
  <w:style w:type="character" w:customStyle="1" w:styleId="WW8Num6z4">
    <w:name w:val="WW8Num6z4"/>
    <w:uiPriority w:val="99"/>
    <w:rsid w:val="00C71A42"/>
  </w:style>
  <w:style w:type="character" w:customStyle="1" w:styleId="WW8Num6z5">
    <w:name w:val="WW8Num6z5"/>
    <w:uiPriority w:val="99"/>
    <w:rsid w:val="00C71A42"/>
  </w:style>
  <w:style w:type="character" w:customStyle="1" w:styleId="WW8Num6z6">
    <w:name w:val="WW8Num6z6"/>
    <w:uiPriority w:val="99"/>
    <w:rsid w:val="00C71A42"/>
  </w:style>
  <w:style w:type="character" w:customStyle="1" w:styleId="WW8Num6z7">
    <w:name w:val="WW8Num6z7"/>
    <w:uiPriority w:val="99"/>
    <w:rsid w:val="00C71A42"/>
  </w:style>
  <w:style w:type="character" w:customStyle="1" w:styleId="WW8Num6z8">
    <w:name w:val="WW8Num6z8"/>
    <w:uiPriority w:val="99"/>
    <w:rsid w:val="00C71A42"/>
  </w:style>
  <w:style w:type="character" w:customStyle="1" w:styleId="WW8Num7z0">
    <w:name w:val="WW8Num7z0"/>
    <w:uiPriority w:val="99"/>
    <w:rsid w:val="00C71A42"/>
    <w:rPr>
      <w:rFonts w:ascii="Symbol" w:hAnsi="Symbol"/>
    </w:rPr>
  </w:style>
  <w:style w:type="character" w:customStyle="1" w:styleId="WW8Num4z1">
    <w:name w:val="WW8Num4z1"/>
    <w:uiPriority w:val="99"/>
    <w:rsid w:val="00C71A42"/>
    <w:rPr>
      <w:rFonts w:ascii="Courier New" w:hAnsi="Courier New"/>
    </w:rPr>
  </w:style>
  <w:style w:type="character" w:customStyle="1" w:styleId="WW8Num4z2">
    <w:name w:val="WW8Num4z2"/>
    <w:uiPriority w:val="99"/>
    <w:rsid w:val="00C71A42"/>
    <w:rPr>
      <w:rFonts w:ascii="Wingdings" w:hAnsi="Wingdings"/>
    </w:rPr>
  </w:style>
  <w:style w:type="character" w:customStyle="1" w:styleId="WW8Num8z0">
    <w:name w:val="WW8Num8z0"/>
    <w:uiPriority w:val="99"/>
    <w:rsid w:val="00C71A42"/>
    <w:rPr>
      <w:b/>
    </w:rPr>
  </w:style>
  <w:style w:type="character" w:customStyle="1" w:styleId="WW8Num8z2">
    <w:name w:val="WW8Num8z2"/>
    <w:uiPriority w:val="99"/>
    <w:rsid w:val="00C71A42"/>
    <w:rPr>
      <w:b/>
    </w:rPr>
  </w:style>
  <w:style w:type="character" w:customStyle="1" w:styleId="WW8Num10z0">
    <w:name w:val="WW8Num10z0"/>
    <w:uiPriority w:val="99"/>
    <w:rsid w:val="00C71A42"/>
    <w:rPr>
      <w:rFonts w:ascii="Times New Roman" w:hAnsi="Times New Roman"/>
    </w:rPr>
  </w:style>
  <w:style w:type="character" w:customStyle="1" w:styleId="WW8Num11z1">
    <w:name w:val="WW8Num11z1"/>
    <w:uiPriority w:val="99"/>
    <w:rsid w:val="00C71A42"/>
    <w:rPr>
      <w:b/>
    </w:rPr>
  </w:style>
  <w:style w:type="character" w:customStyle="1" w:styleId="WW8Num14z1">
    <w:name w:val="WW8Num14z1"/>
    <w:uiPriority w:val="99"/>
    <w:rsid w:val="00C71A42"/>
    <w:rPr>
      <w:rFonts w:ascii="Arial" w:hAnsi="Arial"/>
    </w:rPr>
  </w:style>
  <w:style w:type="character" w:customStyle="1" w:styleId="WW8Num16z0">
    <w:name w:val="WW8Num16z0"/>
    <w:uiPriority w:val="99"/>
    <w:rsid w:val="00C71A42"/>
    <w:rPr>
      <w:rFonts w:ascii="Times New Roman" w:hAnsi="Times New Roman"/>
    </w:rPr>
  </w:style>
  <w:style w:type="character" w:customStyle="1" w:styleId="WW8Num16z1">
    <w:name w:val="WW8Num16z1"/>
    <w:uiPriority w:val="99"/>
    <w:rsid w:val="00C71A42"/>
    <w:rPr>
      <w:rFonts w:ascii="Courier New" w:hAnsi="Courier New"/>
    </w:rPr>
  </w:style>
  <w:style w:type="character" w:customStyle="1" w:styleId="WW8Num16z2">
    <w:name w:val="WW8Num16z2"/>
    <w:uiPriority w:val="99"/>
    <w:rsid w:val="00C71A42"/>
    <w:rPr>
      <w:rFonts w:ascii="Wingdings" w:hAnsi="Wingdings"/>
    </w:rPr>
  </w:style>
  <w:style w:type="character" w:customStyle="1" w:styleId="WW8Num16z3">
    <w:name w:val="WW8Num16z3"/>
    <w:uiPriority w:val="99"/>
    <w:rsid w:val="00C71A42"/>
    <w:rPr>
      <w:rFonts w:ascii="Symbol" w:hAnsi="Symbol"/>
    </w:rPr>
  </w:style>
  <w:style w:type="character" w:customStyle="1" w:styleId="WW8Num19z0">
    <w:name w:val="WW8Num19z0"/>
    <w:uiPriority w:val="99"/>
    <w:rsid w:val="00C71A42"/>
    <w:rPr>
      <w:rFonts w:ascii="Symbol" w:hAnsi="Symbol"/>
    </w:rPr>
  </w:style>
  <w:style w:type="character" w:customStyle="1" w:styleId="WW8Num20z1">
    <w:name w:val="WW8Num20z1"/>
    <w:uiPriority w:val="99"/>
    <w:rsid w:val="00C71A42"/>
    <w:rPr>
      <w:b/>
    </w:rPr>
  </w:style>
  <w:style w:type="character" w:customStyle="1" w:styleId="WW8Num21z0">
    <w:name w:val="WW8Num21z0"/>
    <w:uiPriority w:val="99"/>
    <w:rsid w:val="00C71A42"/>
    <w:rPr>
      <w:rFonts w:ascii="Times New Roman" w:hAnsi="Times New Roman"/>
    </w:rPr>
  </w:style>
  <w:style w:type="character" w:customStyle="1" w:styleId="WW8Num21z1">
    <w:name w:val="WW8Num21z1"/>
    <w:uiPriority w:val="99"/>
    <w:rsid w:val="00C71A42"/>
    <w:rPr>
      <w:rFonts w:ascii="Courier New" w:hAnsi="Courier New"/>
    </w:rPr>
  </w:style>
  <w:style w:type="character" w:customStyle="1" w:styleId="WW8Num21z2">
    <w:name w:val="WW8Num21z2"/>
    <w:uiPriority w:val="99"/>
    <w:rsid w:val="00C71A42"/>
    <w:rPr>
      <w:rFonts w:ascii="Wingdings" w:hAnsi="Wingdings"/>
    </w:rPr>
  </w:style>
  <w:style w:type="character" w:customStyle="1" w:styleId="WW8Num21z3">
    <w:name w:val="WW8Num21z3"/>
    <w:uiPriority w:val="99"/>
    <w:rsid w:val="00C71A42"/>
    <w:rPr>
      <w:rFonts w:ascii="Symbol" w:hAnsi="Symbol"/>
    </w:rPr>
  </w:style>
  <w:style w:type="character" w:customStyle="1" w:styleId="WW8Num22z0">
    <w:name w:val="WW8Num22z0"/>
    <w:uiPriority w:val="99"/>
    <w:rsid w:val="00C71A42"/>
    <w:rPr>
      <w:rFonts w:ascii="Courier New" w:hAnsi="Courier New"/>
    </w:rPr>
  </w:style>
  <w:style w:type="character" w:customStyle="1" w:styleId="WW8Num22z2">
    <w:name w:val="WW8Num22z2"/>
    <w:uiPriority w:val="99"/>
    <w:rsid w:val="00C71A42"/>
    <w:rPr>
      <w:rFonts w:ascii="Wingdings" w:hAnsi="Wingdings"/>
    </w:rPr>
  </w:style>
  <w:style w:type="character" w:customStyle="1" w:styleId="WW8Num22z3">
    <w:name w:val="WW8Num22z3"/>
    <w:uiPriority w:val="99"/>
    <w:rsid w:val="00C71A42"/>
    <w:rPr>
      <w:rFonts w:ascii="Symbol" w:hAnsi="Symbol"/>
    </w:rPr>
  </w:style>
  <w:style w:type="character" w:customStyle="1" w:styleId="WW8Num23z1">
    <w:name w:val="WW8Num23z1"/>
    <w:uiPriority w:val="99"/>
    <w:rsid w:val="00C71A42"/>
    <w:rPr>
      <w:rFonts w:ascii="Times New Roman" w:hAnsi="Times New Roman"/>
    </w:rPr>
  </w:style>
  <w:style w:type="character" w:customStyle="1" w:styleId="WW8Num25z0">
    <w:name w:val="WW8Num25z0"/>
    <w:uiPriority w:val="99"/>
    <w:rsid w:val="00C71A42"/>
    <w:rPr>
      <w:rFonts w:ascii="Symbol" w:hAnsi="Symbol"/>
    </w:rPr>
  </w:style>
  <w:style w:type="character" w:customStyle="1" w:styleId="WW8Num25z1">
    <w:name w:val="WW8Num25z1"/>
    <w:uiPriority w:val="99"/>
    <w:rsid w:val="00C71A42"/>
    <w:rPr>
      <w:rFonts w:ascii="Courier New" w:hAnsi="Courier New"/>
    </w:rPr>
  </w:style>
  <w:style w:type="character" w:customStyle="1" w:styleId="WW8Num25z2">
    <w:name w:val="WW8Num25z2"/>
    <w:uiPriority w:val="99"/>
    <w:rsid w:val="00C71A42"/>
    <w:rPr>
      <w:rFonts w:ascii="Wingdings" w:hAnsi="Wingdings"/>
    </w:rPr>
  </w:style>
  <w:style w:type="character" w:customStyle="1" w:styleId="WW8Num29z0">
    <w:name w:val="WW8Num29z0"/>
    <w:uiPriority w:val="99"/>
    <w:rsid w:val="00C71A42"/>
    <w:rPr>
      <w:rFonts w:ascii="Times New Roman" w:hAnsi="Times New Roman"/>
    </w:rPr>
  </w:style>
  <w:style w:type="character" w:customStyle="1" w:styleId="WW8Num29z1">
    <w:name w:val="WW8Num29z1"/>
    <w:uiPriority w:val="99"/>
    <w:rsid w:val="00C71A42"/>
    <w:rPr>
      <w:rFonts w:ascii="Courier New" w:hAnsi="Courier New"/>
    </w:rPr>
  </w:style>
  <w:style w:type="character" w:customStyle="1" w:styleId="WW8Num29z2">
    <w:name w:val="WW8Num29z2"/>
    <w:uiPriority w:val="99"/>
    <w:rsid w:val="00C71A42"/>
    <w:rPr>
      <w:rFonts w:ascii="Wingdings" w:hAnsi="Wingdings"/>
    </w:rPr>
  </w:style>
  <w:style w:type="character" w:customStyle="1" w:styleId="WW8Num29z3">
    <w:name w:val="WW8Num29z3"/>
    <w:uiPriority w:val="99"/>
    <w:rsid w:val="00C71A42"/>
    <w:rPr>
      <w:rFonts w:ascii="Courier10 Win95BT" w:hAnsi="Courier10 Win95BT"/>
    </w:rPr>
  </w:style>
  <w:style w:type="character" w:customStyle="1" w:styleId="WW8Num30z0">
    <w:name w:val="WW8Num30z0"/>
    <w:uiPriority w:val="99"/>
    <w:rsid w:val="00C71A42"/>
    <w:rPr>
      <w:b/>
    </w:rPr>
  </w:style>
  <w:style w:type="character" w:customStyle="1" w:styleId="WW8Num31z0">
    <w:name w:val="WW8Num31z0"/>
    <w:uiPriority w:val="99"/>
    <w:rsid w:val="00C71A42"/>
    <w:rPr>
      <w:rFonts w:ascii="Symbol" w:hAnsi="Symbol"/>
    </w:rPr>
  </w:style>
  <w:style w:type="character" w:customStyle="1" w:styleId="WW8Num31z1">
    <w:name w:val="WW8Num31z1"/>
    <w:uiPriority w:val="99"/>
    <w:rsid w:val="00C71A42"/>
    <w:rPr>
      <w:rFonts w:ascii="Courier New" w:hAnsi="Courier New"/>
    </w:rPr>
  </w:style>
  <w:style w:type="character" w:customStyle="1" w:styleId="WW8Num31z2">
    <w:name w:val="WW8Num31z2"/>
    <w:uiPriority w:val="99"/>
    <w:rsid w:val="00C71A42"/>
    <w:rPr>
      <w:rFonts w:ascii="Wingdings" w:hAnsi="Wingdings"/>
    </w:rPr>
  </w:style>
  <w:style w:type="character" w:customStyle="1" w:styleId="WW8Num32z1">
    <w:name w:val="WW8Num32z1"/>
    <w:uiPriority w:val="99"/>
    <w:rsid w:val="00C71A42"/>
    <w:rPr>
      <w:b/>
    </w:rPr>
  </w:style>
  <w:style w:type="character" w:customStyle="1" w:styleId="WW8Num34z0">
    <w:name w:val="WW8Num34z0"/>
    <w:uiPriority w:val="99"/>
    <w:rsid w:val="00C71A42"/>
    <w:rPr>
      <w:rFonts w:ascii="Symbol" w:hAnsi="Symbol"/>
    </w:rPr>
  </w:style>
  <w:style w:type="character" w:customStyle="1" w:styleId="WW8Num34z1">
    <w:name w:val="WW8Num34z1"/>
    <w:uiPriority w:val="99"/>
    <w:rsid w:val="00C71A42"/>
    <w:rPr>
      <w:rFonts w:ascii="Courier New" w:hAnsi="Courier New"/>
    </w:rPr>
  </w:style>
  <w:style w:type="character" w:customStyle="1" w:styleId="WW8Num34z2">
    <w:name w:val="WW8Num34z2"/>
    <w:uiPriority w:val="99"/>
    <w:rsid w:val="00C71A42"/>
    <w:rPr>
      <w:rFonts w:ascii="Wingdings" w:hAnsi="Wingdings"/>
    </w:rPr>
  </w:style>
  <w:style w:type="character" w:customStyle="1" w:styleId="WW8Num35z0">
    <w:name w:val="WW8Num35z0"/>
    <w:uiPriority w:val="99"/>
    <w:rsid w:val="00C71A42"/>
    <w:rPr>
      <w:rFonts w:ascii="Symbol" w:hAnsi="Symbol"/>
    </w:rPr>
  </w:style>
  <w:style w:type="character" w:customStyle="1" w:styleId="WW8Num36z0">
    <w:name w:val="WW8Num36z0"/>
    <w:uiPriority w:val="99"/>
    <w:rsid w:val="00C71A42"/>
    <w:rPr>
      <w:rFonts w:ascii="Symbol" w:hAnsi="Symbol"/>
      <w:color w:val="auto"/>
      <w:sz w:val="20"/>
    </w:rPr>
  </w:style>
  <w:style w:type="character" w:customStyle="1" w:styleId="WW8Num38z0">
    <w:name w:val="WW8Num38z0"/>
    <w:uiPriority w:val="99"/>
    <w:rsid w:val="00C71A42"/>
  </w:style>
  <w:style w:type="character" w:customStyle="1" w:styleId="WW8Num38z1">
    <w:name w:val="WW8Num38z1"/>
    <w:uiPriority w:val="99"/>
    <w:rsid w:val="00C71A42"/>
    <w:rPr>
      <w:rFonts w:ascii="Courier New" w:hAnsi="Courier New"/>
    </w:rPr>
  </w:style>
  <w:style w:type="character" w:customStyle="1" w:styleId="WW8Num38z2">
    <w:name w:val="WW8Num38z2"/>
    <w:uiPriority w:val="99"/>
    <w:rsid w:val="00C71A42"/>
    <w:rPr>
      <w:rFonts w:ascii="Wingdings" w:hAnsi="Wingdings"/>
    </w:rPr>
  </w:style>
  <w:style w:type="character" w:customStyle="1" w:styleId="WW8Num38z3">
    <w:name w:val="WW8Num38z3"/>
    <w:uiPriority w:val="99"/>
    <w:rsid w:val="00C71A42"/>
    <w:rPr>
      <w:rFonts w:ascii="Symbol" w:hAnsi="Symbol"/>
    </w:rPr>
  </w:style>
  <w:style w:type="character" w:customStyle="1" w:styleId="WW8Num39z0">
    <w:name w:val="WW8Num39z0"/>
    <w:uiPriority w:val="99"/>
    <w:rsid w:val="00C71A42"/>
    <w:rPr>
      <w:rFonts w:ascii="Symbol" w:hAnsi="Symbol"/>
    </w:rPr>
  </w:style>
  <w:style w:type="character" w:customStyle="1" w:styleId="WW8Num39z1">
    <w:name w:val="WW8Num39z1"/>
    <w:uiPriority w:val="99"/>
    <w:rsid w:val="00C71A42"/>
    <w:rPr>
      <w:rFonts w:ascii="Courier New" w:hAnsi="Courier New"/>
    </w:rPr>
  </w:style>
  <w:style w:type="character" w:customStyle="1" w:styleId="WW8Num39z2">
    <w:name w:val="WW8Num39z2"/>
    <w:uiPriority w:val="99"/>
    <w:rsid w:val="00C71A42"/>
    <w:rPr>
      <w:rFonts w:ascii="Wingdings" w:hAnsi="Wingdings"/>
    </w:rPr>
  </w:style>
  <w:style w:type="character" w:customStyle="1" w:styleId="WW8Num40z0">
    <w:name w:val="WW8Num40z0"/>
    <w:uiPriority w:val="99"/>
    <w:rsid w:val="00C71A42"/>
    <w:rPr>
      <w:rFonts w:ascii="Symbol" w:hAnsi="Symbol"/>
    </w:rPr>
  </w:style>
  <w:style w:type="character" w:customStyle="1" w:styleId="WW8Num40z1">
    <w:name w:val="WW8Num40z1"/>
    <w:uiPriority w:val="99"/>
    <w:rsid w:val="00C71A42"/>
    <w:rPr>
      <w:rFonts w:ascii="Courier New" w:hAnsi="Courier New"/>
    </w:rPr>
  </w:style>
  <w:style w:type="character" w:customStyle="1" w:styleId="WW8Num40z2">
    <w:name w:val="WW8Num40z2"/>
    <w:uiPriority w:val="99"/>
    <w:rsid w:val="00C71A42"/>
    <w:rPr>
      <w:rFonts w:ascii="Wingdings" w:hAnsi="Wingdings"/>
    </w:rPr>
  </w:style>
  <w:style w:type="character" w:customStyle="1" w:styleId="WW8Num41z0">
    <w:name w:val="WW8Num41z0"/>
    <w:uiPriority w:val="99"/>
    <w:rsid w:val="00C71A42"/>
    <w:rPr>
      <w:rFonts w:ascii="Symbol" w:hAnsi="Symbol"/>
    </w:rPr>
  </w:style>
  <w:style w:type="character" w:customStyle="1" w:styleId="WW8Num41z1">
    <w:name w:val="WW8Num41z1"/>
    <w:uiPriority w:val="99"/>
    <w:rsid w:val="00C71A42"/>
    <w:rPr>
      <w:rFonts w:ascii="Courier New" w:hAnsi="Courier New"/>
    </w:rPr>
  </w:style>
  <w:style w:type="character" w:customStyle="1" w:styleId="WW8Num41z2">
    <w:name w:val="WW8Num41z2"/>
    <w:uiPriority w:val="99"/>
    <w:rsid w:val="00C71A42"/>
    <w:rPr>
      <w:rFonts w:ascii="Wingdings" w:hAnsi="Wingdings"/>
    </w:rPr>
  </w:style>
  <w:style w:type="character" w:customStyle="1" w:styleId="WW8Num42z0">
    <w:name w:val="WW8Num42z0"/>
    <w:uiPriority w:val="99"/>
    <w:rsid w:val="00C71A42"/>
    <w:rPr>
      <w:rFonts w:ascii="Symbol" w:hAnsi="Symbol"/>
    </w:rPr>
  </w:style>
  <w:style w:type="character" w:customStyle="1" w:styleId="WW8Num44z0">
    <w:name w:val="WW8Num44z0"/>
    <w:uiPriority w:val="99"/>
    <w:rsid w:val="00C71A42"/>
    <w:rPr>
      <w:rFonts w:ascii="Symbol" w:hAnsi="Symbol"/>
    </w:rPr>
  </w:style>
  <w:style w:type="character" w:customStyle="1" w:styleId="WW8Num44z1">
    <w:name w:val="WW8Num44z1"/>
    <w:uiPriority w:val="99"/>
    <w:rsid w:val="00C71A42"/>
    <w:rPr>
      <w:b/>
    </w:rPr>
  </w:style>
  <w:style w:type="character" w:customStyle="1" w:styleId="WW8Num44z3">
    <w:name w:val="WW8Num44z3"/>
    <w:uiPriority w:val="99"/>
    <w:rsid w:val="00C71A42"/>
  </w:style>
  <w:style w:type="character" w:customStyle="1" w:styleId="WW8Num44z5">
    <w:name w:val="WW8Num44z5"/>
    <w:uiPriority w:val="99"/>
    <w:rsid w:val="00C71A42"/>
    <w:rPr>
      <w:rFonts w:ascii="Wingdings" w:hAnsi="Wingdings"/>
    </w:rPr>
  </w:style>
  <w:style w:type="character" w:customStyle="1" w:styleId="WW8Num44z7">
    <w:name w:val="WW8Num44z7"/>
    <w:uiPriority w:val="99"/>
    <w:rsid w:val="00C71A42"/>
    <w:rPr>
      <w:rFonts w:ascii="Courier New" w:hAnsi="Courier New"/>
    </w:rPr>
  </w:style>
  <w:style w:type="character" w:customStyle="1" w:styleId="WW8NumSt1z0">
    <w:name w:val="WW8NumSt1z0"/>
    <w:uiPriority w:val="99"/>
    <w:rsid w:val="00C71A42"/>
    <w:rPr>
      <w:rFonts w:ascii="Symbol" w:hAnsi="Symbol"/>
    </w:rPr>
  </w:style>
  <w:style w:type="character" w:customStyle="1" w:styleId="WW8NumSt1z1">
    <w:name w:val="WW8NumSt1z1"/>
    <w:uiPriority w:val="99"/>
    <w:rsid w:val="00C71A42"/>
    <w:rPr>
      <w:rFonts w:ascii="Courier New" w:hAnsi="Courier New"/>
    </w:rPr>
  </w:style>
  <w:style w:type="character" w:customStyle="1" w:styleId="WW8NumSt1z2">
    <w:name w:val="WW8NumSt1z2"/>
    <w:uiPriority w:val="99"/>
    <w:rsid w:val="00C71A42"/>
    <w:rPr>
      <w:rFonts w:ascii="Wingdings" w:hAnsi="Wingdings"/>
    </w:rPr>
  </w:style>
  <w:style w:type="character" w:customStyle="1" w:styleId="WW8NumSt11z0">
    <w:name w:val="WW8NumSt11z0"/>
    <w:uiPriority w:val="99"/>
    <w:rsid w:val="00C71A42"/>
    <w:rPr>
      <w:rFonts w:ascii="Symbol" w:hAnsi="Symbol"/>
    </w:rPr>
  </w:style>
  <w:style w:type="character" w:customStyle="1" w:styleId="12">
    <w:name w:val="Основной шрифт абзаца1"/>
    <w:uiPriority w:val="99"/>
    <w:rsid w:val="00C71A42"/>
  </w:style>
  <w:style w:type="character" w:customStyle="1" w:styleId="Normal1">
    <w:name w:val="Normal1 Знак"/>
    <w:uiPriority w:val="99"/>
    <w:rsid w:val="00C71A42"/>
    <w:rPr>
      <w:sz w:val="24"/>
      <w:lang w:val="ru-RU" w:eastAsia="ar-SA" w:bidi="ar-SA"/>
    </w:rPr>
  </w:style>
  <w:style w:type="character" w:customStyle="1" w:styleId="a4">
    <w:name w:val="Основной текст Знак"/>
    <w:rsid w:val="00C71A42"/>
    <w:rPr>
      <w:rFonts w:ascii="Arial" w:hAnsi="Arial"/>
      <w:color w:val="FF0000"/>
      <w:lang w:val="ru-RU" w:eastAsia="ar-SA" w:bidi="ar-SA"/>
    </w:rPr>
  </w:style>
  <w:style w:type="character" w:styleId="a5">
    <w:name w:val="page number"/>
    <w:basedOn w:val="12"/>
    <w:uiPriority w:val="99"/>
    <w:rsid w:val="00C71A42"/>
    <w:rPr>
      <w:rFonts w:cs="Times New Roman"/>
    </w:rPr>
  </w:style>
  <w:style w:type="character" w:styleId="a6">
    <w:name w:val="Hyperlink"/>
    <w:basedOn w:val="a1"/>
    <w:uiPriority w:val="99"/>
    <w:rsid w:val="00C71A42"/>
    <w:rPr>
      <w:rFonts w:cs="Times New Roman"/>
      <w:color w:val="0000FF"/>
      <w:u w:val="single"/>
    </w:rPr>
  </w:style>
  <w:style w:type="character" w:customStyle="1" w:styleId="a7">
    <w:name w:val="марк Знак"/>
    <w:uiPriority w:val="99"/>
    <w:rsid w:val="00C71A42"/>
    <w:rPr>
      <w:lang w:val="ru-RU" w:eastAsia="ar-SA" w:bidi="ar-SA"/>
    </w:rPr>
  </w:style>
  <w:style w:type="character" w:customStyle="1" w:styleId="a8">
    <w:name w:val="Символ сноски"/>
    <w:uiPriority w:val="99"/>
    <w:rsid w:val="00C71A42"/>
    <w:rPr>
      <w:vertAlign w:val="superscript"/>
    </w:rPr>
  </w:style>
  <w:style w:type="paragraph" w:customStyle="1" w:styleId="13">
    <w:name w:val="Заголовок1"/>
    <w:basedOn w:val="a0"/>
    <w:next w:val="a9"/>
    <w:uiPriority w:val="99"/>
    <w:rsid w:val="00C71A42"/>
    <w:pPr>
      <w:keepNext/>
      <w:spacing w:before="240" w:after="120"/>
    </w:pPr>
    <w:rPr>
      <w:rFonts w:ascii="Arial" w:eastAsia="Microsoft YaHei" w:hAnsi="Arial" w:cs="Mangal"/>
      <w:sz w:val="28"/>
      <w:szCs w:val="28"/>
    </w:rPr>
  </w:style>
  <w:style w:type="paragraph" w:styleId="a9">
    <w:name w:val="Body Text"/>
    <w:basedOn w:val="a0"/>
    <w:link w:val="14"/>
    <w:rsid w:val="00C71A42"/>
    <w:rPr>
      <w:rFonts w:ascii="Arial" w:hAnsi="Arial" w:cs="Arial"/>
      <w:color w:val="FF0000"/>
    </w:rPr>
  </w:style>
  <w:style w:type="character" w:customStyle="1" w:styleId="14">
    <w:name w:val="Основной текст Знак1"/>
    <w:basedOn w:val="a1"/>
    <w:link w:val="a9"/>
    <w:uiPriority w:val="99"/>
    <w:semiHidden/>
    <w:locked/>
    <w:rsid w:val="00336859"/>
    <w:rPr>
      <w:rFonts w:cs="Times New Roman"/>
      <w:sz w:val="20"/>
      <w:szCs w:val="20"/>
      <w:lang w:eastAsia="ar-SA" w:bidi="ar-SA"/>
    </w:rPr>
  </w:style>
  <w:style w:type="paragraph" w:styleId="aa">
    <w:name w:val="List"/>
    <w:basedOn w:val="a0"/>
    <w:uiPriority w:val="99"/>
    <w:rsid w:val="00C71A42"/>
    <w:pPr>
      <w:ind w:left="283" w:hanging="283"/>
    </w:pPr>
    <w:rPr>
      <w:sz w:val="24"/>
      <w:szCs w:val="24"/>
    </w:rPr>
  </w:style>
  <w:style w:type="paragraph" w:customStyle="1" w:styleId="15">
    <w:name w:val="Название1"/>
    <w:basedOn w:val="a0"/>
    <w:uiPriority w:val="99"/>
    <w:rsid w:val="00C71A42"/>
    <w:pPr>
      <w:suppressLineNumbers/>
      <w:spacing w:before="120" w:after="120"/>
    </w:pPr>
    <w:rPr>
      <w:rFonts w:cs="Mangal"/>
      <w:i/>
      <w:iCs/>
      <w:sz w:val="24"/>
      <w:szCs w:val="24"/>
    </w:rPr>
  </w:style>
  <w:style w:type="paragraph" w:customStyle="1" w:styleId="16">
    <w:name w:val="Указатель1"/>
    <w:basedOn w:val="a0"/>
    <w:uiPriority w:val="99"/>
    <w:rsid w:val="00C71A42"/>
    <w:pPr>
      <w:suppressLineNumbers/>
    </w:pPr>
    <w:rPr>
      <w:rFonts w:cs="Mangal"/>
    </w:rPr>
  </w:style>
  <w:style w:type="paragraph" w:customStyle="1" w:styleId="Normal10">
    <w:name w:val="Normal1"/>
    <w:uiPriority w:val="99"/>
    <w:rsid w:val="00C71A42"/>
    <w:pPr>
      <w:suppressAutoHyphens/>
      <w:ind w:left="426"/>
    </w:pPr>
    <w:rPr>
      <w:sz w:val="24"/>
      <w:lang w:eastAsia="ar-SA"/>
    </w:rPr>
  </w:style>
  <w:style w:type="paragraph" w:customStyle="1" w:styleId="iiaienueiauaeoo">
    <w:name w:val="iiaienu e iauaeoo"/>
    <w:basedOn w:val="Normal10"/>
    <w:uiPriority w:val="99"/>
    <w:rsid w:val="00C71A42"/>
    <w:pPr>
      <w:jc w:val="center"/>
    </w:pPr>
    <w:rPr>
      <w:rFonts w:ascii="Arial" w:hAnsi="Arial" w:cs="Arial"/>
      <w:b/>
    </w:rPr>
  </w:style>
  <w:style w:type="paragraph" w:customStyle="1" w:styleId="210">
    <w:name w:val="Заголовок 21"/>
    <w:basedOn w:val="Normal10"/>
    <w:next w:val="Normal10"/>
    <w:uiPriority w:val="99"/>
    <w:rsid w:val="00C71A42"/>
    <w:pPr>
      <w:ind w:left="0"/>
      <w:jc w:val="center"/>
    </w:pPr>
    <w:rPr>
      <w:rFonts w:ascii="Arial" w:hAnsi="Arial" w:cs="Arial"/>
      <w:b/>
      <w:sz w:val="20"/>
    </w:rPr>
  </w:style>
  <w:style w:type="paragraph" w:customStyle="1" w:styleId="211">
    <w:name w:val="Основной текст 21"/>
    <w:basedOn w:val="Normal10"/>
    <w:uiPriority w:val="99"/>
    <w:rsid w:val="00C71A42"/>
    <w:pPr>
      <w:widowControl w:val="0"/>
      <w:ind w:left="0"/>
    </w:pPr>
    <w:rPr>
      <w:bCs/>
      <w:color w:val="000000"/>
      <w:sz w:val="21"/>
      <w:szCs w:val="21"/>
    </w:rPr>
  </w:style>
  <w:style w:type="paragraph" w:customStyle="1" w:styleId="110">
    <w:name w:val="Заголовок 11"/>
    <w:basedOn w:val="Normal10"/>
    <w:next w:val="Normal10"/>
    <w:uiPriority w:val="99"/>
    <w:rsid w:val="00C71A42"/>
    <w:pPr>
      <w:keepNext/>
      <w:spacing w:after="120"/>
      <w:ind w:left="360" w:hanging="360"/>
    </w:pPr>
    <w:rPr>
      <w:b/>
      <w:caps/>
      <w:sz w:val="20"/>
    </w:rPr>
  </w:style>
  <w:style w:type="paragraph" w:customStyle="1" w:styleId="BodyTextIndent22">
    <w:name w:val="Body Text Indent 22"/>
    <w:basedOn w:val="Normal10"/>
    <w:uiPriority w:val="99"/>
    <w:rsid w:val="00C71A42"/>
    <w:pPr>
      <w:spacing w:before="120"/>
      <w:ind w:left="0" w:firstLine="426"/>
    </w:pPr>
  </w:style>
  <w:style w:type="paragraph" w:customStyle="1" w:styleId="212">
    <w:name w:val="Основной текст с отступом 21"/>
    <w:basedOn w:val="Normal10"/>
    <w:uiPriority w:val="99"/>
    <w:rsid w:val="00C71A42"/>
    <w:pPr>
      <w:ind w:left="284"/>
    </w:pPr>
    <w:rPr>
      <w:rFonts w:ascii="Arial" w:hAnsi="Arial" w:cs="Arial"/>
    </w:rPr>
  </w:style>
  <w:style w:type="paragraph" w:customStyle="1" w:styleId="BodyText23">
    <w:name w:val="Body Text 23"/>
    <w:basedOn w:val="Normal10"/>
    <w:uiPriority w:val="99"/>
    <w:rsid w:val="00C71A42"/>
    <w:pPr>
      <w:tabs>
        <w:tab w:val="left" w:pos="644"/>
      </w:tabs>
      <w:ind w:left="0"/>
    </w:pPr>
    <w:rPr>
      <w:sz w:val="20"/>
    </w:rPr>
  </w:style>
  <w:style w:type="paragraph" w:customStyle="1" w:styleId="22">
    <w:name w:val="Указатель2"/>
    <w:basedOn w:val="Normal10"/>
    <w:next w:val="111"/>
    <w:uiPriority w:val="99"/>
    <w:rsid w:val="00C71A42"/>
  </w:style>
  <w:style w:type="paragraph" w:customStyle="1" w:styleId="111">
    <w:name w:val="Указатель 11"/>
    <w:basedOn w:val="Normal10"/>
    <w:next w:val="Normal10"/>
    <w:uiPriority w:val="99"/>
    <w:rsid w:val="00C71A42"/>
    <w:pPr>
      <w:ind w:left="200" w:hanging="200"/>
    </w:pPr>
  </w:style>
  <w:style w:type="paragraph" w:customStyle="1" w:styleId="BodyText22">
    <w:name w:val="Body Text 22"/>
    <w:basedOn w:val="Normal10"/>
    <w:uiPriority w:val="99"/>
    <w:rsid w:val="00C71A42"/>
    <w:pPr>
      <w:ind w:left="0" w:firstLine="567"/>
    </w:pPr>
    <w:rPr>
      <w:b/>
      <w:i/>
      <w:sz w:val="20"/>
    </w:rPr>
  </w:style>
  <w:style w:type="paragraph" w:customStyle="1" w:styleId="17">
    <w:name w:val="Обычный1"/>
    <w:rsid w:val="00C71A42"/>
    <w:pPr>
      <w:suppressAutoHyphens/>
    </w:pPr>
    <w:rPr>
      <w:lang w:eastAsia="ar-SA"/>
    </w:rPr>
  </w:style>
  <w:style w:type="paragraph" w:customStyle="1" w:styleId="BodyText32">
    <w:name w:val="Body Text 32"/>
    <w:basedOn w:val="Normal10"/>
    <w:uiPriority w:val="99"/>
    <w:rsid w:val="00C71A42"/>
    <w:pPr>
      <w:spacing w:before="120"/>
      <w:ind w:left="0"/>
    </w:pPr>
    <w:rPr>
      <w:sz w:val="20"/>
    </w:rPr>
  </w:style>
  <w:style w:type="paragraph" w:customStyle="1" w:styleId="18">
    <w:name w:val="Текст примечания1"/>
    <w:basedOn w:val="Normal10"/>
    <w:uiPriority w:val="99"/>
    <w:rsid w:val="00C71A42"/>
    <w:rPr>
      <w:sz w:val="20"/>
    </w:rPr>
  </w:style>
  <w:style w:type="paragraph" w:customStyle="1" w:styleId="2110">
    <w:name w:val="Основной текст с отступом 211"/>
    <w:basedOn w:val="a0"/>
    <w:uiPriority w:val="99"/>
    <w:rsid w:val="00C71A42"/>
    <w:pPr>
      <w:ind w:firstLine="720"/>
    </w:pPr>
    <w:rPr>
      <w:sz w:val="22"/>
    </w:rPr>
  </w:style>
  <w:style w:type="paragraph" w:customStyle="1" w:styleId="19">
    <w:name w:val="заголовок 1"/>
    <w:basedOn w:val="a0"/>
    <w:next w:val="a0"/>
    <w:uiPriority w:val="99"/>
    <w:rsid w:val="00C71A42"/>
    <w:pPr>
      <w:spacing w:before="240"/>
      <w:ind w:firstLine="709"/>
    </w:pPr>
    <w:rPr>
      <w:b/>
      <w:sz w:val="28"/>
      <w:lang w:val="en-GB"/>
    </w:rPr>
  </w:style>
  <w:style w:type="paragraph" w:styleId="ab">
    <w:name w:val="header"/>
    <w:basedOn w:val="a0"/>
    <w:link w:val="ac"/>
    <w:uiPriority w:val="99"/>
    <w:rsid w:val="00C71A42"/>
    <w:pPr>
      <w:tabs>
        <w:tab w:val="center" w:pos="4677"/>
        <w:tab w:val="right" w:pos="9355"/>
      </w:tabs>
    </w:pPr>
  </w:style>
  <w:style w:type="character" w:customStyle="1" w:styleId="ac">
    <w:name w:val="Верхний колонтитул Знак"/>
    <w:basedOn w:val="a1"/>
    <w:link w:val="ab"/>
    <w:uiPriority w:val="99"/>
    <w:semiHidden/>
    <w:locked/>
    <w:rsid w:val="00336859"/>
    <w:rPr>
      <w:rFonts w:cs="Times New Roman"/>
      <w:sz w:val="20"/>
      <w:szCs w:val="20"/>
      <w:lang w:eastAsia="ar-SA" w:bidi="ar-SA"/>
    </w:rPr>
  </w:style>
  <w:style w:type="paragraph" w:styleId="ad">
    <w:name w:val="footer"/>
    <w:basedOn w:val="a0"/>
    <w:link w:val="ae"/>
    <w:uiPriority w:val="99"/>
    <w:rsid w:val="00C71A42"/>
    <w:pPr>
      <w:tabs>
        <w:tab w:val="center" w:pos="4677"/>
        <w:tab w:val="right" w:pos="9355"/>
      </w:tabs>
    </w:pPr>
  </w:style>
  <w:style w:type="character" w:customStyle="1" w:styleId="ae">
    <w:name w:val="Нижний колонтитул Знак"/>
    <w:basedOn w:val="a1"/>
    <w:link w:val="ad"/>
    <w:uiPriority w:val="99"/>
    <w:locked/>
    <w:rsid w:val="00336859"/>
    <w:rPr>
      <w:rFonts w:cs="Times New Roman"/>
      <w:sz w:val="20"/>
      <w:szCs w:val="20"/>
      <w:lang w:eastAsia="ar-SA" w:bidi="ar-SA"/>
    </w:rPr>
  </w:style>
  <w:style w:type="paragraph" w:customStyle="1" w:styleId="2111">
    <w:name w:val="Основной текст 211"/>
    <w:basedOn w:val="a0"/>
    <w:uiPriority w:val="99"/>
    <w:rsid w:val="00C71A42"/>
    <w:pPr>
      <w:autoSpaceDE w:val="0"/>
    </w:pPr>
    <w:rPr>
      <w:rFonts w:ascii="Arial" w:hAnsi="Arial" w:cs="Arial"/>
      <w:b/>
      <w:bCs/>
    </w:rPr>
  </w:style>
  <w:style w:type="paragraph" w:styleId="af">
    <w:name w:val="Body Text Indent"/>
    <w:basedOn w:val="a0"/>
    <w:link w:val="af0"/>
    <w:uiPriority w:val="99"/>
    <w:rsid w:val="00C71A42"/>
    <w:pPr>
      <w:ind w:firstLine="720"/>
    </w:pPr>
    <w:rPr>
      <w:rFonts w:ascii="Arial" w:hAnsi="Arial" w:cs="Arial"/>
      <w:color w:val="000000"/>
    </w:rPr>
  </w:style>
  <w:style w:type="character" w:customStyle="1" w:styleId="af0">
    <w:name w:val="Основной текст с отступом Знак"/>
    <w:basedOn w:val="a1"/>
    <w:link w:val="af"/>
    <w:uiPriority w:val="99"/>
    <w:semiHidden/>
    <w:locked/>
    <w:rsid w:val="00336859"/>
    <w:rPr>
      <w:rFonts w:cs="Times New Roman"/>
      <w:sz w:val="20"/>
      <w:szCs w:val="20"/>
      <w:lang w:eastAsia="ar-SA" w:bidi="ar-SA"/>
    </w:rPr>
  </w:style>
  <w:style w:type="paragraph" w:customStyle="1" w:styleId="1a">
    <w:name w:val="Текст1"/>
    <w:basedOn w:val="a0"/>
    <w:uiPriority w:val="99"/>
    <w:rsid w:val="00C71A42"/>
    <w:rPr>
      <w:rFonts w:ascii="Courier New" w:hAnsi="Courier New" w:cs="Courier New"/>
    </w:rPr>
  </w:style>
  <w:style w:type="paragraph" w:styleId="HTML">
    <w:name w:val="HTML Preformatted"/>
    <w:basedOn w:val="a0"/>
    <w:link w:val="HTML0"/>
    <w:uiPriority w:val="99"/>
    <w:rsid w:val="00C71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uiPriority w:val="99"/>
    <w:semiHidden/>
    <w:locked/>
    <w:rsid w:val="00336859"/>
    <w:rPr>
      <w:rFonts w:ascii="Courier New" w:hAnsi="Courier New" w:cs="Courier New"/>
      <w:sz w:val="20"/>
      <w:szCs w:val="20"/>
      <w:lang w:eastAsia="ar-SA" w:bidi="ar-SA"/>
    </w:rPr>
  </w:style>
  <w:style w:type="paragraph" w:customStyle="1" w:styleId="23">
    <w:name w:val="Текст2"/>
    <w:basedOn w:val="a0"/>
    <w:uiPriority w:val="99"/>
    <w:rsid w:val="00C71A42"/>
    <w:pPr>
      <w:overflowPunct w:val="0"/>
      <w:autoSpaceDE w:val="0"/>
      <w:textAlignment w:val="baseline"/>
    </w:pPr>
    <w:rPr>
      <w:rFonts w:ascii="Courier New" w:hAnsi="Courier New" w:cs="Courier New"/>
    </w:rPr>
  </w:style>
  <w:style w:type="paragraph" w:customStyle="1" w:styleId="Iauiue">
    <w:name w:val="Iau?iue"/>
    <w:uiPriority w:val="99"/>
    <w:rsid w:val="00C71A42"/>
    <w:pPr>
      <w:widowControl w:val="0"/>
      <w:suppressAutoHyphens/>
      <w:overflowPunct w:val="0"/>
      <w:autoSpaceDE w:val="0"/>
      <w:ind w:firstLine="567"/>
      <w:textAlignment w:val="baseline"/>
    </w:pPr>
    <w:rPr>
      <w:lang w:eastAsia="ar-SA"/>
    </w:rPr>
  </w:style>
  <w:style w:type="paragraph" w:customStyle="1" w:styleId="Termin">
    <w:name w:val="Termin"/>
    <w:basedOn w:val="a0"/>
    <w:uiPriority w:val="99"/>
    <w:rsid w:val="00C71A42"/>
    <w:pPr>
      <w:spacing w:before="120"/>
      <w:ind w:left="3686" w:hanging="3686"/>
    </w:pPr>
    <w:rPr>
      <w:rFonts w:ascii="Arial" w:hAnsi="Arial" w:cs="Arial"/>
    </w:rPr>
  </w:style>
  <w:style w:type="paragraph" w:customStyle="1" w:styleId="Text">
    <w:name w:val="Text"/>
    <w:basedOn w:val="a0"/>
    <w:uiPriority w:val="99"/>
    <w:rsid w:val="00C71A42"/>
    <w:rPr>
      <w:rFonts w:ascii="Arial" w:hAnsi="Arial" w:cs="Arial"/>
      <w:iCs/>
    </w:rPr>
  </w:style>
  <w:style w:type="paragraph" w:customStyle="1" w:styleId="Iauiue3">
    <w:name w:val="Iau?iue3"/>
    <w:uiPriority w:val="99"/>
    <w:rsid w:val="00C71A42"/>
    <w:pPr>
      <w:keepLines/>
      <w:widowControl w:val="0"/>
      <w:suppressAutoHyphens/>
      <w:overflowPunct w:val="0"/>
      <w:autoSpaceDE w:val="0"/>
      <w:ind w:firstLine="720"/>
      <w:textAlignment w:val="baseline"/>
    </w:pPr>
    <w:rPr>
      <w:rFonts w:ascii="Baltica" w:hAnsi="Baltica" w:cs="Baltica"/>
      <w:sz w:val="24"/>
      <w:lang w:eastAsia="ar-SA"/>
    </w:rPr>
  </w:style>
  <w:style w:type="paragraph" w:customStyle="1" w:styleId="ConsPlusNormal">
    <w:name w:val="ConsPlusNormal"/>
    <w:rsid w:val="00C71A42"/>
    <w:pPr>
      <w:widowControl w:val="0"/>
      <w:suppressAutoHyphens/>
      <w:autoSpaceDE w:val="0"/>
      <w:ind w:firstLine="720"/>
    </w:pPr>
    <w:rPr>
      <w:rFonts w:ascii="Arial" w:hAnsi="Arial" w:cs="Arial"/>
      <w:lang w:eastAsia="ar-SA"/>
    </w:rPr>
  </w:style>
  <w:style w:type="paragraph" w:customStyle="1" w:styleId="Noeeu">
    <w:name w:val="Noeeu"/>
    <w:uiPriority w:val="99"/>
    <w:rsid w:val="00C71A42"/>
    <w:pPr>
      <w:widowControl w:val="0"/>
      <w:suppressAutoHyphens/>
      <w:autoSpaceDE w:val="0"/>
    </w:pPr>
    <w:rPr>
      <w:lang w:eastAsia="ar-SA"/>
    </w:rPr>
  </w:style>
  <w:style w:type="paragraph" w:customStyle="1" w:styleId="310">
    <w:name w:val="Основной текст 31"/>
    <w:basedOn w:val="a0"/>
    <w:uiPriority w:val="99"/>
    <w:rsid w:val="00C71A42"/>
    <w:pPr>
      <w:spacing w:after="120"/>
    </w:pPr>
    <w:rPr>
      <w:sz w:val="16"/>
      <w:szCs w:val="16"/>
    </w:rPr>
  </w:style>
  <w:style w:type="paragraph" w:customStyle="1" w:styleId="Point">
    <w:name w:val="Point"/>
    <w:uiPriority w:val="99"/>
    <w:rsid w:val="00C71A42"/>
    <w:pPr>
      <w:numPr>
        <w:numId w:val="5"/>
      </w:numPr>
      <w:tabs>
        <w:tab w:val="left" w:pos="709"/>
      </w:tabs>
      <w:suppressAutoHyphens/>
      <w:spacing w:before="240"/>
      <w:ind w:left="709" w:hanging="709"/>
    </w:pPr>
    <w:rPr>
      <w:rFonts w:ascii="Arial" w:hAnsi="Arial" w:cs="Arial"/>
      <w:lang w:eastAsia="ar-SA"/>
    </w:rPr>
  </w:style>
  <w:style w:type="paragraph" w:customStyle="1" w:styleId="Point2">
    <w:name w:val="Point 2"/>
    <w:basedOn w:val="a0"/>
    <w:uiPriority w:val="99"/>
    <w:rsid w:val="00C71A42"/>
    <w:pPr>
      <w:tabs>
        <w:tab w:val="num" w:pos="0"/>
        <w:tab w:val="left" w:pos="709"/>
      </w:tabs>
      <w:spacing w:before="120"/>
      <w:ind w:left="709" w:hanging="709"/>
    </w:pPr>
    <w:rPr>
      <w:rFonts w:ascii="Arial" w:hAnsi="Arial" w:cs="Arial"/>
    </w:rPr>
  </w:style>
  <w:style w:type="paragraph" w:customStyle="1" w:styleId="Title1">
    <w:name w:val="Title 1"/>
    <w:uiPriority w:val="99"/>
    <w:rsid w:val="00C71A42"/>
    <w:pPr>
      <w:tabs>
        <w:tab w:val="num" w:pos="0"/>
        <w:tab w:val="left" w:pos="1418"/>
      </w:tabs>
      <w:suppressAutoHyphens/>
      <w:ind w:left="1418" w:hanging="1418"/>
    </w:pPr>
    <w:rPr>
      <w:rFonts w:ascii="Arial" w:hAnsi="Arial" w:cs="Arial"/>
      <w:b/>
      <w:lang w:eastAsia="ar-SA"/>
    </w:rPr>
  </w:style>
  <w:style w:type="paragraph" w:customStyle="1" w:styleId="Title3">
    <w:name w:val="Title 3"/>
    <w:uiPriority w:val="99"/>
    <w:rsid w:val="00C71A42"/>
    <w:pPr>
      <w:tabs>
        <w:tab w:val="num" w:pos="0"/>
        <w:tab w:val="left" w:pos="1418"/>
      </w:tabs>
      <w:suppressAutoHyphens/>
      <w:spacing w:before="240"/>
      <w:ind w:left="1418" w:hanging="1418"/>
    </w:pPr>
    <w:rPr>
      <w:rFonts w:ascii="Arial" w:hAnsi="Arial" w:cs="Arial"/>
      <w:b/>
      <w:bCs/>
      <w:lang w:eastAsia="ar-SA"/>
    </w:rPr>
  </w:style>
  <w:style w:type="paragraph" w:customStyle="1" w:styleId="Title2">
    <w:name w:val="Title 2"/>
    <w:uiPriority w:val="99"/>
    <w:rsid w:val="00C71A42"/>
    <w:pPr>
      <w:tabs>
        <w:tab w:val="num" w:pos="0"/>
        <w:tab w:val="left" w:pos="2160"/>
      </w:tabs>
      <w:suppressAutoHyphens/>
      <w:spacing w:before="240"/>
      <w:ind w:left="1080" w:hanging="360"/>
    </w:pPr>
    <w:rPr>
      <w:rFonts w:ascii="Arial" w:hAnsi="Arial" w:cs="Arial"/>
      <w:b/>
      <w:lang w:val="en-US" w:eastAsia="ar-SA"/>
    </w:rPr>
  </w:style>
  <w:style w:type="paragraph" w:customStyle="1" w:styleId="Point3">
    <w:name w:val="Point 3"/>
    <w:basedOn w:val="a0"/>
    <w:uiPriority w:val="99"/>
    <w:rsid w:val="00C71A42"/>
    <w:pPr>
      <w:tabs>
        <w:tab w:val="num" w:pos="0"/>
      </w:tabs>
      <w:spacing w:before="60"/>
      <w:ind w:left="1080" w:hanging="360"/>
    </w:pPr>
    <w:rPr>
      <w:rFonts w:ascii="Arial" w:hAnsi="Arial" w:cs="Arial"/>
    </w:rPr>
  </w:style>
  <w:style w:type="paragraph" w:customStyle="1" w:styleId="1">
    <w:name w:val="Уровень 1"/>
    <w:basedOn w:val="210"/>
    <w:uiPriority w:val="99"/>
    <w:rsid w:val="00C71A42"/>
    <w:pPr>
      <w:numPr>
        <w:ilvl w:val="1"/>
        <w:numId w:val="1"/>
      </w:numPr>
      <w:spacing w:after="120"/>
      <w:outlineLvl w:val="1"/>
    </w:pPr>
    <w:rPr>
      <w:rFonts w:ascii="Times New Roman" w:hAnsi="Times New Roman" w:cs="Times New Roman"/>
    </w:rPr>
  </w:style>
  <w:style w:type="paragraph" w:customStyle="1" w:styleId="2">
    <w:name w:val="Уровень2"/>
    <w:basedOn w:val="Normal10"/>
    <w:uiPriority w:val="99"/>
    <w:rsid w:val="00C71A42"/>
    <w:pPr>
      <w:numPr>
        <w:numId w:val="3"/>
      </w:numPr>
      <w:spacing w:before="60" w:after="60"/>
    </w:pPr>
    <w:rPr>
      <w:sz w:val="20"/>
    </w:rPr>
  </w:style>
  <w:style w:type="paragraph" w:customStyle="1" w:styleId="1b">
    <w:name w:val="Маркированный список1"/>
    <w:basedOn w:val="a0"/>
    <w:uiPriority w:val="99"/>
    <w:rsid w:val="00C71A42"/>
    <w:pPr>
      <w:tabs>
        <w:tab w:val="left" w:pos="928"/>
      </w:tabs>
      <w:ind w:left="928" w:hanging="360"/>
    </w:pPr>
  </w:style>
  <w:style w:type="paragraph" w:customStyle="1" w:styleId="a">
    <w:name w:val="марк"/>
    <w:basedOn w:val="1b"/>
    <w:uiPriority w:val="99"/>
    <w:rsid w:val="00C71A42"/>
    <w:pPr>
      <w:numPr>
        <w:numId w:val="6"/>
      </w:numPr>
      <w:tabs>
        <w:tab w:val="right" w:pos="567"/>
      </w:tabs>
    </w:pPr>
  </w:style>
  <w:style w:type="paragraph" w:customStyle="1" w:styleId="af1">
    <w:name w:val="ненумерованный"/>
    <w:basedOn w:val="Normal10"/>
    <w:uiPriority w:val="99"/>
    <w:rsid w:val="00C71A42"/>
    <w:pPr>
      <w:tabs>
        <w:tab w:val="left" w:pos="0"/>
      </w:tabs>
      <w:ind w:left="1134"/>
    </w:pPr>
    <w:rPr>
      <w:color w:val="000000"/>
      <w:sz w:val="20"/>
    </w:rPr>
  </w:style>
  <w:style w:type="paragraph" w:customStyle="1" w:styleId="af2">
    <w:name w:val="об"/>
    <w:basedOn w:val="a0"/>
    <w:uiPriority w:val="99"/>
    <w:rsid w:val="00C71A42"/>
    <w:pPr>
      <w:ind w:left="737"/>
    </w:pPr>
    <w:rPr>
      <w:sz w:val="22"/>
      <w:szCs w:val="24"/>
    </w:rPr>
  </w:style>
  <w:style w:type="paragraph" w:customStyle="1" w:styleId="112">
    <w:name w:val="Оглавление 11"/>
    <w:basedOn w:val="Normal10"/>
    <w:next w:val="Normal10"/>
    <w:uiPriority w:val="99"/>
    <w:rsid w:val="00C71A42"/>
    <w:pPr>
      <w:spacing w:before="120" w:after="120"/>
      <w:ind w:left="0"/>
    </w:pPr>
    <w:rPr>
      <w:b/>
      <w:caps/>
      <w:sz w:val="20"/>
    </w:rPr>
  </w:style>
  <w:style w:type="paragraph" w:styleId="1c">
    <w:name w:val="toc 1"/>
    <w:basedOn w:val="a0"/>
    <w:next w:val="a0"/>
    <w:uiPriority w:val="99"/>
    <w:rsid w:val="001D35F1"/>
    <w:pPr>
      <w:spacing w:before="360"/>
    </w:pPr>
    <w:rPr>
      <w:rFonts w:ascii="Calibri Light" w:hAnsi="Calibri Light"/>
      <w:b/>
      <w:bCs/>
      <w:caps/>
      <w:sz w:val="24"/>
      <w:szCs w:val="24"/>
    </w:rPr>
  </w:style>
  <w:style w:type="paragraph" w:customStyle="1" w:styleId="Default">
    <w:name w:val="Default"/>
    <w:uiPriority w:val="99"/>
    <w:rsid w:val="00C71A42"/>
    <w:pPr>
      <w:suppressAutoHyphens/>
      <w:autoSpaceDE w:val="0"/>
    </w:pPr>
    <w:rPr>
      <w:rFonts w:ascii="Arial" w:hAnsi="Arial" w:cs="Arial"/>
      <w:color w:val="000000"/>
      <w:sz w:val="24"/>
      <w:szCs w:val="24"/>
      <w:lang w:eastAsia="ar-SA"/>
    </w:rPr>
  </w:style>
  <w:style w:type="paragraph" w:customStyle="1" w:styleId="C">
    <w:name w:val="C."/>
    <w:basedOn w:val="a0"/>
    <w:uiPriority w:val="99"/>
    <w:rsid w:val="00C71A42"/>
    <w:pPr>
      <w:keepNext/>
      <w:tabs>
        <w:tab w:val="left" w:pos="1320"/>
      </w:tabs>
      <w:autoSpaceDE w:val="0"/>
    </w:pPr>
    <w:rPr>
      <w:rFonts w:ascii="Times New Roman CYR" w:hAnsi="Times New Roman CYR" w:cs="Times New Roman CYR"/>
      <w:b/>
      <w:bCs/>
      <w:sz w:val="24"/>
      <w:szCs w:val="24"/>
    </w:rPr>
  </w:style>
  <w:style w:type="paragraph" w:customStyle="1" w:styleId="af3">
    <w:name w:val="марк_бук"/>
    <w:basedOn w:val="1b"/>
    <w:uiPriority w:val="99"/>
    <w:rsid w:val="00C71A42"/>
    <w:pPr>
      <w:keepLines/>
      <w:tabs>
        <w:tab w:val="clear" w:pos="928"/>
        <w:tab w:val="left" w:pos="1418"/>
        <w:tab w:val="left" w:pos="1758"/>
      </w:tabs>
      <w:autoSpaceDE w:val="0"/>
      <w:ind w:left="0" w:firstLine="0"/>
    </w:pPr>
  </w:style>
  <w:style w:type="paragraph" w:customStyle="1" w:styleId="213">
    <w:name w:val="Список 21"/>
    <w:basedOn w:val="a0"/>
    <w:uiPriority w:val="99"/>
    <w:rsid w:val="00C71A42"/>
    <w:pPr>
      <w:ind w:left="566" w:hanging="283"/>
    </w:pPr>
    <w:rPr>
      <w:sz w:val="24"/>
      <w:szCs w:val="24"/>
    </w:rPr>
  </w:style>
  <w:style w:type="paragraph" w:customStyle="1" w:styleId="31">
    <w:name w:val="Маркированный список 31"/>
    <w:basedOn w:val="a0"/>
    <w:uiPriority w:val="99"/>
    <w:rsid w:val="00C71A42"/>
    <w:pPr>
      <w:numPr>
        <w:numId w:val="2"/>
      </w:numPr>
    </w:pPr>
    <w:rPr>
      <w:sz w:val="24"/>
      <w:szCs w:val="24"/>
    </w:rPr>
  </w:style>
  <w:style w:type="paragraph" w:styleId="af4">
    <w:name w:val="footnote text"/>
    <w:basedOn w:val="a0"/>
    <w:link w:val="af5"/>
    <w:uiPriority w:val="99"/>
    <w:rsid w:val="00C71A42"/>
  </w:style>
  <w:style w:type="character" w:customStyle="1" w:styleId="af5">
    <w:name w:val="Текст сноски Знак"/>
    <w:basedOn w:val="a1"/>
    <w:link w:val="af4"/>
    <w:uiPriority w:val="99"/>
    <w:semiHidden/>
    <w:locked/>
    <w:rsid w:val="00336859"/>
    <w:rPr>
      <w:rFonts w:cs="Times New Roman"/>
      <w:sz w:val="20"/>
      <w:szCs w:val="20"/>
      <w:lang w:eastAsia="ar-SA" w:bidi="ar-SA"/>
    </w:rPr>
  </w:style>
  <w:style w:type="paragraph" w:customStyle="1" w:styleId="Avtor11">
    <w:name w:val="Avtor 1.1."/>
    <w:basedOn w:val="aa"/>
    <w:uiPriority w:val="99"/>
    <w:rsid w:val="00C71A42"/>
    <w:pPr>
      <w:numPr>
        <w:numId w:val="4"/>
      </w:numPr>
      <w:spacing w:after="120"/>
    </w:pPr>
    <w:rPr>
      <w:color w:val="000000"/>
      <w:sz w:val="20"/>
      <w:szCs w:val="20"/>
    </w:rPr>
  </w:style>
  <w:style w:type="paragraph" w:customStyle="1" w:styleId="AvtorHeader">
    <w:name w:val="Avtor Header"/>
    <w:basedOn w:val="a9"/>
    <w:uiPriority w:val="99"/>
    <w:rsid w:val="00C71A42"/>
    <w:pPr>
      <w:tabs>
        <w:tab w:val="num" w:pos="786"/>
      </w:tabs>
      <w:spacing w:before="120" w:after="120"/>
      <w:ind w:left="786" w:hanging="360"/>
      <w:jc w:val="center"/>
    </w:pPr>
    <w:rPr>
      <w:rFonts w:ascii="Times New Roman" w:hAnsi="Times New Roman" w:cs="Times New Roman"/>
      <w:b/>
      <w:color w:val="auto"/>
      <w:sz w:val="22"/>
    </w:rPr>
  </w:style>
  <w:style w:type="paragraph" w:customStyle="1" w:styleId="Avtor111">
    <w:name w:val="Avtor 1.1.1"/>
    <w:basedOn w:val="Avtor11"/>
    <w:uiPriority w:val="99"/>
    <w:rsid w:val="00C71A42"/>
  </w:style>
  <w:style w:type="paragraph" w:customStyle="1" w:styleId="af6">
    <w:name w:val="прим."/>
    <w:basedOn w:val="af1"/>
    <w:uiPriority w:val="99"/>
    <w:rsid w:val="00C71A42"/>
    <w:rPr>
      <w:i/>
    </w:rPr>
  </w:style>
  <w:style w:type="paragraph" w:customStyle="1" w:styleId="214">
    <w:name w:val="Красная строка 21"/>
    <w:basedOn w:val="af"/>
    <w:uiPriority w:val="99"/>
    <w:rsid w:val="00C71A42"/>
    <w:pPr>
      <w:spacing w:after="120"/>
      <w:ind w:left="283" w:firstLine="210"/>
      <w:jc w:val="left"/>
    </w:pPr>
    <w:rPr>
      <w:rFonts w:ascii="Times New Roman" w:hAnsi="Times New Roman" w:cs="Times New Roman"/>
      <w:color w:val="auto"/>
      <w:sz w:val="24"/>
      <w:szCs w:val="24"/>
    </w:rPr>
  </w:style>
  <w:style w:type="paragraph" w:customStyle="1" w:styleId="1d">
    <w:name w:val="Основной текст1"/>
    <w:basedOn w:val="17"/>
    <w:uiPriority w:val="99"/>
    <w:rsid w:val="00C71A42"/>
    <w:pPr>
      <w:ind w:right="-1"/>
    </w:pPr>
    <w:rPr>
      <w:i/>
    </w:rPr>
  </w:style>
  <w:style w:type="paragraph" w:customStyle="1" w:styleId="311">
    <w:name w:val="Основной текст с отступом 31"/>
    <w:basedOn w:val="a0"/>
    <w:uiPriority w:val="99"/>
    <w:rsid w:val="00C71A42"/>
    <w:pPr>
      <w:spacing w:after="120"/>
      <w:ind w:left="283"/>
    </w:pPr>
    <w:rPr>
      <w:sz w:val="16"/>
      <w:szCs w:val="16"/>
    </w:rPr>
  </w:style>
  <w:style w:type="paragraph" w:styleId="af7">
    <w:name w:val="Balloon Text"/>
    <w:basedOn w:val="a0"/>
    <w:link w:val="af8"/>
    <w:uiPriority w:val="99"/>
    <w:rsid w:val="00C71A42"/>
    <w:rPr>
      <w:rFonts w:ascii="Tahoma" w:hAnsi="Tahoma" w:cs="Tahoma"/>
      <w:sz w:val="16"/>
      <w:szCs w:val="16"/>
    </w:rPr>
  </w:style>
  <w:style w:type="character" w:customStyle="1" w:styleId="af8">
    <w:name w:val="Текст выноски Знак"/>
    <w:basedOn w:val="a1"/>
    <w:link w:val="af7"/>
    <w:uiPriority w:val="99"/>
    <w:semiHidden/>
    <w:locked/>
    <w:rsid w:val="00336859"/>
    <w:rPr>
      <w:rFonts w:cs="Times New Roman"/>
      <w:sz w:val="2"/>
      <w:lang w:eastAsia="ar-SA" w:bidi="ar-SA"/>
    </w:rPr>
  </w:style>
  <w:style w:type="paragraph" w:customStyle="1" w:styleId="1e">
    <w:name w:val="Знак1"/>
    <w:basedOn w:val="a0"/>
    <w:uiPriority w:val="99"/>
    <w:rsid w:val="00C71A42"/>
    <w:pPr>
      <w:spacing w:after="160" w:line="240" w:lineRule="exact"/>
    </w:pPr>
    <w:rPr>
      <w:rFonts w:ascii="Tahoma" w:hAnsi="Tahoma" w:cs="Tahoma"/>
      <w:lang w:val="en-US"/>
    </w:rPr>
  </w:style>
  <w:style w:type="paragraph" w:customStyle="1" w:styleId="1f">
    <w:name w:val="Название объекта1"/>
    <w:basedOn w:val="a0"/>
    <w:uiPriority w:val="99"/>
    <w:rsid w:val="00C71A42"/>
    <w:pPr>
      <w:jc w:val="center"/>
    </w:pPr>
    <w:rPr>
      <w:b/>
      <w:i/>
      <w:sz w:val="24"/>
    </w:rPr>
  </w:style>
  <w:style w:type="paragraph" w:customStyle="1" w:styleId="24">
    <w:name w:val="Название объекта2"/>
    <w:basedOn w:val="17"/>
    <w:next w:val="17"/>
    <w:uiPriority w:val="99"/>
    <w:rsid w:val="00C71A42"/>
    <w:pPr>
      <w:spacing w:before="120"/>
    </w:pPr>
    <w:rPr>
      <w:b/>
      <w:i/>
      <w:sz w:val="24"/>
    </w:rPr>
  </w:style>
  <w:style w:type="paragraph" w:customStyle="1" w:styleId="Comm">
    <w:name w:val="Comm"/>
    <w:basedOn w:val="a0"/>
    <w:uiPriority w:val="99"/>
    <w:rsid w:val="00C71A42"/>
    <w:pPr>
      <w:spacing w:after="120"/>
      <w:ind w:firstLine="708"/>
    </w:pPr>
    <w:rPr>
      <w:sz w:val="18"/>
    </w:rPr>
  </w:style>
  <w:style w:type="paragraph" w:customStyle="1" w:styleId="af9">
    <w:name w:val="Содержимое врезки"/>
    <w:basedOn w:val="a9"/>
    <w:uiPriority w:val="99"/>
    <w:rsid w:val="00C71A42"/>
  </w:style>
  <w:style w:type="character" w:customStyle="1" w:styleId="fontstyle73">
    <w:name w:val="fontstyle73"/>
    <w:basedOn w:val="a1"/>
    <w:uiPriority w:val="99"/>
    <w:rsid w:val="00047124"/>
    <w:rPr>
      <w:rFonts w:cs="Times New Roman"/>
    </w:rPr>
  </w:style>
  <w:style w:type="character" w:styleId="afa">
    <w:name w:val="annotation reference"/>
    <w:basedOn w:val="a1"/>
    <w:uiPriority w:val="99"/>
    <w:semiHidden/>
    <w:rsid w:val="000A1473"/>
    <w:rPr>
      <w:rFonts w:cs="Times New Roman"/>
      <w:sz w:val="16"/>
    </w:rPr>
  </w:style>
  <w:style w:type="paragraph" w:styleId="afb">
    <w:name w:val="annotation text"/>
    <w:basedOn w:val="a0"/>
    <w:link w:val="afc"/>
    <w:uiPriority w:val="99"/>
    <w:semiHidden/>
    <w:rsid w:val="000A1473"/>
  </w:style>
  <w:style w:type="character" w:customStyle="1" w:styleId="afc">
    <w:name w:val="Текст примечания Знак"/>
    <w:basedOn w:val="a1"/>
    <w:link w:val="afb"/>
    <w:uiPriority w:val="99"/>
    <w:semiHidden/>
    <w:locked/>
    <w:rsid w:val="00336859"/>
    <w:rPr>
      <w:rFonts w:cs="Times New Roman"/>
      <w:sz w:val="20"/>
      <w:szCs w:val="20"/>
      <w:lang w:eastAsia="ar-SA" w:bidi="ar-SA"/>
    </w:rPr>
  </w:style>
  <w:style w:type="paragraph" w:styleId="afd">
    <w:name w:val="annotation subject"/>
    <w:basedOn w:val="afb"/>
    <w:next w:val="afb"/>
    <w:link w:val="afe"/>
    <w:uiPriority w:val="99"/>
    <w:semiHidden/>
    <w:rsid w:val="000A1473"/>
    <w:rPr>
      <w:b/>
      <w:bCs/>
    </w:rPr>
  </w:style>
  <w:style w:type="character" w:customStyle="1" w:styleId="afe">
    <w:name w:val="Тема примечания Знак"/>
    <w:basedOn w:val="afc"/>
    <w:link w:val="afd"/>
    <w:uiPriority w:val="99"/>
    <w:semiHidden/>
    <w:locked/>
    <w:rsid w:val="00336859"/>
    <w:rPr>
      <w:rFonts w:cs="Times New Roman"/>
      <w:b/>
      <w:bCs/>
      <w:sz w:val="20"/>
      <w:szCs w:val="20"/>
      <w:lang w:eastAsia="ar-SA" w:bidi="ar-SA"/>
    </w:rPr>
  </w:style>
  <w:style w:type="paragraph" w:styleId="aff">
    <w:name w:val="TOC Heading"/>
    <w:basedOn w:val="10"/>
    <w:next w:val="a0"/>
    <w:uiPriority w:val="99"/>
    <w:qFormat/>
    <w:rsid w:val="006639FD"/>
    <w:pPr>
      <w:keepLines/>
      <w:spacing w:before="240" w:line="259" w:lineRule="auto"/>
      <w:jc w:val="left"/>
      <w:outlineLvl w:val="9"/>
    </w:pPr>
    <w:rPr>
      <w:rFonts w:ascii="Calibri Light" w:hAnsi="Calibri Light"/>
      <w:color w:val="2E74B5"/>
      <w:sz w:val="32"/>
      <w:szCs w:val="32"/>
      <w:lang w:eastAsia="ru-RU"/>
    </w:rPr>
  </w:style>
  <w:style w:type="paragraph" w:styleId="aff0">
    <w:name w:val="List Paragraph"/>
    <w:basedOn w:val="a0"/>
    <w:uiPriority w:val="99"/>
    <w:qFormat/>
    <w:rsid w:val="006639FD"/>
    <w:pPr>
      <w:ind w:left="720"/>
      <w:contextualSpacing/>
    </w:pPr>
  </w:style>
  <w:style w:type="paragraph" w:styleId="25">
    <w:name w:val="toc 2"/>
    <w:basedOn w:val="a0"/>
    <w:next w:val="a0"/>
    <w:autoRedefine/>
    <w:uiPriority w:val="99"/>
    <w:rsid w:val="001D35F1"/>
    <w:pPr>
      <w:spacing w:before="240"/>
    </w:pPr>
    <w:rPr>
      <w:rFonts w:ascii="Calibri" w:hAnsi="Calibri"/>
      <w:b/>
      <w:bCs/>
    </w:rPr>
  </w:style>
  <w:style w:type="paragraph" w:styleId="32">
    <w:name w:val="toc 3"/>
    <w:basedOn w:val="a0"/>
    <w:next w:val="a0"/>
    <w:autoRedefine/>
    <w:uiPriority w:val="99"/>
    <w:rsid w:val="001D35F1"/>
    <w:pPr>
      <w:ind w:left="200"/>
    </w:pPr>
    <w:rPr>
      <w:rFonts w:ascii="Calibri" w:hAnsi="Calibri"/>
    </w:rPr>
  </w:style>
  <w:style w:type="paragraph" w:styleId="41">
    <w:name w:val="toc 4"/>
    <w:basedOn w:val="a0"/>
    <w:next w:val="a0"/>
    <w:autoRedefine/>
    <w:uiPriority w:val="99"/>
    <w:rsid w:val="001D35F1"/>
    <w:pPr>
      <w:ind w:left="400"/>
    </w:pPr>
    <w:rPr>
      <w:rFonts w:ascii="Calibri" w:hAnsi="Calibri"/>
    </w:rPr>
  </w:style>
  <w:style w:type="paragraph" w:styleId="51">
    <w:name w:val="toc 5"/>
    <w:basedOn w:val="a0"/>
    <w:next w:val="a0"/>
    <w:autoRedefine/>
    <w:uiPriority w:val="99"/>
    <w:rsid w:val="001D35F1"/>
    <w:pPr>
      <w:ind w:left="600"/>
    </w:pPr>
    <w:rPr>
      <w:rFonts w:ascii="Calibri" w:hAnsi="Calibri"/>
    </w:rPr>
  </w:style>
  <w:style w:type="paragraph" w:styleId="61">
    <w:name w:val="toc 6"/>
    <w:basedOn w:val="a0"/>
    <w:next w:val="a0"/>
    <w:autoRedefine/>
    <w:uiPriority w:val="99"/>
    <w:rsid w:val="001D35F1"/>
    <w:pPr>
      <w:ind w:left="800"/>
    </w:pPr>
    <w:rPr>
      <w:rFonts w:ascii="Calibri" w:hAnsi="Calibri"/>
    </w:rPr>
  </w:style>
  <w:style w:type="paragraph" w:styleId="7">
    <w:name w:val="toc 7"/>
    <w:basedOn w:val="a0"/>
    <w:next w:val="a0"/>
    <w:autoRedefine/>
    <w:uiPriority w:val="99"/>
    <w:rsid w:val="001D35F1"/>
    <w:pPr>
      <w:ind w:left="1000"/>
    </w:pPr>
    <w:rPr>
      <w:rFonts w:ascii="Calibri" w:hAnsi="Calibri"/>
    </w:rPr>
  </w:style>
  <w:style w:type="paragraph" w:styleId="8">
    <w:name w:val="toc 8"/>
    <w:basedOn w:val="a0"/>
    <w:next w:val="a0"/>
    <w:autoRedefine/>
    <w:uiPriority w:val="99"/>
    <w:rsid w:val="001D35F1"/>
    <w:pPr>
      <w:ind w:left="1200"/>
    </w:pPr>
    <w:rPr>
      <w:rFonts w:ascii="Calibri" w:hAnsi="Calibri"/>
    </w:rPr>
  </w:style>
  <w:style w:type="paragraph" w:styleId="9">
    <w:name w:val="toc 9"/>
    <w:basedOn w:val="a0"/>
    <w:next w:val="a0"/>
    <w:autoRedefine/>
    <w:uiPriority w:val="99"/>
    <w:rsid w:val="001D35F1"/>
    <w:pPr>
      <w:ind w:left="1400"/>
    </w:pPr>
    <w:rPr>
      <w:rFonts w:ascii="Calibri" w:hAnsi="Calibri"/>
    </w:rPr>
  </w:style>
  <w:style w:type="character" w:styleId="aff1">
    <w:name w:val="FollowedHyperlink"/>
    <w:basedOn w:val="a1"/>
    <w:uiPriority w:val="99"/>
    <w:semiHidden/>
    <w:rsid w:val="001A7F1A"/>
    <w:rPr>
      <w:rFonts w:cs="Times New Roman"/>
      <w:color w:val="954F72"/>
      <w:u w:val="single"/>
    </w:rPr>
  </w:style>
  <w:style w:type="paragraph" w:styleId="aff2">
    <w:name w:val="Normal (Web)"/>
    <w:basedOn w:val="a0"/>
    <w:uiPriority w:val="99"/>
    <w:rsid w:val="00FA2DE6"/>
    <w:pPr>
      <w:spacing w:before="100" w:beforeAutospacing="1" w:after="100" w:afterAutospacing="1"/>
    </w:pPr>
    <w:rPr>
      <w:sz w:val="24"/>
      <w:szCs w:val="24"/>
      <w:lang w:eastAsia="ru-RU"/>
    </w:rPr>
  </w:style>
  <w:style w:type="character" w:customStyle="1" w:styleId="1f0">
    <w:name w:val="Неразрешенное упоминание1"/>
    <w:basedOn w:val="a1"/>
    <w:uiPriority w:val="99"/>
    <w:semiHidden/>
    <w:rsid w:val="00FB5542"/>
    <w:rPr>
      <w:rFonts w:cs="Times New Roman"/>
      <w:color w:val="605E5C"/>
      <w:shd w:val="clear" w:color="auto" w:fill="E1DFDD"/>
    </w:rPr>
  </w:style>
  <w:style w:type="character" w:customStyle="1" w:styleId="highlight">
    <w:name w:val="highlight"/>
    <w:basedOn w:val="a1"/>
    <w:uiPriority w:val="99"/>
    <w:rsid w:val="00372D0C"/>
    <w:rPr>
      <w:rFonts w:cs="Times New Roman"/>
    </w:rPr>
  </w:style>
  <w:style w:type="paragraph" w:customStyle="1" w:styleId="aff3">
    <w:name w:val="Документ ММВБ"/>
    <w:basedOn w:val="a0"/>
    <w:uiPriority w:val="99"/>
    <w:rsid w:val="00A141A2"/>
    <w:pPr>
      <w:spacing w:before="120" w:after="120"/>
      <w:ind w:firstLine="851"/>
    </w:pPr>
    <w:rPr>
      <w:rFonts w:ascii="Baltica" w:hAnsi="Baltica"/>
      <w:sz w:val="24"/>
      <w:lang w:eastAsia="ru-RU"/>
    </w:rPr>
  </w:style>
  <w:style w:type="paragraph" w:customStyle="1" w:styleId="p10">
    <w:name w:val="p10"/>
    <w:basedOn w:val="a0"/>
    <w:rsid w:val="001D4D71"/>
    <w:pPr>
      <w:spacing w:before="100" w:beforeAutospacing="1" w:after="100" w:afterAutospacing="1"/>
    </w:pPr>
    <w:rPr>
      <w:sz w:val="24"/>
      <w:szCs w:val="24"/>
      <w:lang w:eastAsia="ru-RU"/>
    </w:rPr>
  </w:style>
  <w:style w:type="paragraph" w:customStyle="1" w:styleId="p69">
    <w:name w:val="p69"/>
    <w:basedOn w:val="a0"/>
    <w:rsid w:val="001D4D71"/>
    <w:pPr>
      <w:spacing w:before="100" w:beforeAutospacing="1" w:after="100" w:afterAutospacing="1"/>
    </w:pPr>
    <w:rPr>
      <w:sz w:val="24"/>
      <w:szCs w:val="24"/>
      <w:lang w:eastAsia="ru-RU"/>
    </w:rPr>
  </w:style>
  <w:style w:type="paragraph" w:styleId="26">
    <w:name w:val="Body Text Indent 2"/>
    <w:basedOn w:val="a0"/>
    <w:link w:val="27"/>
    <w:uiPriority w:val="99"/>
    <w:semiHidden/>
    <w:unhideWhenUsed/>
    <w:rsid w:val="00A5124F"/>
    <w:pPr>
      <w:spacing w:after="120" w:line="480" w:lineRule="auto"/>
      <w:ind w:left="283"/>
    </w:pPr>
  </w:style>
  <w:style w:type="character" w:customStyle="1" w:styleId="27">
    <w:name w:val="Основной текст с отступом 2 Знак"/>
    <w:basedOn w:val="a1"/>
    <w:link w:val="26"/>
    <w:uiPriority w:val="99"/>
    <w:semiHidden/>
    <w:rsid w:val="00A5124F"/>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893841">
      <w:bodyDiv w:val="1"/>
      <w:marLeft w:val="0"/>
      <w:marRight w:val="0"/>
      <w:marTop w:val="0"/>
      <w:marBottom w:val="0"/>
      <w:divBdr>
        <w:top w:val="none" w:sz="0" w:space="0" w:color="auto"/>
        <w:left w:val="none" w:sz="0" w:space="0" w:color="auto"/>
        <w:bottom w:val="none" w:sz="0" w:space="0" w:color="auto"/>
        <w:right w:val="none" w:sz="0" w:space="0" w:color="auto"/>
      </w:divBdr>
      <w:divsChild>
        <w:div w:id="1575360564">
          <w:marLeft w:val="0"/>
          <w:marRight w:val="0"/>
          <w:marTop w:val="0"/>
          <w:marBottom w:val="0"/>
          <w:divBdr>
            <w:top w:val="none" w:sz="0" w:space="0" w:color="auto"/>
            <w:left w:val="none" w:sz="0" w:space="0" w:color="auto"/>
            <w:bottom w:val="none" w:sz="0" w:space="0" w:color="auto"/>
            <w:right w:val="none" w:sz="0" w:space="0" w:color="auto"/>
          </w:divBdr>
          <w:divsChild>
            <w:div w:id="665864650">
              <w:marLeft w:val="0"/>
              <w:marRight w:val="0"/>
              <w:marTop w:val="0"/>
              <w:marBottom w:val="0"/>
              <w:divBdr>
                <w:top w:val="none" w:sz="0" w:space="0" w:color="auto"/>
                <w:left w:val="none" w:sz="0" w:space="0" w:color="auto"/>
                <w:bottom w:val="none" w:sz="0" w:space="0" w:color="auto"/>
                <w:right w:val="none" w:sz="0" w:space="0" w:color="auto"/>
              </w:divBdr>
              <w:divsChild>
                <w:div w:id="1467434030">
                  <w:marLeft w:val="0"/>
                  <w:marRight w:val="0"/>
                  <w:marTop w:val="0"/>
                  <w:marBottom w:val="0"/>
                  <w:divBdr>
                    <w:top w:val="none" w:sz="0" w:space="0" w:color="auto"/>
                    <w:left w:val="none" w:sz="0" w:space="0" w:color="auto"/>
                    <w:bottom w:val="none" w:sz="0" w:space="0" w:color="auto"/>
                    <w:right w:val="none" w:sz="0" w:space="0" w:color="auto"/>
                  </w:divBdr>
                  <w:divsChild>
                    <w:div w:id="1949777146">
                      <w:marLeft w:val="0"/>
                      <w:marRight w:val="0"/>
                      <w:marTop w:val="300"/>
                      <w:marBottom w:val="1200"/>
                      <w:divBdr>
                        <w:top w:val="none" w:sz="0" w:space="0" w:color="auto"/>
                        <w:left w:val="none" w:sz="0" w:space="0" w:color="auto"/>
                        <w:bottom w:val="none" w:sz="0" w:space="0" w:color="auto"/>
                        <w:right w:val="none" w:sz="0" w:space="0" w:color="auto"/>
                      </w:divBdr>
                      <w:divsChild>
                        <w:div w:id="1858620778">
                          <w:marLeft w:val="0"/>
                          <w:marRight w:val="0"/>
                          <w:marTop w:val="0"/>
                          <w:marBottom w:val="0"/>
                          <w:divBdr>
                            <w:top w:val="none" w:sz="0" w:space="0" w:color="auto"/>
                            <w:left w:val="none" w:sz="0" w:space="0" w:color="auto"/>
                            <w:bottom w:val="none" w:sz="0" w:space="0" w:color="auto"/>
                            <w:right w:val="none" w:sz="0" w:space="0" w:color="auto"/>
                          </w:divBdr>
                          <w:divsChild>
                            <w:div w:id="1823620667">
                              <w:marLeft w:val="0"/>
                              <w:marRight w:val="0"/>
                              <w:marTop w:val="0"/>
                              <w:marBottom w:val="0"/>
                              <w:divBdr>
                                <w:top w:val="none" w:sz="0" w:space="0" w:color="auto"/>
                                <w:left w:val="none" w:sz="0" w:space="0" w:color="auto"/>
                                <w:bottom w:val="none" w:sz="0" w:space="0" w:color="auto"/>
                                <w:right w:val="none" w:sz="0" w:space="0" w:color="auto"/>
                              </w:divBdr>
                              <w:divsChild>
                                <w:div w:id="1105734862">
                                  <w:marLeft w:val="0"/>
                                  <w:marRight w:val="0"/>
                                  <w:marTop w:val="0"/>
                                  <w:marBottom w:val="0"/>
                                  <w:divBdr>
                                    <w:top w:val="none" w:sz="0" w:space="0" w:color="auto"/>
                                    <w:left w:val="none" w:sz="0" w:space="0" w:color="auto"/>
                                    <w:bottom w:val="none" w:sz="0" w:space="0" w:color="auto"/>
                                    <w:right w:val="none" w:sz="0" w:space="0" w:color="auto"/>
                                  </w:divBdr>
                                  <w:divsChild>
                                    <w:div w:id="1593902847">
                                      <w:marLeft w:val="0"/>
                                      <w:marRight w:val="0"/>
                                      <w:marTop w:val="0"/>
                                      <w:marBottom w:val="0"/>
                                      <w:divBdr>
                                        <w:top w:val="none" w:sz="0" w:space="0" w:color="auto"/>
                                        <w:left w:val="none" w:sz="0" w:space="0" w:color="auto"/>
                                        <w:bottom w:val="none" w:sz="0" w:space="0" w:color="auto"/>
                                        <w:right w:val="none" w:sz="0" w:space="0" w:color="auto"/>
                                      </w:divBdr>
                                    </w:div>
                                    <w:div w:id="1627466406">
                                      <w:marLeft w:val="0"/>
                                      <w:marRight w:val="0"/>
                                      <w:marTop w:val="0"/>
                                      <w:marBottom w:val="0"/>
                                      <w:divBdr>
                                        <w:top w:val="none" w:sz="0" w:space="0" w:color="auto"/>
                                        <w:left w:val="none" w:sz="0" w:space="0" w:color="auto"/>
                                        <w:bottom w:val="none" w:sz="0" w:space="0" w:color="auto"/>
                                        <w:right w:val="none" w:sz="0" w:space="0" w:color="auto"/>
                                      </w:divBdr>
                                    </w:div>
                                    <w:div w:id="830482632">
                                      <w:marLeft w:val="0"/>
                                      <w:marRight w:val="0"/>
                                      <w:marTop w:val="0"/>
                                      <w:marBottom w:val="0"/>
                                      <w:divBdr>
                                        <w:top w:val="none" w:sz="0" w:space="0" w:color="auto"/>
                                        <w:left w:val="none" w:sz="0" w:space="0" w:color="auto"/>
                                        <w:bottom w:val="none" w:sz="0" w:space="0" w:color="auto"/>
                                        <w:right w:val="none" w:sz="0" w:space="0" w:color="auto"/>
                                      </w:divBdr>
                                    </w:div>
                                    <w:div w:id="666521572">
                                      <w:marLeft w:val="0"/>
                                      <w:marRight w:val="0"/>
                                      <w:marTop w:val="0"/>
                                      <w:marBottom w:val="0"/>
                                      <w:divBdr>
                                        <w:top w:val="none" w:sz="0" w:space="0" w:color="auto"/>
                                        <w:left w:val="none" w:sz="0" w:space="0" w:color="auto"/>
                                        <w:bottom w:val="none" w:sz="0" w:space="0" w:color="auto"/>
                                        <w:right w:val="none" w:sz="0" w:space="0" w:color="auto"/>
                                      </w:divBdr>
                                    </w:div>
                                    <w:div w:id="1833983171">
                                      <w:marLeft w:val="0"/>
                                      <w:marRight w:val="0"/>
                                      <w:marTop w:val="0"/>
                                      <w:marBottom w:val="0"/>
                                      <w:divBdr>
                                        <w:top w:val="none" w:sz="0" w:space="0" w:color="auto"/>
                                        <w:left w:val="none" w:sz="0" w:space="0" w:color="auto"/>
                                        <w:bottom w:val="none" w:sz="0" w:space="0" w:color="auto"/>
                                        <w:right w:val="none" w:sz="0" w:space="0" w:color="auto"/>
                                      </w:divBdr>
                                    </w:div>
                                    <w:div w:id="1037242403">
                                      <w:marLeft w:val="0"/>
                                      <w:marRight w:val="0"/>
                                      <w:marTop w:val="0"/>
                                      <w:marBottom w:val="0"/>
                                      <w:divBdr>
                                        <w:top w:val="none" w:sz="0" w:space="0" w:color="auto"/>
                                        <w:left w:val="none" w:sz="0" w:space="0" w:color="auto"/>
                                        <w:bottom w:val="none" w:sz="0" w:space="0" w:color="auto"/>
                                        <w:right w:val="none" w:sz="0" w:space="0" w:color="auto"/>
                                      </w:divBdr>
                                    </w:div>
                                    <w:div w:id="617221571">
                                      <w:marLeft w:val="0"/>
                                      <w:marRight w:val="0"/>
                                      <w:marTop w:val="0"/>
                                      <w:marBottom w:val="0"/>
                                      <w:divBdr>
                                        <w:top w:val="none" w:sz="0" w:space="0" w:color="auto"/>
                                        <w:left w:val="none" w:sz="0" w:space="0" w:color="auto"/>
                                        <w:bottom w:val="none" w:sz="0" w:space="0" w:color="auto"/>
                                        <w:right w:val="none" w:sz="0" w:space="0" w:color="auto"/>
                                      </w:divBdr>
                                    </w:div>
                                    <w:div w:id="1972048998">
                                      <w:marLeft w:val="0"/>
                                      <w:marRight w:val="0"/>
                                      <w:marTop w:val="0"/>
                                      <w:marBottom w:val="0"/>
                                      <w:divBdr>
                                        <w:top w:val="none" w:sz="0" w:space="0" w:color="auto"/>
                                        <w:left w:val="none" w:sz="0" w:space="0" w:color="auto"/>
                                        <w:bottom w:val="none" w:sz="0" w:space="0" w:color="auto"/>
                                        <w:right w:val="none" w:sz="0" w:space="0" w:color="auto"/>
                                      </w:divBdr>
                                    </w:div>
                                    <w:div w:id="688217366">
                                      <w:marLeft w:val="0"/>
                                      <w:marRight w:val="0"/>
                                      <w:marTop w:val="0"/>
                                      <w:marBottom w:val="0"/>
                                      <w:divBdr>
                                        <w:top w:val="none" w:sz="0" w:space="0" w:color="auto"/>
                                        <w:left w:val="none" w:sz="0" w:space="0" w:color="auto"/>
                                        <w:bottom w:val="none" w:sz="0" w:space="0" w:color="auto"/>
                                        <w:right w:val="none" w:sz="0" w:space="0" w:color="auto"/>
                                      </w:divBdr>
                                    </w:div>
                                    <w:div w:id="751581695">
                                      <w:marLeft w:val="0"/>
                                      <w:marRight w:val="0"/>
                                      <w:marTop w:val="0"/>
                                      <w:marBottom w:val="0"/>
                                      <w:divBdr>
                                        <w:top w:val="none" w:sz="0" w:space="0" w:color="auto"/>
                                        <w:left w:val="none" w:sz="0" w:space="0" w:color="auto"/>
                                        <w:bottom w:val="none" w:sz="0" w:space="0" w:color="auto"/>
                                        <w:right w:val="none" w:sz="0" w:space="0" w:color="auto"/>
                                      </w:divBdr>
                                    </w:div>
                                    <w:div w:id="374429964">
                                      <w:marLeft w:val="0"/>
                                      <w:marRight w:val="0"/>
                                      <w:marTop w:val="0"/>
                                      <w:marBottom w:val="0"/>
                                      <w:divBdr>
                                        <w:top w:val="none" w:sz="0" w:space="0" w:color="auto"/>
                                        <w:left w:val="none" w:sz="0" w:space="0" w:color="auto"/>
                                        <w:bottom w:val="none" w:sz="0" w:space="0" w:color="auto"/>
                                        <w:right w:val="none" w:sz="0" w:space="0" w:color="auto"/>
                                      </w:divBdr>
                                    </w:div>
                                    <w:div w:id="1412582580">
                                      <w:marLeft w:val="0"/>
                                      <w:marRight w:val="0"/>
                                      <w:marTop w:val="0"/>
                                      <w:marBottom w:val="0"/>
                                      <w:divBdr>
                                        <w:top w:val="none" w:sz="0" w:space="0" w:color="auto"/>
                                        <w:left w:val="none" w:sz="0" w:space="0" w:color="auto"/>
                                        <w:bottom w:val="none" w:sz="0" w:space="0" w:color="auto"/>
                                        <w:right w:val="none" w:sz="0" w:space="0" w:color="auto"/>
                                      </w:divBdr>
                                    </w:div>
                                    <w:div w:id="581568767">
                                      <w:marLeft w:val="0"/>
                                      <w:marRight w:val="0"/>
                                      <w:marTop w:val="0"/>
                                      <w:marBottom w:val="0"/>
                                      <w:divBdr>
                                        <w:top w:val="none" w:sz="0" w:space="0" w:color="auto"/>
                                        <w:left w:val="none" w:sz="0" w:space="0" w:color="auto"/>
                                        <w:bottom w:val="none" w:sz="0" w:space="0" w:color="auto"/>
                                        <w:right w:val="none" w:sz="0" w:space="0" w:color="auto"/>
                                      </w:divBdr>
                                    </w:div>
                                    <w:div w:id="659039010">
                                      <w:marLeft w:val="0"/>
                                      <w:marRight w:val="0"/>
                                      <w:marTop w:val="0"/>
                                      <w:marBottom w:val="0"/>
                                      <w:divBdr>
                                        <w:top w:val="none" w:sz="0" w:space="0" w:color="auto"/>
                                        <w:left w:val="none" w:sz="0" w:space="0" w:color="auto"/>
                                        <w:bottom w:val="none" w:sz="0" w:space="0" w:color="auto"/>
                                        <w:right w:val="none" w:sz="0" w:space="0" w:color="auto"/>
                                      </w:divBdr>
                                    </w:div>
                                    <w:div w:id="1721589385">
                                      <w:marLeft w:val="0"/>
                                      <w:marRight w:val="0"/>
                                      <w:marTop w:val="0"/>
                                      <w:marBottom w:val="0"/>
                                      <w:divBdr>
                                        <w:top w:val="none" w:sz="0" w:space="0" w:color="auto"/>
                                        <w:left w:val="none" w:sz="0" w:space="0" w:color="auto"/>
                                        <w:bottom w:val="none" w:sz="0" w:space="0" w:color="auto"/>
                                        <w:right w:val="none" w:sz="0" w:space="0" w:color="auto"/>
                                      </w:divBdr>
                                    </w:div>
                                    <w:div w:id="1696924603">
                                      <w:marLeft w:val="0"/>
                                      <w:marRight w:val="0"/>
                                      <w:marTop w:val="0"/>
                                      <w:marBottom w:val="0"/>
                                      <w:divBdr>
                                        <w:top w:val="none" w:sz="0" w:space="0" w:color="auto"/>
                                        <w:left w:val="none" w:sz="0" w:space="0" w:color="auto"/>
                                        <w:bottom w:val="none" w:sz="0" w:space="0" w:color="auto"/>
                                        <w:right w:val="none" w:sz="0" w:space="0" w:color="auto"/>
                                      </w:divBdr>
                                    </w:div>
                                    <w:div w:id="411895719">
                                      <w:marLeft w:val="0"/>
                                      <w:marRight w:val="0"/>
                                      <w:marTop w:val="0"/>
                                      <w:marBottom w:val="0"/>
                                      <w:divBdr>
                                        <w:top w:val="none" w:sz="0" w:space="0" w:color="auto"/>
                                        <w:left w:val="none" w:sz="0" w:space="0" w:color="auto"/>
                                        <w:bottom w:val="none" w:sz="0" w:space="0" w:color="auto"/>
                                        <w:right w:val="none" w:sz="0" w:space="0" w:color="auto"/>
                                      </w:divBdr>
                                    </w:div>
                                    <w:div w:id="316106327">
                                      <w:marLeft w:val="0"/>
                                      <w:marRight w:val="0"/>
                                      <w:marTop w:val="0"/>
                                      <w:marBottom w:val="0"/>
                                      <w:divBdr>
                                        <w:top w:val="none" w:sz="0" w:space="0" w:color="auto"/>
                                        <w:left w:val="none" w:sz="0" w:space="0" w:color="auto"/>
                                        <w:bottom w:val="none" w:sz="0" w:space="0" w:color="auto"/>
                                        <w:right w:val="none" w:sz="0" w:space="0" w:color="auto"/>
                                      </w:divBdr>
                                    </w:div>
                                    <w:div w:id="9583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068235">
      <w:marLeft w:val="0"/>
      <w:marRight w:val="0"/>
      <w:marTop w:val="0"/>
      <w:marBottom w:val="0"/>
      <w:divBdr>
        <w:top w:val="none" w:sz="0" w:space="0" w:color="auto"/>
        <w:left w:val="none" w:sz="0" w:space="0" w:color="auto"/>
        <w:bottom w:val="none" w:sz="0" w:space="0" w:color="auto"/>
        <w:right w:val="none" w:sz="0" w:space="0" w:color="auto"/>
      </w:divBdr>
      <w:divsChild>
        <w:div w:id="530068231">
          <w:marLeft w:val="0"/>
          <w:marRight w:val="0"/>
          <w:marTop w:val="0"/>
          <w:marBottom w:val="0"/>
          <w:divBdr>
            <w:top w:val="none" w:sz="0" w:space="0" w:color="auto"/>
            <w:left w:val="none" w:sz="0" w:space="0" w:color="auto"/>
            <w:bottom w:val="none" w:sz="0" w:space="0" w:color="auto"/>
            <w:right w:val="none" w:sz="0" w:space="0" w:color="auto"/>
          </w:divBdr>
        </w:div>
        <w:div w:id="530068242">
          <w:marLeft w:val="0"/>
          <w:marRight w:val="0"/>
          <w:marTop w:val="0"/>
          <w:marBottom w:val="0"/>
          <w:divBdr>
            <w:top w:val="none" w:sz="0" w:space="0" w:color="auto"/>
            <w:left w:val="none" w:sz="0" w:space="0" w:color="auto"/>
            <w:bottom w:val="none" w:sz="0" w:space="0" w:color="auto"/>
            <w:right w:val="none" w:sz="0" w:space="0" w:color="auto"/>
          </w:divBdr>
        </w:div>
        <w:div w:id="530068243">
          <w:marLeft w:val="0"/>
          <w:marRight w:val="0"/>
          <w:marTop w:val="0"/>
          <w:marBottom w:val="0"/>
          <w:divBdr>
            <w:top w:val="none" w:sz="0" w:space="0" w:color="auto"/>
            <w:left w:val="none" w:sz="0" w:space="0" w:color="auto"/>
            <w:bottom w:val="none" w:sz="0" w:space="0" w:color="auto"/>
            <w:right w:val="none" w:sz="0" w:space="0" w:color="auto"/>
          </w:divBdr>
        </w:div>
        <w:div w:id="530068285">
          <w:marLeft w:val="0"/>
          <w:marRight w:val="0"/>
          <w:marTop w:val="0"/>
          <w:marBottom w:val="0"/>
          <w:divBdr>
            <w:top w:val="none" w:sz="0" w:space="0" w:color="auto"/>
            <w:left w:val="none" w:sz="0" w:space="0" w:color="auto"/>
            <w:bottom w:val="none" w:sz="0" w:space="0" w:color="auto"/>
            <w:right w:val="none" w:sz="0" w:space="0" w:color="auto"/>
          </w:divBdr>
        </w:div>
        <w:div w:id="530068288">
          <w:marLeft w:val="0"/>
          <w:marRight w:val="0"/>
          <w:marTop w:val="0"/>
          <w:marBottom w:val="0"/>
          <w:divBdr>
            <w:top w:val="none" w:sz="0" w:space="0" w:color="auto"/>
            <w:left w:val="none" w:sz="0" w:space="0" w:color="auto"/>
            <w:bottom w:val="none" w:sz="0" w:space="0" w:color="auto"/>
            <w:right w:val="none" w:sz="0" w:space="0" w:color="auto"/>
          </w:divBdr>
        </w:div>
      </w:divsChild>
    </w:div>
    <w:div w:id="530068244">
      <w:marLeft w:val="0"/>
      <w:marRight w:val="0"/>
      <w:marTop w:val="0"/>
      <w:marBottom w:val="0"/>
      <w:divBdr>
        <w:top w:val="none" w:sz="0" w:space="0" w:color="auto"/>
        <w:left w:val="none" w:sz="0" w:space="0" w:color="auto"/>
        <w:bottom w:val="none" w:sz="0" w:space="0" w:color="auto"/>
        <w:right w:val="none" w:sz="0" w:space="0" w:color="auto"/>
      </w:divBdr>
    </w:div>
    <w:div w:id="530068256">
      <w:marLeft w:val="0"/>
      <w:marRight w:val="0"/>
      <w:marTop w:val="0"/>
      <w:marBottom w:val="0"/>
      <w:divBdr>
        <w:top w:val="none" w:sz="0" w:space="0" w:color="auto"/>
        <w:left w:val="none" w:sz="0" w:space="0" w:color="auto"/>
        <w:bottom w:val="none" w:sz="0" w:space="0" w:color="auto"/>
        <w:right w:val="none" w:sz="0" w:space="0" w:color="auto"/>
      </w:divBdr>
      <w:divsChild>
        <w:div w:id="530068250">
          <w:marLeft w:val="0"/>
          <w:marRight w:val="0"/>
          <w:marTop w:val="0"/>
          <w:marBottom w:val="0"/>
          <w:divBdr>
            <w:top w:val="none" w:sz="0" w:space="0" w:color="auto"/>
            <w:left w:val="none" w:sz="0" w:space="0" w:color="auto"/>
            <w:bottom w:val="none" w:sz="0" w:space="0" w:color="auto"/>
            <w:right w:val="none" w:sz="0" w:space="0" w:color="auto"/>
          </w:divBdr>
          <w:divsChild>
            <w:div w:id="530068260">
              <w:marLeft w:val="0"/>
              <w:marRight w:val="0"/>
              <w:marTop w:val="0"/>
              <w:marBottom w:val="0"/>
              <w:divBdr>
                <w:top w:val="none" w:sz="0" w:space="0" w:color="auto"/>
                <w:left w:val="none" w:sz="0" w:space="0" w:color="auto"/>
                <w:bottom w:val="none" w:sz="0" w:space="0" w:color="auto"/>
                <w:right w:val="none" w:sz="0" w:space="0" w:color="auto"/>
              </w:divBdr>
              <w:divsChild>
                <w:div w:id="530068253">
                  <w:marLeft w:val="0"/>
                  <w:marRight w:val="0"/>
                  <w:marTop w:val="0"/>
                  <w:marBottom w:val="0"/>
                  <w:divBdr>
                    <w:top w:val="none" w:sz="0" w:space="0" w:color="auto"/>
                    <w:left w:val="none" w:sz="0" w:space="0" w:color="auto"/>
                    <w:bottom w:val="none" w:sz="0" w:space="0" w:color="auto"/>
                    <w:right w:val="none" w:sz="0" w:space="0" w:color="auto"/>
                  </w:divBdr>
                  <w:divsChild>
                    <w:div w:id="530068272">
                      <w:marLeft w:val="0"/>
                      <w:marRight w:val="0"/>
                      <w:marTop w:val="0"/>
                      <w:marBottom w:val="0"/>
                      <w:divBdr>
                        <w:top w:val="none" w:sz="0" w:space="0" w:color="auto"/>
                        <w:left w:val="none" w:sz="0" w:space="0" w:color="auto"/>
                        <w:bottom w:val="none" w:sz="0" w:space="0" w:color="auto"/>
                        <w:right w:val="none" w:sz="0" w:space="0" w:color="auto"/>
                      </w:divBdr>
                      <w:divsChild>
                        <w:div w:id="530068246">
                          <w:marLeft w:val="0"/>
                          <w:marRight w:val="0"/>
                          <w:marTop w:val="0"/>
                          <w:marBottom w:val="0"/>
                          <w:divBdr>
                            <w:top w:val="none" w:sz="0" w:space="0" w:color="auto"/>
                            <w:left w:val="none" w:sz="0" w:space="0" w:color="auto"/>
                            <w:bottom w:val="none" w:sz="0" w:space="0" w:color="auto"/>
                            <w:right w:val="none" w:sz="0" w:space="0" w:color="auto"/>
                          </w:divBdr>
                          <w:divsChild>
                            <w:div w:id="530068258">
                              <w:marLeft w:val="0"/>
                              <w:marRight w:val="0"/>
                              <w:marTop w:val="0"/>
                              <w:marBottom w:val="0"/>
                              <w:divBdr>
                                <w:top w:val="none" w:sz="0" w:space="0" w:color="auto"/>
                                <w:left w:val="none" w:sz="0" w:space="0" w:color="auto"/>
                                <w:bottom w:val="none" w:sz="0" w:space="0" w:color="auto"/>
                                <w:right w:val="none" w:sz="0" w:space="0" w:color="auto"/>
                              </w:divBdr>
                              <w:divsChild>
                                <w:div w:id="530068278">
                                  <w:marLeft w:val="0"/>
                                  <w:marRight w:val="0"/>
                                  <w:marTop w:val="0"/>
                                  <w:marBottom w:val="0"/>
                                  <w:divBdr>
                                    <w:top w:val="none" w:sz="0" w:space="0" w:color="auto"/>
                                    <w:left w:val="none" w:sz="0" w:space="0" w:color="auto"/>
                                    <w:bottom w:val="none" w:sz="0" w:space="0" w:color="auto"/>
                                    <w:right w:val="none" w:sz="0" w:space="0" w:color="auto"/>
                                  </w:divBdr>
                                  <w:divsChild>
                                    <w:div w:id="530068261">
                                      <w:marLeft w:val="0"/>
                                      <w:marRight w:val="0"/>
                                      <w:marTop w:val="0"/>
                                      <w:marBottom w:val="0"/>
                                      <w:divBdr>
                                        <w:top w:val="none" w:sz="0" w:space="0" w:color="auto"/>
                                        <w:left w:val="none" w:sz="0" w:space="0" w:color="auto"/>
                                        <w:bottom w:val="none" w:sz="0" w:space="0" w:color="auto"/>
                                        <w:right w:val="none" w:sz="0" w:space="0" w:color="auto"/>
                                      </w:divBdr>
                                      <w:divsChild>
                                        <w:div w:id="530068265">
                                          <w:marLeft w:val="0"/>
                                          <w:marRight w:val="0"/>
                                          <w:marTop w:val="0"/>
                                          <w:marBottom w:val="0"/>
                                          <w:divBdr>
                                            <w:top w:val="none" w:sz="0" w:space="0" w:color="auto"/>
                                            <w:left w:val="none" w:sz="0" w:space="0" w:color="auto"/>
                                            <w:bottom w:val="none" w:sz="0" w:space="0" w:color="auto"/>
                                            <w:right w:val="none" w:sz="0" w:space="0" w:color="auto"/>
                                          </w:divBdr>
                                          <w:divsChild>
                                            <w:div w:id="530068264">
                                              <w:marLeft w:val="0"/>
                                              <w:marRight w:val="0"/>
                                              <w:marTop w:val="0"/>
                                              <w:marBottom w:val="0"/>
                                              <w:divBdr>
                                                <w:top w:val="none" w:sz="0" w:space="0" w:color="auto"/>
                                                <w:left w:val="none" w:sz="0" w:space="0" w:color="auto"/>
                                                <w:bottom w:val="none" w:sz="0" w:space="0" w:color="auto"/>
                                                <w:right w:val="none" w:sz="0" w:space="0" w:color="auto"/>
                                              </w:divBdr>
                                              <w:divsChild>
                                                <w:div w:id="530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068268">
                              <w:marLeft w:val="0"/>
                              <w:marRight w:val="0"/>
                              <w:marTop w:val="0"/>
                              <w:marBottom w:val="0"/>
                              <w:divBdr>
                                <w:top w:val="none" w:sz="0" w:space="0" w:color="auto"/>
                                <w:left w:val="none" w:sz="0" w:space="0" w:color="auto"/>
                                <w:bottom w:val="none" w:sz="0" w:space="0" w:color="auto"/>
                                <w:right w:val="none" w:sz="0" w:space="0" w:color="auto"/>
                              </w:divBdr>
                              <w:divsChild>
                                <w:div w:id="530068266">
                                  <w:marLeft w:val="0"/>
                                  <w:marRight w:val="0"/>
                                  <w:marTop w:val="0"/>
                                  <w:marBottom w:val="0"/>
                                  <w:divBdr>
                                    <w:top w:val="none" w:sz="0" w:space="0" w:color="auto"/>
                                    <w:left w:val="none" w:sz="0" w:space="0" w:color="auto"/>
                                    <w:bottom w:val="none" w:sz="0" w:space="0" w:color="auto"/>
                                    <w:right w:val="none" w:sz="0" w:space="0" w:color="auto"/>
                                  </w:divBdr>
                                  <w:divsChild>
                                    <w:div w:id="530068269">
                                      <w:marLeft w:val="0"/>
                                      <w:marRight w:val="0"/>
                                      <w:marTop w:val="0"/>
                                      <w:marBottom w:val="0"/>
                                      <w:divBdr>
                                        <w:top w:val="none" w:sz="0" w:space="0" w:color="auto"/>
                                        <w:left w:val="none" w:sz="0" w:space="0" w:color="auto"/>
                                        <w:bottom w:val="none" w:sz="0" w:space="0" w:color="auto"/>
                                        <w:right w:val="none" w:sz="0" w:space="0" w:color="auto"/>
                                      </w:divBdr>
                                    </w:div>
                                  </w:divsChild>
                                </w:div>
                                <w:div w:id="530068279">
                                  <w:marLeft w:val="0"/>
                                  <w:marRight w:val="0"/>
                                  <w:marTop w:val="0"/>
                                  <w:marBottom w:val="0"/>
                                  <w:divBdr>
                                    <w:top w:val="none" w:sz="0" w:space="0" w:color="auto"/>
                                    <w:left w:val="none" w:sz="0" w:space="0" w:color="auto"/>
                                    <w:bottom w:val="none" w:sz="0" w:space="0" w:color="auto"/>
                                    <w:right w:val="none" w:sz="0" w:space="0" w:color="auto"/>
                                  </w:divBdr>
                                  <w:divsChild>
                                    <w:div w:id="530068267">
                                      <w:marLeft w:val="0"/>
                                      <w:marRight w:val="0"/>
                                      <w:marTop w:val="0"/>
                                      <w:marBottom w:val="0"/>
                                      <w:divBdr>
                                        <w:top w:val="none" w:sz="0" w:space="0" w:color="auto"/>
                                        <w:left w:val="none" w:sz="0" w:space="0" w:color="auto"/>
                                        <w:bottom w:val="none" w:sz="0" w:space="0" w:color="auto"/>
                                        <w:right w:val="none" w:sz="0" w:space="0" w:color="auto"/>
                                      </w:divBdr>
                                      <w:divsChild>
                                        <w:div w:id="53006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068276">
      <w:marLeft w:val="0"/>
      <w:marRight w:val="0"/>
      <w:marTop w:val="0"/>
      <w:marBottom w:val="0"/>
      <w:divBdr>
        <w:top w:val="none" w:sz="0" w:space="0" w:color="auto"/>
        <w:left w:val="none" w:sz="0" w:space="0" w:color="auto"/>
        <w:bottom w:val="none" w:sz="0" w:space="0" w:color="auto"/>
        <w:right w:val="none" w:sz="0" w:space="0" w:color="auto"/>
      </w:divBdr>
      <w:divsChild>
        <w:div w:id="530068259">
          <w:marLeft w:val="0"/>
          <w:marRight w:val="0"/>
          <w:marTop w:val="0"/>
          <w:marBottom w:val="0"/>
          <w:divBdr>
            <w:top w:val="none" w:sz="0" w:space="0" w:color="auto"/>
            <w:left w:val="none" w:sz="0" w:space="0" w:color="auto"/>
            <w:bottom w:val="none" w:sz="0" w:space="0" w:color="auto"/>
            <w:right w:val="none" w:sz="0" w:space="0" w:color="auto"/>
          </w:divBdr>
          <w:divsChild>
            <w:div w:id="530068270">
              <w:marLeft w:val="0"/>
              <w:marRight w:val="0"/>
              <w:marTop w:val="0"/>
              <w:marBottom w:val="0"/>
              <w:divBdr>
                <w:top w:val="none" w:sz="0" w:space="0" w:color="auto"/>
                <w:left w:val="none" w:sz="0" w:space="0" w:color="auto"/>
                <w:bottom w:val="none" w:sz="0" w:space="0" w:color="auto"/>
                <w:right w:val="none" w:sz="0" w:space="0" w:color="auto"/>
              </w:divBdr>
              <w:divsChild>
                <w:div w:id="530068248">
                  <w:marLeft w:val="0"/>
                  <w:marRight w:val="0"/>
                  <w:marTop w:val="0"/>
                  <w:marBottom w:val="0"/>
                  <w:divBdr>
                    <w:top w:val="none" w:sz="0" w:space="0" w:color="auto"/>
                    <w:left w:val="none" w:sz="0" w:space="0" w:color="auto"/>
                    <w:bottom w:val="none" w:sz="0" w:space="0" w:color="auto"/>
                    <w:right w:val="none" w:sz="0" w:space="0" w:color="auto"/>
                  </w:divBdr>
                  <w:divsChild>
                    <w:div w:id="530068254">
                      <w:marLeft w:val="0"/>
                      <w:marRight w:val="0"/>
                      <w:marTop w:val="0"/>
                      <w:marBottom w:val="0"/>
                      <w:divBdr>
                        <w:top w:val="none" w:sz="0" w:space="0" w:color="auto"/>
                        <w:left w:val="none" w:sz="0" w:space="0" w:color="auto"/>
                        <w:bottom w:val="none" w:sz="0" w:space="0" w:color="auto"/>
                        <w:right w:val="none" w:sz="0" w:space="0" w:color="auto"/>
                      </w:divBdr>
                      <w:divsChild>
                        <w:div w:id="530068275">
                          <w:marLeft w:val="0"/>
                          <w:marRight w:val="0"/>
                          <w:marTop w:val="0"/>
                          <w:marBottom w:val="0"/>
                          <w:divBdr>
                            <w:top w:val="none" w:sz="0" w:space="0" w:color="auto"/>
                            <w:left w:val="none" w:sz="0" w:space="0" w:color="auto"/>
                            <w:bottom w:val="none" w:sz="0" w:space="0" w:color="auto"/>
                            <w:right w:val="none" w:sz="0" w:space="0" w:color="auto"/>
                          </w:divBdr>
                          <w:divsChild>
                            <w:div w:id="530068255">
                              <w:marLeft w:val="0"/>
                              <w:marRight w:val="0"/>
                              <w:marTop w:val="0"/>
                              <w:marBottom w:val="0"/>
                              <w:divBdr>
                                <w:top w:val="none" w:sz="0" w:space="0" w:color="auto"/>
                                <w:left w:val="none" w:sz="0" w:space="0" w:color="auto"/>
                                <w:bottom w:val="none" w:sz="0" w:space="0" w:color="auto"/>
                                <w:right w:val="none" w:sz="0" w:space="0" w:color="auto"/>
                              </w:divBdr>
                              <w:divsChild>
                                <w:div w:id="530068245">
                                  <w:marLeft w:val="0"/>
                                  <w:marRight w:val="0"/>
                                  <w:marTop w:val="0"/>
                                  <w:marBottom w:val="0"/>
                                  <w:divBdr>
                                    <w:top w:val="none" w:sz="0" w:space="0" w:color="auto"/>
                                    <w:left w:val="none" w:sz="0" w:space="0" w:color="auto"/>
                                    <w:bottom w:val="none" w:sz="0" w:space="0" w:color="auto"/>
                                    <w:right w:val="none" w:sz="0" w:space="0" w:color="auto"/>
                                  </w:divBdr>
                                  <w:divsChild>
                                    <w:div w:id="530068263">
                                      <w:marLeft w:val="0"/>
                                      <w:marRight w:val="0"/>
                                      <w:marTop w:val="0"/>
                                      <w:marBottom w:val="0"/>
                                      <w:divBdr>
                                        <w:top w:val="none" w:sz="0" w:space="0" w:color="auto"/>
                                        <w:left w:val="none" w:sz="0" w:space="0" w:color="auto"/>
                                        <w:bottom w:val="none" w:sz="0" w:space="0" w:color="auto"/>
                                        <w:right w:val="none" w:sz="0" w:space="0" w:color="auto"/>
                                      </w:divBdr>
                                    </w:div>
                                  </w:divsChild>
                                </w:div>
                                <w:div w:id="530068273">
                                  <w:marLeft w:val="0"/>
                                  <w:marRight w:val="0"/>
                                  <w:marTop w:val="0"/>
                                  <w:marBottom w:val="0"/>
                                  <w:divBdr>
                                    <w:top w:val="none" w:sz="0" w:space="0" w:color="auto"/>
                                    <w:left w:val="none" w:sz="0" w:space="0" w:color="auto"/>
                                    <w:bottom w:val="none" w:sz="0" w:space="0" w:color="auto"/>
                                    <w:right w:val="none" w:sz="0" w:space="0" w:color="auto"/>
                                  </w:divBdr>
                                  <w:divsChild>
                                    <w:div w:id="530068277">
                                      <w:marLeft w:val="0"/>
                                      <w:marRight w:val="0"/>
                                      <w:marTop w:val="0"/>
                                      <w:marBottom w:val="0"/>
                                      <w:divBdr>
                                        <w:top w:val="none" w:sz="0" w:space="0" w:color="auto"/>
                                        <w:left w:val="none" w:sz="0" w:space="0" w:color="auto"/>
                                        <w:bottom w:val="none" w:sz="0" w:space="0" w:color="auto"/>
                                        <w:right w:val="none" w:sz="0" w:space="0" w:color="auto"/>
                                      </w:divBdr>
                                      <w:divsChild>
                                        <w:div w:id="53006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068257">
                              <w:marLeft w:val="0"/>
                              <w:marRight w:val="0"/>
                              <w:marTop w:val="0"/>
                              <w:marBottom w:val="0"/>
                              <w:divBdr>
                                <w:top w:val="none" w:sz="0" w:space="0" w:color="auto"/>
                                <w:left w:val="none" w:sz="0" w:space="0" w:color="auto"/>
                                <w:bottom w:val="none" w:sz="0" w:space="0" w:color="auto"/>
                                <w:right w:val="none" w:sz="0" w:space="0" w:color="auto"/>
                              </w:divBdr>
                              <w:divsChild>
                                <w:div w:id="530068251">
                                  <w:marLeft w:val="0"/>
                                  <w:marRight w:val="0"/>
                                  <w:marTop w:val="0"/>
                                  <w:marBottom w:val="0"/>
                                  <w:divBdr>
                                    <w:top w:val="none" w:sz="0" w:space="0" w:color="auto"/>
                                    <w:left w:val="none" w:sz="0" w:space="0" w:color="auto"/>
                                    <w:bottom w:val="none" w:sz="0" w:space="0" w:color="auto"/>
                                    <w:right w:val="none" w:sz="0" w:space="0" w:color="auto"/>
                                  </w:divBdr>
                                  <w:divsChild>
                                    <w:div w:id="530068252">
                                      <w:marLeft w:val="0"/>
                                      <w:marRight w:val="0"/>
                                      <w:marTop w:val="0"/>
                                      <w:marBottom w:val="0"/>
                                      <w:divBdr>
                                        <w:top w:val="none" w:sz="0" w:space="0" w:color="auto"/>
                                        <w:left w:val="none" w:sz="0" w:space="0" w:color="auto"/>
                                        <w:bottom w:val="none" w:sz="0" w:space="0" w:color="auto"/>
                                        <w:right w:val="none" w:sz="0" w:space="0" w:color="auto"/>
                                      </w:divBdr>
                                      <w:divsChild>
                                        <w:div w:id="530068271">
                                          <w:marLeft w:val="0"/>
                                          <w:marRight w:val="0"/>
                                          <w:marTop w:val="0"/>
                                          <w:marBottom w:val="0"/>
                                          <w:divBdr>
                                            <w:top w:val="none" w:sz="0" w:space="0" w:color="auto"/>
                                            <w:left w:val="none" w:sz="0" w:space="0" w:color="auto"/>
                                            <w:bottom w:val="none" w:sz="0" w:space="0" w:color="auto"/>
                                            <w:right w:val="none" w:sz="0" w:space="0" w:color="auto"/>
                                          </w:divBdr>
                                          <w:divsChild>
                                            <w:div w:id="530068262">
                                              <w:marLeft w:val="0"/>
                                              <w:marRight w:val="0"/>
                                              <w:marTop w:val="0"/>
                                              <w:marBottom w:val="0"/>
                                              <w:divBdr>
                                                <w:top w:val="none" w:sz="0" w:space="0" w:color="auto"/>
                                                <w:left w:val="none" w:sz="0" w:space="0" w:color="auto"/>
                                                <w:bottom w:val="none" w:sz="0" w:space="0" w:color="auto"/>
                                                <w:right w:val="none" w:sz="0" w:space="0" w:color="auto"/>
                                              </w:divBdr>
                                              <w:divsChild>
                                                <w:div w:id="53006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0068281">
      <w:marLeft w:val="0"/>
      <w:marRight w:val="0"/>
      <w:marTop w:val="0"/>
      <w:marBottom w:val="0"/>
      <w:divBdr>
        <w:top w:val="none" w:sz="0" w:space="0" w:color="auto"/>
        <w:left w:val="none" w:sz="0" w:space="0" w:color="auto"/>
        <w:bottom w:val="none" w:sz="0" w:space="0" w:color="auto"/>
        <w:right w:val="none" w:sz="0" w:space="0" w:color="auto"/>
      </w:divBdr>
    </w:div>
    <w:div w:id="530068284">
      <w:marLeft w:val="0"/>
      <w:marRight w:val="0"/>
      <w:marTop w:val="0"/>
      <w:marBottom w:val="0"/>
      <w:divBdr>
        <w:top w:val="none" w:sz="0" w:space="0" w:color="auto"/>
        <w:left w:val="none" w:sz="0" w:space="0" w:color="auto"/>
        <w:bottom w:val="none" w:sz="0" w:space="0" w:color="auto"/>
        <w:right w:val="none" w:sz="0" w:space="0" w:color="auto"/>
      </w:divBdr>
      <w:divsChild>
        <w:div w:id="530068229">
          <w:marLeft w:val="0"/>
          <w:marRight w:val="0"/>
          <w:marTop w:val="0"/>
          <w:marBottom w:val="0"/>
          <w:divBdr>
            <w:top w:val="none" w:sz="0" w:space="0" w:color="auto"/>
            <w:left w:val="none" w:sz="0" w:space="0" w:color="auto"/>
            <w:bottom w:val="none" w:sz="0" w:space="0" w:color="auto"/>
            <w:right w:val="none" w:sz="0" w:space="0" w:color="auto"/>
          </w:divBdr>
        </w:div>
        <w:div w:id="530068230">
          <w:marLeft w:val="0"/>
          <w:marRight w:val="0"/>
          <w:marTop w:val="0"/>
          <w:marBottom w:val="0"/>
          <w:divBdr>
            <w:top w:val="none" w:sz="0" w:space="0" w:color="auto"/>
            <w:left w:val="none" w:sz="0" w:space="0" w:color="auto"/>
            <w:bottom w:val="none" w:sz="0" w:space="0" w:color="auto"/>
            <w:right w:val="none" w:sz="0" w:space="0" w:color="auto"/>
          </w:divBdr>
        </w:div>
        <w:div w:id="530068232">
          <w:marLeft w:val="0"/>
          <w:marRight w:val="0"/>
          <w:marTop w:val="0"/>
          <w:marBottom w:val="0"/>
          <w:divBdr>
            <w:top w:val="none" w:sz="0" w:space="0" w:color="auto"/>
            <w:left w:val="none" w:sz="0" w:space="0" w:color="auto"/>
            <w:bottom w:val="none" w:sz="0" w:space="0" w:color="auto"/>
            <w:right w:val="none" w:sz="0" w:space="0" w:color="auto"/>
          </w:divBdr>
        </w:div>
        <w:div w:id="530068233">
          <w:marLeft w:val="0"/>
          <w:marRight w:val="0"/>
          <w:marTop w:val="0"/>
          <w:marBottom w:val="0"/>
          <w:divBdr>
            <w:top w:val="none" w:sz="0" w:space="0" w:color="auto"/>
            <w:left w:val="none" w:sz="0" w:space="0" w:color="auto"/>
            <w:bottom w:val="none" w:sz="0" w:space="0" w:color="auto"/>
            <w:right w:val="none" w:sz="0" w:space="0" w:color="auto"/>
          </w:divBdr>
        </w:div>
        <w:div w:id="530068234">
          <w:marLeft w:val="0"/>
          <w:marRight w:val="0"/>
          <w:marTop w:val="0"/>
          <w:marBottom w:val="0"/>
          <w:divBdr>
            <w:top w:val="none" w:sz="0" w:space="0" w:color="auto"/>
            <w:left w:val="none" w:sz="0" w:space="0" w:color="auto"/>
            <w:bottom w:val="none" w:sz="0" w:space="0" w:color="auto"/>
            <w:right w:val="none" w:sz="0" w:space="0" w:color="auto"/>
          </w:divBdr>
        </w:div>
        <w:div w:id="530068236">
          <w:marLeft w:val="0"/>
          <w:marRight w:val="0"/>
          <w:marTop w:val="0"/>
          <w:marBottom w:val="0"/>
          <w:divBdr>
            <w:top w:val="none" w:sz="0" w:space="0" w:color="auto"/>
            <w:left w:val="none" w:sz="0" w:space="0" w:color="auto"/>
            <w:bottom w:val="none" w:sz="0" w:space="0" w:color="auto"/>
            <w:right w:val="none" w:sz="0" w:space="0" w:color="auto"/>
          </w:divBdr>
        </w:div>
        <w:div w:id="530068237">
          <w:marLeft w:val="0"/>
          <w:marRight w:val="0"/>
          <w:marTop w:val="0"/>
          <w:marBottom w:val="0"/>
          <w:divBdr>
            <w:top w:val="none" w:sz="0" w:space="0" w:color="auto"/>
            <w:left w:val="none" w:sz="0" w:space="0" w:color="auto"/>
            <w:bottom w:val="none" w:sz="0" w:space="0" w:color="auto"/>
            <w:right w:val="none" w:sz="0" w:space="0" w:color="auto"/>
          </w:divBdr>
        </w:div>
        <w:div w:id="530068238">
          <w:marLeft w:val="0"/>
          <w:marRight w:val="0"/>
          <w:marTop w:val="0"/>
          <w:marBottom w:val="0"/>
          <w:divBdr>
            <w:top w:val="none" w:sz="0" w:space="0" w:color="auto"/>
            <w:left w:val="none" w:sz="0" w:space="0" w:color="auto"/>
            <w:bottom w:val="none" w:sz="0" w:space="0" w:color="auto"/>
            <w:right w:val="none" w:sz="0" w:space="0" w:color="auto"/>
          </w:divBdr>
        </w:div>
        <w:div w:id="530068239">
          <w:marLeft w:val="0"/>
          <w:marRight w:val="0"/>
          <w:marTop w:val="0"/>
          <w:marBottom w:val="0"/>
          <w:divBdr>
            <w:top w:val="none" w:sz="0" w:space="0" w:color="auto"/>
            <w:left w:val="none" w:sz="0" w:space="0" w:color="auto"/>
            <w:bottom w:val="none" w:sz="0" w:space="0" w:color="auto"/>
            <w:right w:val="none" w:sz="0" w:space="0" w:color="auto"/>
          </w:divBdr>
        </w:div>
        <w:div w:id="530068240">
          <w:marLeft w:val="0"/>
          <w:marRight w:val="0"/>
          <w:marTop w:val="0"/>
          <w:marBottom w:val="0"/>
          <w:divBdr>
            <w:top w:val="none" w:sz="0" w:space="0" w:color="auto"/>
            <w:left w:val="none" w:sz="0" w:space="0" w:color="auto"/>
            <w:bottom w:val="none" w:sz="0" w:space="0" w:color="auto"/>
            <w:right w:val="none" w:sz="0" w:space="0" w:color="auto"/>
          </w:divBdr>
        </w:div>
        <w:div w:id="530068241">
          <w:marLeft w:val="0"/>
          <w:marRight w:val="0"/>
          <w:marTop w:val="0"/>
          <w:marBottom w:val="0"/>
          <w:divBdr>
            <w:top w:val="none" w:sz="0" w:space="0" w:color="auto"/>
            <w:left w:val="none" w:sz="0" w:space="0" w:color="auto"/>
            <w:bottom w:val="none" w:sz="0" w:space="0" w:color="auto"/>
            <w:right w:val="none" w:sz="0" w:space="0" w:color="auto"/>
          </w:divBdr>
        </w:div>
        <w:div w:id="530068282">
          <w:marLeft w:val="0"/>
          <w:marRight w:val="0"/>
          <w:marTop w:val="0"/>
          <w:marBottom w:val="0"/>
          <w:divBdr>
            <w:top w:val="none" w:sz="0" w:space="0" w:color="auto"/>
            <w:left w:val="none" w:sz="0" w:space="0" w:color="auto"/>
            <w:bottom w:val="none" w:sz="0" w:space="0" w:color="auto"/>
            <w:right w:val="none" w:sz="0" w:space="0" w:color="auto"/>
          </w:divBdr>
        </w:div>
        <w:div w:id="530068283">
          <w:marLeft w:val="0"/>
          <w:marRight w:val="0"/>
          <w:marTop w:val="0"/>
          <w:marBottom w:val="0"/>
          <w:divBdr>
            <w:top w:val="none" w:sz="0" w:space="0" w:color="auto"/>
            <w:left w:val="none" w:sz="0" w:space="0" w:color="auto"/>
            <w:bottom w:val="none" w:sz="0" w:space="0" w:color="auto"/>
            <w:right w:val="none" w:sz="0" w:space="0" w:color="auto"/>
          </w:divBdr>
        </w:div>
        <w:div w:id="530068286">
          <w:marLeft w:val="0"/>
          <w:marRight w:val="0"/>
          <w:marTop w:val="0"/>
          <w:marBottom w:val="0"/>
          <w:divBdr>
            <w:top w:val="none" w:sz="0" w:space="0" w:color="auto"/>
            <w:left w:val="none" w:sz="0" w:space="0" w:color="auto"/>
            <w:bottom w:val="none" w:sz="0" w:space="0" w:color="auto"/>
            <w:right w:val="none" w:sz="0" w:space="0" w:color="auto"/>
          </w:divBdr>
        </w:div>
        <w:div w:id="530068287">
          <w:marLeft w:val="0"/>
          <w:marRight w:val="0"/>
          <w:marTop w:val="0"/>
          <w:marBottom w:val="0"/>
          <w:divBdr>
            <w:top w:val="none" w:sz="0" w:space="0" w:color="auto"/>
            <w:left w:val="none" w:sz="0" w:space="0" w:color="auto"/>
            <w:bottom w:val="none" w:sz="0" w:space="0" w:color="auto"/>
            <w:right w:val="none" w:sz="0" w:space="0" w:color="auto"/>
          </w:divBdr>
        </w:div>
      </w:divsChild>
    </w:div>
    <w:div w:id="937717079">
      <w:bodyDiv w:val="1"/>
      <w:marLeft w:val="0"/>
      <w:marRight w:val="0"/>
      <w:marTop w:val="0"/>
      <w:marBottom w:val="0"/>
      <w:divBdr>
        <w:top w:val="none" w:sz="0" w:space="0" w:color="auto"/>
        <w:left w:val="none" w:sz="0" w:space="0" w:color="auto"/>
        <w:bottom w:val="none" w:sz="0" w:space="0" w:color="auto"/>
        <w:right w:val="none" w:sz="0" w:space="0" w:color="auto"/>
      </w:divBdr>
      <w:divsChild>
        <w:div w:id="48070459">
          <w:marLeft w:val="0"/>
          <w:marRight w:val="0"/>
          <w:marTop w:val="0"/>
          <w:marBottom w:val="0"/>
          <w:divBdr>
            <w:top w:val="none" w:sz="0" w:space="0" w:color="auto"/>
            <w:left w:val="none" w:sz="0" w:space="0" w:color="auto"/>
            <w:bottom w:val="none" w:sz="0" w:space="0" w:color="auto"/>
            <w:right w:val="none" w:sz="0" w:space="0" w:color="auto"/>
          </w:divBdr>
          <w:divsChild>
            <w:div w:id="235163887">
              <w:marLeft w:val="0"/>
              <w:marRight w:val="0"/>
              <w:marTop w:val="0"/>
              <w:marBottom w:val="0"/>
              <w:divBdr>
                <w:top w:val="none" w:sz="0" w:space="0" w:color="auto"/>
                <w:left w:val="none" w:sz="0" w:space="0" w:color="auto"/>
                <w:bottom w:val="none" w:sz="0" w:space="0" w:color="auto"/>
                <w:right w:val="none" w:sz="0" w:space="0" w:color="auto"/>
              </w:divBdr>
              <w:divsChild>
                <w:div w:id="604729559">
                  <w:marLeft w:val="0"/>
                  <w:marRight w:val="0"/>
                  <w:marTop w:val="0"/>
                  <w:marBottom w:val="0"/>
                  <w:divBdr>
                    <w:top w:val="none" w:sz="0" w:space="0" w:color="auto"/>
                    <w:left w:val="none" w:sz="0" w:space="0" w:color="auto"/>
                    <w:bottom w:val="none" w:sz="0" w:space="0" w:color="auto"/>
                    <w:right w:val="none" w:sz="0" w:space="0" w:color="auto"/>
                  </w:divBdr>
                  <w:divsChild>
                    <w:div w:id="719591166">
                      <w:marLeft w:val="0"/>
                      <w:marRight w:val="0"/>
                      <w:marTop w:val="300"/>
                      <w:marBottom w:val="1200"/>
                      <w:divBdr>
                        <w:top w:val="none" w:sz="0" w:space="0" w:color="auto"/>
                        <w:left w:val="none" w:sz="0" w:space="0" w:color="auto"/>
                        <w:bottom w:val="none" w:sz="0" w:space="0" w:color="auto"/>
                        <w:right w:val="none" w:sz="0" w:space="0" w:color="auto"/>
                      </w:divBdr>
                      <w:divsChild>
                        <w:div w:id="481507833">
                          <w:marLeft w:val="0"/>
                          <w:marRight w:val="0"/>
                          <w:marTop w:val="0"/>
                          <w:marBottom w:val="0"/>
                          <w:divBdr>
                            <w:top w:val="none" w:sz="0" w:space="0" w:color="auto"/>
                            <w:left w:val="none" w:sz="0" w:space="0" w:color="auto"/>
                            <w:bottom w:val="none" w:sz="0" w:space="0" w:color="auto"/>
                            <w:right w:val="none" w:sz="0" w:space="0" w:color="auto"/>
                          </w:divBdr>
                          <w:divsChild>
                            <w:div w:id="537009892">
                              <w:marLeft w:val="0"/>
                              <w:marRight w:val="0"/>
                              <w:marTop w:val="0"/>
                              <w:marBottom w:val="0"/>
                              <w:divBdr>
                                <w:top w:val="none" w:sz="0" w:space="0" w:color="auto"/>
                                <w:left w:val="none" w:sz="0" w:space="0" w:color="auto"/>
                                <w:bottom w:val="none" w:sz="0" w:space="0" w:color="auto"/>
                                <w:right w:val="none" w:sz="0" w:space="0" w:color="auto"/>
                              </w:divBdr>
                              <w:divsChild>
                                <w:div w:id="71514714">
                                  <w:marLeft w:val="0"/>
                                  <w:marRight w:val="0"/>
                                  <w:marTop w:val="0"/>
                                  <w:marBottom w:val="0"/>
                                  <w:divBdr>
                                    <w:top w:val="none" w:sz="0" w:space="0" w:color="auto"/>
                                    <w:left w:val="none" w:sz="0" w:space="0" w:color="auto"/>
                                    <w:bottom w:val="none" w:sz="0" w:space="0" w:color="auto"/>
                                    <w:right w:val="none" w:sz="0" w:space="0" w:color="auto"/>
                                  </w:divBdr>
                                  <w:divsChild>
                                    <w:div w:id="1885293715">
                                      <w:marLeft w:val="0"/>
                                      <w:marRight w:val="0"/>
                                      <w:marTop w:val="0"/>
                                      <w:marBottom w:val="0"/>
                                      <w:divBdr>
                                        <w:top w:val="none" w:sz="0" w:space="0" w:color="auto"/>
                                        <w:left w:val="none" w:sz="0" w:space="0" w:color="auto"/>
                                        <w:bottom w:val="none" w:sz="0" w:space="0" w:color="auto"/>
                                        <w:right w:val="none" w:sz="0" w:space="0" w:color="auto"/>
                                      </w:divBdr>
                                    </w:div>
                                    <w:div w:id="1177036920">
                                      <w:marLeft w:val="0"/>
                                      <w:marRight w:val="0"/>
                                      <w:marTop w:val="0"/>
                                      <w:marBottom w:val="0"/>
                                      <w:divBdr>
                                        <w:top w:val="none" w:sz="0" w:space="0" w:color="auto"/>
                                        <w:left w:val="none" w:sz="0" w:space="0" w:color="auto"/>
                                        <w:bottom w:val="none" w:sz="0" w:space="0" w:color="auto"/>
                                        <w:right w:val="none" w:sz="0" w:space="0" w:color="auto"/>
                                      </w:divBdr>
                                    </w:div>
                                    <w:div w:id="334266131">
                                      <w:marLeft w:val="0"/>
                                      <w:marRight w:val="0"/>
                                      <w:marTop w:val="0"/>
                                      <w:marBottom w:val="0"/>
                                      <w:divBdr>
                                        <w:top w:val="none" w:sz="0" w:space="0" w:color="auto"/>
                                        <w:left w:val="none" w:sz="0" w:space="0" w:color="auto"/>
                                        <w:bottom w:val="none" w:sz="0" w:space="0" w:color="auto"/>
                                        <w:right w:val="none" w:sz="0" w:space="0" w:color="auto"/>
                                      </w:divBdr>
                                    </w:div>
                                    <w:div w:id="425155708">
                                      <w:marLeft w:val="0"/>
                                      <w:marRight w:val="0"/>
                                      <w:marTop w:val="0"/>
                                      <w:marBottom w:val="0"/>
                                      <w:divBdr>
                                        <w:top w:val="none" w:sz="0" w:space="0" w:color="auto"/>
                                        <w:left w:val="none" w:sz="0" w:space="0" w:color="auto"/>
                                        <w:bottom w:val="none" w:sz="0" w:space="0" w:color="auto"/>
                                        <w:right w:val="none" w:sz="0" w:space="0" w:color="auto"/>
                                      </w:divBdr>
                                    </w:div>
                                    <w:div w:id="608508442">
                                      <w:marLeft w:val="0"/>
                                      <w:marRight w:val="0"/>
                                      <w:marTop w:val="0"/>
                                      <w:marBottom w:val="0"/>
                                      <w:divBdr>
                                        <w:top w:val="none" w:sz="0" w:space="0" w:color="auto"/>
                                        <w:left w:val="none" w:sz="0" w:space="0" w:color="auto"/>
                                        <w:bottom w:val="none" w:sz="0" w:space="0" w:color="auto"/>
                                        <w:right w:val="none" w:sz="0" w:space="0" w:color="auto"/>
                                      </w:divBdr>
                                    </w:div>
                                    <w:div w:id="1796370407">
                                      <w:marLeft w:val="0"/>
                                      <w:marRight w:val="0"/>
                                      <w:marTop w:val="0"/>
                                      <w:marBottom w:val="0"/>
                                      <w:divBdr>
                                        <w:top w:val="none" w:sz="0" w:space="0" w:color="auto"/>
                                        <w:left w:val="none" w:sz="0" w:space="0" w:color="auto"/>
                                        <w:bottom w:val="none" w:sz="0" w:space="0" w:color="auto"/>
                                        <w:right w:val="none" w:sz="0" w:space="0" w:color="auto"/>
                                      </w:divBdr>
                                    </w:div>
                                    <w:div w:id="41092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304637">
      <w:bodyDiv w:val="1"/>
      <w:marLeft w:val="0"/>
      <w:marRight w:val="0"/>
      <w:marTop w:val="0"/>
      <w:marBottom w:val="0"/>
      <w:divBdr>
        <w:top w:val="none" w:sz="0" w:space="0" w:color="auto"/>
        <w:left w:val="none" w:sz="0" w:space="0" w:color="auto"/>
        <w:bottom w:val="none" w:sz="0" w:space="0" w:color="auto"/>
        <w:right w:val="none" w:sz="0" w:space="0" w:color="auto"/>
      </w:divBdr>
      <w:divsChild>
        <w:div w:id="115411423">
          <w:marLeft w:val="0"/>
          <w:marRight w:val="0"/>
          <w:marTop w:val="0"/>
          <w:marBottom w:val="0"/>
          <w:divBdr>
            <w:top w:val="none" w:sz="0" w:space="0" w:color="auto"/>
            <w:left w:val="none" w:sz="0" w:space="0" w:color="auto"/>
            <w:bottom w:val="none" w:sz="0" w:space="0" w:color="auto"/>
            <w:right w:val="none" w:sz="0" w:space="0" w:color="auto"/>
          </w:divBdr>
          <w:divsChild>
            <w:div w:id="1722944266">
              <w:marLeft w:val="0"/>
              <w:marRight w:val="0"/>
              <w:marTop w:val="0"/>
              <w:marBottom w:val="0"/>
              <w:divBdr>
                <w:top w:val="none" w:sz="0" w:space="0" w:color="auto"/>
                <w:left w:val="none" w:sz="0" w:space="0" w:color="auto"/>
                <w:bottom w:val="none" w:sz="0" w:space="0" w:color="auto"/>
                <w:right w:val="none" w:sz="0" w:space="0" w:color="auto"/>
              </w:divBdr>
              <w:divsChild>
                <w:div w:id="406192758">
                  <w:marLeft w:val="0"/>
                  <w:marRight w:val="0"/>
                  <w:marTop w:val="0"/>
                  <w:marBottom w:val="0"/>
                  <w:divBdr>
                    <w:top w:val="none" w:sz="0" w:space="0" w:color="auto"/>
                    <w:left w:val="none" w:sz="0" w:space="0" w:color="auto"/>
                    <w:bottom w:val="none" w:sz="0" w:space="0" w:color="auto"/>
                    <w:right w:val="none" w:sz="0" w:space="0" w:color="auto"/>
                  </w:divBdr>
                  <w:divsChild>
                    <w:div w:id="1698459309">
                      <w:marLeft w:val="0"/>
                      <w:marRight w:val="0"/>
                      <w:marTop w:val="300"/>
                      <w:marBottom w:val="1200"/>
                      <w:divBdr>
                        <w:top w:val="none" w:sz="0" w:space="0" w:color="auto"/>
                        <w:left w:val="none" w:sz="0" w:space="0" w:color="auto"/>
                        <w:bottom w:val="none" w:sz="0" w:space="0" w:color="auto"/>
                        <w:right w:val="none" w:sz="0" w:space="0" w:color="auto"/>
                      </w:divBdr>
                      <w:divsChild>
                        <w:div w:id="2136172380">
                          <w:marLeft w:val="0"/>
                          <w:marRight w:val="0"/>
                          <w:marTop w:val="0"/>
                          <w:marBottom w:val="0"/>
                          <w:divBdr>
                            <w:top w:val="none" w:sz="0" w:space="0" w:color="auto"/>
                            <w:left w:val="none" w:sz="0" w:space="0" w:color="auto"/>
                            <w:bottom w:val="none" w:sz="0" w:space="0" w:color="auto"/>
                            <w:right w:val="none" w:sz="0" w:space="0" w:color="auto"/>
                          </w:divBdr>
                          <w:divsChild>
                            <w:div w:id="930939584">
                              <w:marLeft w:val="0"/>
                              <w:marRight w:val="0"/>
                              <w:marTop w:val="0"/>
                              <w:marBottom w:val="0"/>
                              <w:divBdr>
                                <w:top w:val="none" w:sz="0" w:space="0" w:color="auto"/>
                                <w:left w:val="none" w:sz="0" w:space="0" w:color="auto"/>
                                <w:bottom w:val="none" w:sz="0" w:space="0" w:color="auto"/>
                                <w:right w:val="none" w:sz="0" w:space="0" w:color="auto"/>
                              </w:divBdr>
                              <w:divsChild>
                                <w:div w:id="1017925372">
                                  <w:marLeft w:val="0"/>
                                  <w:marRight w:val="0"/>
                                  <w:marTop w:val="0"/>
                                  <w:marBottom w:val="0"/>
                                  <w:divBdr>
                                    <w:top w:val="none" w:sz="0" w:space="0" w:color="auto"/>
                                    <w:left w:val="none" w:sz="0" w:space="0" w:color="auto"/>
                                    <w:bottom w:val="none" w:sz="0" w:space="0" w:color="auto"/>
                                    <w:right w:val="none" w:sz="0" w:space="0" w:color="auto"/>
                                  </w:divBdr>
                                  <w:divsChild>
                                    <w:div w:id="1716352037">
                                      <w:marLeft w:val="0"/>
                                      <w:marRight w:val="0"/>
                                      <w:marTop w:val="0"/>
                                      <w:marBottom w:val="0"/>
                                      <w:divBdr>
                                        <w:top w:val="none" w:sz="0" w:space="0" w:color="auto"/>
                                        <w:left w:val="none" w:sz="0" w:space="0" w:color="auto"/>
                                        <w:bottom w:val="none" w:sz="0" w:space="0" w:color="auto"/>
                                        <w:right w:val="none" w:sz="0" w:space="0" w:color="auto"/>
                                      </w:divBdr>
                                    </w:div>
                                    <w:div w:id="1498229277">
                                      <w:marLeft w:val="0"/>
                                      <w:marRight w:val="0"/>
                                      <w:marTop w:val="0"/>
                                      <w:marBottom w:val="0"/>
                                      <w:divBdr>
                                        <w:top w:val="none" w:sz="0" w:space="0" w:color="auto"/>
                                        <w:left w:val="none" w:sz="0" w:space="0" w:color="auto"/>
                                        <w:bottom w:val="none" w:sz="0" w:space="0" w:color="auto"/>
                                        <w:right w:val="none" w:sz="0" w:space="0" w:color="auto"/>
                                      </w:divBdr>
                                    </w:div>
                                    <w:div w:id="706829922">
                                      <w:marLeft w:val="0"/>
                                      <w:marRight w:val="0"/>
                                      <w:marTop w:val="0"/>
                                      <w:marBottom w:val="0"/>
                                      <w:divBdr>
                                        <w:top w:val="none" w:sz="0" w:space="0" w:color="auto"/>
                                        <w:left w:val="none" w:sz="0" w:space="0" w:color="auto"/>
                                        <w:bottom w:val="none" w:sz="0" w:space="0" w:color="auto"/>
                                        <w:right w:val="none" w:sz="0" w:space="0" w:color="auto"/>
                                      </w:divBdr>
                                    </w:div>
                                    <w:div w:id="1820272070">
                                      <w:marLeft w:val="0"/>
                                      <w:marRight w:val="0"/>
                                      <w:marTop w:val="0"/>
                                      <w:marBottom w:val="0"/>
                                      <w:divBdr>
                                        <w:top w:val="none" w:sz="0" w:space="0" w:color="auto"/>
                                        <w:left w:val="none" w:sz="0" w:space="0" w:color="auto"/>
                                        <w:bottom w:val="none" w:sz="0" w:space="0" w:color="auto"/>
                                        <w:right w:val="none" w:sz="0" w:space="0" w:color="auto"/>
                                      </w:divBdr>
                                    </w:div>
                                    <w:div w:id="1113669937">
                                      <w:marLeft w:val="0"/>
                                      <w:marRight w:val="0"/>
                                      <w:marTop w:val="0"/>
                                      <w:marBottom w:val="0"/>
                                      <w:divBdr>
                                        <w:top w:val="none" w:sz="0" w:space="0" w:color="auto"/>
                                        <w:left w:val="none" w:sz="0" w:space="0" w:color="auto"/>
                                        <w:bottom w:val="none" w:sz="0" w:space="0" w:color="auto"/>
                                        <w:right w:val="none" w:sz="0" w:space="0" w:color="auto"/>
                                      </w:divBdr>
                                    </w:div>
                                    <w:div w:id="551040146">
                                      <w:marLeft w:val="0"/>
                                      <w:marRight w:val="0"/>
                                      <w:marTop w:val="0"/>
                                      <w:marBottom w:val="0"/>
                                      <w:divBdr>
                                        <w:top w:val="none" w:sz="0" w:space="0" w:color="auto"/>
                                        <w:left w:val="none" w:sz="0" w:space="0" w:color="auto"/>
                                        <w:bottom w:val="none" w:sz="0" w:space="0" w:color="auto"/>
                                        <w:right w:val="none" w:sz="0" w:space="0" w:color="auto"/>
                                      </w:divBdr>
                                    </w:div>
                                    <w:div w:id="1654678322">
                                      <w:marLeft w:val="0"/>
                                      <w:marRight w:val="0"/>
                                      <w:marTop w:val="0"/>
                                      <w:marBottom w:val="0"/>
                                      <w:divBdr>
                                        <w:top w:val="none" w:sz="0" w:space="0" w:color="auto"/>
                                        <w:left w:val="none" w:sz="0" w:space="0" w:color="auto"/>
                                        <w:bottom w:val="none" w:sz="0" w:space="0" w:color="auto"/>
                                        <w:right w:val="none" w:sz="0" w:space="0" w:color="auto"/>
                                      </w:divBdr>
                                    </w:div>
                                    <w:div w:id="659115613">
                                      <w:marLeft w:val="0"/>
                                      <w:marRight w:val="0"/>
                                      <w:marTop w:val="0"/>
                                      <w:marBottom w:val="0"/>
                                      <w:divBdr>
                                        <w:top w:val="none" w:sz="0" w:space="0" w:color="auto"/>
                                        <w:left w:val="none" w:sz="0" w:space="0" w:color="auto"/>
                                        <w:bottom w:val="none" w:sz="0" w:space="0" w:color="auto"/>
                                        <w:right w:val="none" w:sz="0" w:space="0" w:color="auto"/>
                                      </w:divBdr>
                                    </w:div>
                                    <w:div w:id="1665817685">
                                      <w:marLeft w:val="0"/>
                                      <w:marRight w:val="0"/>
                                      <w:marTop w:val="0"/>
                                      <w:marBottom w:val="0"/>
                                      <w:divBdr>
                                        <w:top w:val="none" w:sz="0" w:space="0" w:color="auto"/>
                                        <w:left w:val="none" w:sz="0" w:space="0" w:color="auto"/>
                                        <w:bottom w:val="none" w:sz="0" w:space="0" w:color="auto"/>
                                        <w:right w:val="none" w:sz="0" w:space="0" w:color="auto"/>
                                      </w:divBdr>
                                    </w:div>
                                    <w:div w:id="1381202280">
                                      <w:marLeft w:val="0"/>
                                      <w:marRight w:val="0"/>
                                      <w:marTop w:val="0"/>
                                      <w:marBottom w:val="0"/>
                                      <w:divBdr>
                                        <w:top w:val="none" w:sz="0" w:space="0" w:color="auto"/>
                                        <w:left w:val="none" w:sz="0" w:space="0" w:color="auto"/>
                                        <w:bottom w:val="none" w:sz="0" w:space="0" w:color="auto"/>
                                        <w:right w:val="none" w:sz="0" w:space="0" w:color="auto"/>
                                      </w:divBdr>
                                    </w:div>
                                    <w:div w:id="918709874">
                                      <w:marLeft w:val="0"/>
                                      <w:marRight w:val="0"/>
                                      <w:marTop w:val="0"/>
                                      <w:marBottom w:val="0"/>
                                      <w:divBdr>
                                        <w:top w:val="none" w:sz="0" w:space="0" w:color="auto"/>
                                        <w:left w:val="none" w:sz="0" w:space="0" w:color="auto"/>
                                        <w:bottom w:val="none" w:sz="0" w:space="0" w:color="auto"/>
                                        <w:right w:val="none" w:sz="0" w:space="0" w:color="auto"/>
                                      </w:divBdr>
                                    </w:div>
                                    <w:div w:id="1153722271">
                                      <w:marLeft w:val="0"/>
                                      <w:marRight w:val="0"/>
                                      <w:marTop w:val="0"/>
                                      <w:marBottom w:val="0"/>
                                      <w:divBdr>
                                        <w:top w:val="none" w:sz="0" w:space="0" w:color="auto"/>
                                        <w:left w:val="none" w:sz="0" w:space="0" w:color="auto"/>
                                        <w:bottom w:val="none" w:sz="0" w:space="0" w:color="auto"/>
                                        <w:right w:val="none" w:sz="0" w:space="0" w:color="auto"/>
                                      </w:divBdr>
                                    </w:div>
                                    <w:div w:id="1909877818">
                                      <w:marLeft w:val="0"/>
                                      <w:marRight w:val="0"/>
                                      <w:marTop w:val="0"/>
                                      <w:marBottom w:val="0"/>
                                      <w:divBdr>
                                        <w:top w:val="none" w:sz="0" w:space="0" w:color="auto"/>
                                        <w:left w:val="none" w:sz="0" w:space="0" w:color="auto"/>
                                        <w:bottom w:val="none" w:sz="0" w:space="0" w:color="auto"/>
                                        <w:right w:val="none" w:sz="0" w:space="0" w:color="auto"/>
                                      </w:divBdr>
                                    </w:div>
                                    <w:div w:id="38238920">
                                      <w:marLeft w:val="0"/>
                                      <w:marRight w:val="0"/>
                                      <w:marTop w:val="0"/>
                                      <w:marBottom w:val="0"/>
                                      <w:divBdr>
                                        <w:top w:val="none" w:sz="0" w:space="0" w:color="auto"/>
                                        <w:left w:val="none" w:sz="0" w:space="0" w:color="auto"/>
                                        <w:bottom w:val="none" w:sz="0" w:space="0" w:color="auto"/>
                                        <w:right w:val="none" w:sz="0" w:space="0" w:color="auto"/>
                                      </w:divBdr>
                                    </w:div>
                                    <w:div w:id="2102027787">
                                      <w:marLeft w:val="0"/>
                                      <w:marRight w:val="0"/>
                                      <w:marTop w:val="0"/>
                                      <w:marBottom w:val="0"/>
                                      <w:divBdr>
                                        <w:top w:val="none" w:sz="0" w:space="0" w:color="auto"/>
                                        <w:left w:val="none" w:sz="0" w:space="0" w:color="auto"/>
                                        <w:bottom w:val="none" w:sz="0" w:space="0" w:color="auto"/>
                                        <w:right w:val="none" w:sz="0" w:space="0" w:color="auto"/>
                                      </w:divBdr>
                                    </w:div>
                                    <w:div w:id="1721972583">
                                      <w:marLeft w:val="0"/>
                                      <w:marRight w:val="0"/>
                                      <w:marTop w:val="0"/>
                                      <w:marBottom w:val="0"/>
                                      <w:divBdr>
                                        <w:top w:val="none" w:sz="0" w:space="0" w:color="auto"/>
                                        <w:left w:val="none" w:sz="0" w:space="0" w:color="auto"/>
                                        <w:bottom w:val="none" w:sz="0" w:space="0" w:color="auto"/>
                                        <w:right w:val="none" w:sz="0" w:space="0" w:color="auto"/>
                                      </w:divBdr>
                                    </w:div>
                                    <w:div w:id="147288317">
                                      <w:marLeft w:val="0"/>
                                      <w:marRight w:val="0"/>
                                      <w:marTop w:val="0"/>
                                      <w:marBottom w:val="0"/>
                                      <w:divBdr>
                                        <w:top w:val="none" w:sz="0" w:space="0" w:color="auto"/>
                                        <w:left w:val="none" w:sz="0" w:space="0" w:color="auto"/>
                                        <w:bottom w:val="none" w:sz="0" w:space="0" w:color="auto"/>
                                        <w:right w:val="none" w:sz="0" w:space="0" w:color="auto"/>
                                      </w:divBdr>
                                    </w:div>
                                    <w:div w:id="1178806796">
                                      <w:marLeft w:val="0"/>
                                      <w:marRight w:val="0"/>
                                      <w:marTop w:val="0"/>
                                      <w:marBottom w:val="0"/>
                                      <w:divBdr>
                                        <w:top w:val="none" w:sz="0" w:space="0" w:color="auto"/>
                                        <w:left w:val="none" w:sz="0" w:space="0" w:color="auto"/>
                                        <w:bottom w:val="none" w:sz="0" w:space="0" w:color="auto"/>
                                        <w:right w:val="none" w:sz="0" w:space="0" w:color="auto"/>
                                      </w:divBdr>
                                    </w:div>
                                    <w:div w:id="637153948">
                                      <w:marLeft w:val="0"/>
                                      <w:marRight w:val="0"/>
                                      <w:marTop w:val="0"/>
                                      <w:marBottom w:val="0"/>
                                      <w:divBdr>
                                        <w:top w:val="none" w:sz="0" w:space="0" w:color="auto"/>
                                        <w:left w:val="none" w:sz="0" w:space="0" w:color="auto"/>
                                        <w:bottom w:val="none" w:sz="0" w:space="0" w:color="auto"/>
                                        <w:right w:val="none" w:sz="0" w:space="0" w:color="auto"/>
                                      </w:divBdr>
                                    </w:div>
                                    <w:div w:id="304631282">
                                      <w:marLeft w:val="0"/>
                                      <w:marRight w:val="0"/>
                                      <w:marTop w:val="0"/>
                                      <w:marBottom w:val="0"/>
                                      <w:divBdr>
                                        <w:top w:val="none" w:sz="0" w:space="0" w:color="auto"/>
                                        <w:left w:val="none" w:sz="0" w:space="0" w:color="auto"/>
                                        <w:bottom w:val="none" w:sz="0" w:space="0" w:color="auto"/>
                                        <w:right w:val="none" w:sz="0" w:space="0" w:color="auto"/>
                                      </w:divBdr>
                                    </w:div>
                                    <w:div w:id="1374383629">
                                      <w:marLeft w:val="0"/>
                                      <w:marRight w:val="0"/>
                                      <w:marTop w:val="0"/>
                                      <w:marBottom w:val="0"/>
                                      <w:divBdr>
                                        <w:top w:val="none" w:sz="0" w:space="0" w:color="auto"/>
                                        <w:left w:val="none" w:sz="0" w:space="0" w:color="auto"/>
                                        <w:bottom w:val="none" w:sz="0" w:space="0" w:color="auto"/>
                                        <w:right w:val="none" w:sz="0" w:space="0" w:color="auto"/>
                                      </w:divBdr>
                                    </w:div>
                                    <w:div w:id="533540684">
                                      <w:marLeft w:val="0"/>
                                      <w:marRight w:val="0"/>
                                      <w:marTop w:val="0"/>
                                      <w:marBottom w:val="0"/>
                                      <w:divBdr>
                                        <w:top w:val="none" w:sz="0" w:space="0" w:color="auto"/>
                                        <w:left w:val="none" w:sz="0" w:space="0" w:color="auto"/>
                                        <w:bottom w:val="none" w:sz="0" w:space="0" w:color="auto"/>
                                        <w:right w:val="none" w:sz="0" w:space="0" w:color="auto"/>
                                      </w:divBdr>
                                    </w:div>
                                    <w:div w:id="43716719">
                                      <w:marLeft w:val="0"/>
                                      <w:marRight w:val="0"/>
                                      <w:marTop w:val="0"/>
                                      <w:marBottom w:val="0"/>
                                      <w:divBdr>
                                        <w:top w:val="none" w:sz="0" w:space="0" w:color="auto"/>
                                        <w:left w:val="none" w:sz="0" w:space="0" w:color="auto"/>
                                        <w:bottom w:val="none" w:sz="0" w:space="0" w:color="auto"/>
                                        <w:right w:val="none" w:sz="0" w:space="0" w:color="auto"/>
                                      </w:divBdr>
                                    </w:div>
                                    <w:div w:id="1841266446">
                                      <w:marLeft w:val="0"/>
                                      <w:marRight w:val="0"/>
                                      <w:marTop w:val="0"/>
                                      <w:marBottom w:val="0"/>
                                      <w:divBdr>
                                        <w:top w:val="none" w:sz="0" w:space="0" w:color="auto"/>
                                        <w:left w:val="none" w:sz="0" w:space="0" w:color="auto"/>
                                        <w:bottom w:val="none" w:sz="0" w:space="0" w:color="auto"/>
                                        <w:right w:val="none" w:sz="0" w:space="0" w:color="auto"/>
                                      </w:divBdr>
                                    </w:div>
                                    <w:div w:id="1783261730">
                                      <w:marLeft w:val="0"/>
                                      <w:marRight w:val="0"/>
                                      <w:marTop w:val="0"/>
                                      <w:marBottom w:val="0"/>
                                      <w:divBdr>
                                        <w:top w:val="none" w:sz="0" w:space="0" w:color="auto"/>
                                        <w:left w:val="none" w:sz="0" w:space="0" w:color="auto"/>
                                        <w:bottom w:val="none" w:sz="0" w:space="0" w:color="auto"/>
                                        <w:right w:val="none" w:sz="0" w:space="0" w:color="auto"/>
                                      </w:divBdr>
                                    </w:div>
                                    <w:div w:id="1294673563">
                                      <w:marLeft w:val="0"/>
                                      <w:marRight w:val="0"/>
                                      <w:marTop w:val="0"/>
                                      <w:marBottom w:val="0"/>
                                      <w:divBdr>
                                        <w:top w:val="none" w:sz="0" w:space="0" w:color="auto"/>
                                        <w:left w:val="none" w:sz="0" w:space="0" w:color="auto"/>
                                        <w:bottom w:val="none" w:sz="0" w:space="0" w:color="auto"/>
                                        <w:right w:val="none" w:sz="0" w:space="0" w:color="auto"/>
                                      </w:divBdr>
                                    </w:div>
                                    <w:div w:id="786697779">
                                      <w:marLeft w:val="0"/>
                                      <w:marRight w:val="0"/>
                                      <w:marTop w:val="0"/>
                                      <w:marBottom w:val="0"/>
                                      <w:divBdr>
                                        <w:top w:val="none" w:sz="0" w:space="0" w:color="auto"/>
                                        <w:left w:val="none" w:sz="0" w:space="0" w:color="auto"/>
                                        <w:bottom w:val="none" w:sz="0" w:space="0" w:color="auto"/>
                                        <w:right w:val="none" w:sz="0" w:space="0" w:color="auto"/>
                                      </w:divBdr>
                                    </w:div>
                                    <w:div w:id="113032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031573">
      <w:bodyDiv w:val="1"/>
      <w:marLeft w:val="0"/>
      <w:marRight w:val="0"/>
      <w:marTop w:val="0"/>
      <w:marBottom w:val="0"/>
      <w:divBdr>
        <w:top w:val="none" w:sz="0" w:space="0" w:color="auto"/>
        <w:left w:val="none" w:sz="0" w:space="0" w:color="auto"/>
        <w:bottom w:val="none" w:sz="0" w:space="0" w:color="auto"/>
        <w:right w:val="none" w:sz="0" w:space="0" w:color="auto"/>
      </w:divBdr>
      <w:divsChild>
        <w:div w:id="1412585380">
          <w:marLeft w:val="0"/>
          <w:marRight w:val="0"/>
          <w:marTop w:val="0"/>
          <w:marBottom w:val="0"/>
          <w:divBdr>
            <w:top w:val="none" w:sz="0" w:space="0" w:color="auto"/>
            <w:left w:val="none" w:sz="0" w:space="0" w:color="auto"/>
            <w:bottom w:val="none" w:sz="0" w:space="0" w:color="auto"/>
            <w:right w:val="none" w:sz="0" w:space="0" w:color="auto"/>
          </w:divBdr>
          <w:divsChild>
            <w:div w:id="197815179">
              <w:marLeft w:val="0"/>
              <w:marRight w:val="0"/>
              <w:marTop w:val="0"/>
              <w:marBottom w:val="0"/>
              <w:divBdr>
                <w:top w:val="none" w:sz="0" w:space="0" w:color="auto"/>
                <w:left w:val="none" w:sz="0" w:space="0" w:color="auto"/>
                <w:bottom w:val="none" w:sz="0" w:space="0" w:color="auto"/>
                <w:right w:val="none" w:sz="0" w:space="0" w:color="auto"/>
              </w:divBdr>
              <w:divsChild>
                <w:div w:id="288828276">
                  <w:marLeft w:val="0"/>
                  <w:marRight w:val="0"/>
                  <w:marTop w:val="0"/>
                  <w:marBottom w:val="0"/>
                  <w:divBdr>
                    <w:top w:val="none" w:sz="0" w:space="0" w:color="auto"/>
                    <w:left w:val="none" w:sz="0" w:space="0" w:color="auto"/>
                    <w:bottom w:val="none" w:sz="0" w:space="0" w:color="auto"/>
                    <w:right w:val="none" w:sz="0" w:space="0" w:color="auto"/>
                  </w:divBdr>
                  <w:divsChild>
                    <w:div w:id="689794833">
                      <w:marLeft w:val="0"/>
                      <w:marRight w:val="0"/>
                      <w:marTop w:val="300"/>
                      <w:marBottom w:val="1200"/>
                      <w:divBdr>
                        <w:top w:val="none" w:sz="0" w:space="0" w:color="auto"/>
                        <w:left w:val="none" w:sz="0" w:space="0" w:color="auto"/>
                        <w:bottom w:val="none" w:sz="0" w:space="0" w:color="auto"/>
                        <w:right w:val="none" w:sz="0" w:space="0" w:color="auto"/>
                      </w:divBdr>
                      <w:divsChild>
                        <w:div w:id="1828090969">
                          <w:marLeft w:val="0"/>
                          <w:marRight w:val="0"/>
                          <w:marTop w:val="0"/>
                          <w:marBottom w:val="0"/>
                          <w:divBdr>
                            <w:top w:val="none" w:sz="0" w:space="0" w:color="auto"/>
                            <w:left w:val="none" w:sz="0" w:space="0" w:color="auto"/>
                            <w:bottom w:val="none" w:sz="0" w:space="0" w:color="auto"/>
                            <w:right w:val="none" w:sz="0" w:space="0" w:color="auto"/>
                          </w:divBdr>
                          <w:divsChild>
                            <w:div w:id="434715778">
                              <w:marLeft w:val="0"/>
                              <w:marRight w:val="0"/>
                              <w:marTop w:val="0"/>
                              <w:marBottom w:val="0"/>
                              <w:divBdr>
                                <w:top w:val="none" w:sz="0" w:space="0" w:color="auto"/>
                                <w:left w:val="none" w:sz="0" w:space="0" w:color="auto"/>
                                <w:bottom w:val="none" w:sz="0" w:space="0" w:color="auto"/>
                                <w:right w:val="none" w:sz="0" w:space="0" w:color="auto"/>
                              </w:divBdr>
                              <w:divsChild>
                                <w:div w:id="1518471563">
                                  <w:marLeft w:val="0"/>
                                  <w:marRight w:val="0"/>
                                  <w:marTop w:val="0"/>
                                  <w:marBottom w:val="0"/>
                                  <w:divBdr>
                                    <w:top w:val="none" w:sz="0" w:space="0" w:color="auto"/>
                                    <w:left w:val="none" w:sz="0" w:space="0" w:color="auto"/>
                                    <w:bottom w:val="none" w:sz="0" w:space="0" w:color="auto"/>
                                    <w:right w:val="none" w:sz="0" w:space="0" w:color="auto"/>
                                  </w:divBdr>
                                  <w:divsChild>
                                    <w:div w:id="278533264">
                                      <w:marLeft w:val="0"/>
                                      <w:marRight w:val="0"/>
                                      <w:marTop w:val="0"/>
                                      <w:marBottom w:val="0"/>
                                      <w:divBdr>
                                        <w:top w:val="none" w:sz="0" w:space="0" w:color="auto"/>
                                        <w:left w:val="none" w:sz="0" w:space="0" w:color="auto"/>
                                        <w:bottom w:val="none" w:sz="0" w:space="0" w:color="auto"/>
                                        <w:right w:val="none" w:sz="0" w:space="0" w:color="auto"/>
                                      </w:divBdr>
                                    </w:div>
                                    <w:div w:id="1896236976">
                                      <w:marLeft w:val="0"/>
                                      <w:marRight w:val="0"/>
                                      <w:marTop w:val="0"/>
                                      <w:marBottom w:val="0"/>
                                      <w:divBdr>
                                        <w:top w:val="none" w:sz="0" w:space="0" w:color="auto"/>
                                        <w:left w:val="none" w:sz="0" w:space="0" w:color="auto"/>
                                        <w:bottom w:val="none" w:sz="0" w:space="0" w:color="auto"/>
                                        <w:right w:val="none" w:sz="0" w:space="0" w:color="auto"/>
                                      </w:divBdr>
                                    </w:div>
                                    <w:div w:id="1511405438">
                                      <w:marLeft w:val="0"/>
                                      <w:marRight w:val="0"/>
                                      <w:marTop w:val="0"/>
                                      <w:marBottom w:val="0"/>
                                      <w:divBdr>
                                        <w:top w:val="none" w:sz="0" w:space="0" w:color="auto"/>
                                        <w:left w:val="none" w:sz="0" w:space="0" w:color="auto"/>
                                        <w:bottom w:val="none" w:sz="0" w:space="0" w:color="auto"/>
                                        <w:right w:val="none" w:sz="0" w:space="0" w:color="auto"/>
                                      </w:divBdr>
                                    </w:div>
                                    <w:div w:id="217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3482283">
      <w:bodyDiv w:val="1"/>
      <w:marLeft w:val="0"/>
      <w:marRight w:val="0"/>
      <w:marTop w:val="0"/>
      <w:marBottom w:val="0"/>
      <w:divBdr>
        <w:top w:val="none" w:sz="0" w:space="0" w:color="auto"/>
        <w:left w:val="none" w:sz="0" w:space="0" w:color="auto"/>
        <w:bottom w:val="none" w:sz="0" w:space="0" w:color="auto"/>
        <w:right w:val="none" w:sz="0" w:space="0" w:color="auto"/>
      </w:divBdr>
      <w:divsChild>
        <w:div w:id="1396010551">
          <w:marLeft w:val="0"/>
          <w:marRight w:val="0"/>
          <w:marTop w:val="0"/>
          <w:marBottom w:val="0"/>
          <w:divBdr>
            <w:top w:val="none" w:sz="0" w:space="0" w:color="auto"/>
            <w:left w:val="none" w:sz="0" w:space="0" w:color="auto"/>
            <w:bottom w:val="none" w:sz="0" w:space="0" w:color="auto"/>
            <w:right w:val="none" w:sz="0" w:space="0" w:color="auto"/>
          </w:divBdr>
          <w:divsChild>
            <w:div w:id="271402404">
              <w:marLeft w:val="0"/>
              <w:marRight w:val="0"/>
              <w:marTop w:val="0"/>
              <w:marBottom w:val="0"/>
              <w:divBdr>
                <w:top w:val="none" w:sz="0" w:space="0" w:color="auto"/>
                <w:left w:val="none" w:sz="0" w:space="0" w:color="auto"/>
                <w:bottom w:val="none" w:sz="0" w:space="0" w:color="auto"/>
                <w:right w:val="none" w:sz="0" w:space="0" w:color="auto"/>
              </w:divBdr>
              <w:divsChild>
                <w:div w:id="914432546">
                  <w:marLeft w:val="0"/>
                  <w:marRight w:val="0"/>
                  <w:marTop w:val="0"/>
                  <w:marBottom w:val="0"/>
                  <w:divBdr>
                    <w:top w:val="none" w:sz="0" w:space="0" w:color="auto"/>
                    <w:left w:val="none" w:sz="0" w:space="0" w:color="auto"/>
                    <w:bottom w:val="none" w:sz="0" w:space="0" w:color="auto"/>
                    <w:right w:val="none" w:sz="0" w:space="0" w:color="auto"/>
                  </w:divBdr>
                  <w:divsChild>
                    <w:div w:id="1326862770">
                      <w:marLeft w:val="0"/>
                      <w:marRight w:val="0"/>
                      <w:marTop w:val="300"/>
                      <w:marBottom w:val="1200"/>
                      <w:divBdr>
                        <w:top w:val="none" w:sz="0" w:space="0" w:color="auto"/>
                        <w:left w:val="none" w:sz="0" w:space="0" w:color="auto"/>
                        <w:bottom w:val="none" w:sz="0" w:space="0" w:color="auto"/>
                        <w:right w:val="none" w:sz="0" w:space="0" w:color="auto"/>
                      </w:divBdr>
                      <w:divsChild>
                        <w:div w:id="623535610">
                          <w:marLeft w:val="0"/>
                          <w:marRight w:val="0"/>
                          <w:marTop w:val="0"/>
                          <w:marBottom w:val="0"/>
                          <w:divBdr>
                            <w:top w:val="none" w:sz="0" w:space="0" w:color="auto"/>
                            <w:left w:val="none" w:sz="0" w:space="0" w:color="auto"/>
                            <w:bottom w:val="none" w:sz="0" w:space="0" w:color="auto"/>
                            <w:right w:val="none" w:sz="0" w:space="0" w:color="auto"/>
                          </w:divBdr>
                          <w:divsChild>
                            <w:div w:id="1017998224">
                              <w:marLeft w:val="0"/>
                              <w:marRight w:val="0"/>
                              <w:marTop w:val="0"/>
                              <w:marBottom w:val="0"/>
                              <w:divBdr>
                                <w:top w:val="none" w:sz="0" w:space="0" w:color="auto"/>
                                <w:left w:val="none" w:sz="0" w:space="0" w:color="auto"/>
                                <w:bottom w:val="none" w:sz="0" w:space="0" w:color="auto"/>
                                <w:right w:val="none" w:sz="0" w:space="0" w:color="auto"/>
                              </w:divBdr>
                              <w:divsChild>
                                <w:div w:id="1785080056">
                                  <w:marLeft w:val="0"/>
                                  <w:marRight w:val="0"/>
                                  <w:marTop w:val="0"/>
                                  <w:marBottom w:val="0"/>
                                  <w:divBdr>
                                    <w:top w:val="none" w:sz="0" w:space="0" w:color="auto"/>
                                    <w:left w:val="none" w:sz="0" w:space="0" w:color="auto"/>
                                    <w:bottom w:val="none" w:sz="0" w:space="0" w:color="auto"/>
                                    <w:right w:val="none" w:sz="0" w:space="0" w:color="auto"/>
                                  </w:divBdr>
                                  <w:divsChild>
                                    <w:div w:id="1285230973">
                                      <w:marLeft w:val="0"/>
                                      <w:marRight w:val="0"/>
                                      <w:marTop w:val="0"/>
                                      <w:marBottom w:val="0"/>
                                      <w:divBdr>
                                        <w:top w:val="none" w:sz="0" w:space="0" w:color="auto"/>
                                        <w:left w:val="none" w:sz="0" w:space="0" w:color="auto"/>
                                        <w:bottom w:val="none" w:sz="0" w:space="0" w:color="auto"/>
                                        <w:right w:val="none" w:sz="0" w:space="0" w:color="auto"/>
                                      </w:divBdr>
                                    </w:div>
                                    <w:div w:id="18652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iter-trust.ru/" TargetMode="External"/><Relationship Id="rId18" Type="http://schemas.openxmlformats.org/officeDocument/2006/relationships/oleObject" Target="embeddings/oleObject2.bin"/><Relationship Id="rId26" Type="http://schemas.openxmlformats.org/officeDocument/2006/relationships/hyperlink" Target="file:///\\pt01\Public\Back-office\&#1041;&#1088;&#1086;&#1082;&#1077;&#1088;&#1089;&#1082;&#1072;&#1103;%20&#1076;&#1077;&#1103;&#1090;&#1077;&#1083;&#1100;&#1085;&#1086;&#1089;&#1090;&#1100;\&#1053;&#1054;&#1042;&#1067;&#1045;%20&#1044;&#1054;&#1050;&#1059;&#1052;&#1045;&#1053;&#1058;&#1067;%20&#1055;&#1054;%20&#1041;&#1054;%20&#1089;%2010.10.2018\&#1040;&#1085;&#1082;&#1077;&#1090;&#1072;%20&#1060;&#1040;&#1058;&#1050;&#1040;%20&#1102;&#1088;.%20&#1083;&#1080;&#1094;&#1072;.doc" TargetMode="External"/><Relationship Id="rId39"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5.%20&#1055;&#1086;&#1088;&#1103;&#1076;&#1086;&#1082;%20&#1074;&#1079;&#1072;&#1080;&#1084;&#1086;&#1076;&#1077;&#1081;&#1089;&#1090;&#1074;&#1080;&#1103;%20&#1041;&#1088;&#1086;&#1082;&#1077;&#1088;&#1072;%20&#1080;%20&#1057;&#1091;&#1073;&#1073;&#1088;&#1086;&#1082;&#1077;&#1088;&#1072;.docx" TargetMode="External"/><Relationship Id="rId21" Type="http://schemas.openxmlformats.org/officeDocument/2006/relationships/hyperlink" Target="http://www.quik.ru" TargetMode="External"/><Relationship Id="rId34"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2.2.%20&#1040;&#1085;&#1082;&#1077;&#1090;&#1072;%20&#1048;&#1055;.docx" TargetMode="External"/><Relationship Id="rId42" Type="http://schemas.openxmlformats.org/officeDocument/2006/relationships/hyperlink" Target="file:///C:\Users\Netuser\Desktop\&#1074;&#1089;&#1077;%20&#1089;&#1090;&#1072;&#1088;&#1086;&#1077;\&#1073;&#1088;&#1086;&#1082;&#1077;&#1088;&#1082;&#1072;\&#1058;&#1072;&#1088;&#1080;&#1092;&#1099;%20&#1080;%20&#1087;&#1088;&#1080;&#1082;&#1072;&#1079;&#1099;\10.10.2018\&#1055;&#1088;&#1080;&#1083;&#1086;&#1078;&#1077;&#1085;&#1080;&#1077;%206%20&#1072;.&#1058;&#1040;&#1056;&#1048;&#1060;&#1067;%20&#1076;&#1083;&#1103;%20&#1102;&#1088;.&#1083;&#1080;&#1094;%20%20&#1086;&#1082;&#1086;&#1085;&#1095;&#1072;&#1090;.%20%20.doc" TargetMode="External"/><Relationship Id="rId47"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0.%20&#1040;&#1082;&#1090;%20&#1087;&#1088;&#1080;&#1077;&#1084;&#1072;-&#1087;&#1077;&#1088;&#1077;&#1076;&#1072;&#1095;&#1080;%20&#1048;&#1058;&#1057;%20(2).docx" TargetMode="External"/><Relationship Id="rId50"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082;%20&#1040;&#1085;&#1082;&#1077;&#1090;&#1077;%20_&#1057;&#1074;&#1077;&#1076;&#1077;&#1085;&#1080;&#1103;%20&#1086;%20&#1073;&#1077;&#1085;&#1077;&#1092;&#1080;&#1094;&#1080;&#1072;&#1088;&#1085;&#1086;&#1084;%20&#1074;&#1083;&#1072;&#1076;&#1077;&#1083;&#1100;&#1094;&#1077;%20&#1080;&#1085;&#1086;&#1089;&#1090;&#1088;&#1072;&#1085;&#1085;&#1086;&#1081;%20&#1089;&#1090;&#1088;&#1091;&#1082;&#1090;&#1091;&#1088;&#1099;%20&#1041;&#1054;&#1070;&#1051;.doc"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iter-trust.ru/" TargetMode="External"/><Relationship Id="rId17" Type="http://schemas.openxmlformats.org/officeDocument/2006/relationships/image" Target="media/image2.wmf"/><Relationship Id="rId25" Type="http://schemas.openxmlformats.org/officeDocument/2006/relationships/hyperlink" Target="file:///\\pt01\Public\Back-office\&#1041;&#1088;&#1086;&#1082;&#1077;&#1088;&#1089;&#1082;&#1072;&#1103;%20&#1076;&#1077;&#1103;&#1090;&#1077;&#1083;&#1100;&#1085;&#1086;&#1089;&#1090;&#1100;\&#1053;&#1054;&#1042;&#1067;&#1045;%20&#1044;&#1054;&#1050;&#1059;&#1052;&#1045;&#1053;&#1058;&#1067;%20&#1055;&#1054;%20&#1041;&#1054;%20&#1089;%2010.10.2018\&#1040;&#1085;&#1082;&#1077;&#1090;&#1072;%20%20&#1060;&#1040;&#1058;&#1050;&#1040;%20&#1092;&#1080;&#1079;.docx" TargetMode="External"/><Relationship Id="rId33"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2.1.%20&#1040;&#1085;&#1082;&#1077;&#1090;&#1072;%20&#1060;&#1080;&#1079;&#1080;&#1095;&#1077;&#1089;&#1082;&#1086;&#1075;&#1086;%20&#1083;&#1080;&#1094;&#1072;.docx" TargetMode="External"/><Relationship Id="rId38"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4.%20&#1044;&#1086;&#1074;&#1077;&#1088;&#1077;&#1085;&#1085;&#1086;&#1089;&#1090;&#1100;.docx" TargetMode="External"/><Relationship Id="rId46"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9.%20&#1047;&#1072;&#1103;&#1074;&#1083;&#1077;&#1085;&#1080;&#1077;-&#1048;&#1048;&#1057;-&#1055;&#1080;&#1090;&#1077;&#1088;-&#1058;&#1088;&#1072;&#1089;&#1090;.docx"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3.%20&#1055;&#1077;&#1088;&#1077;&#1095;&#1077;&#1085;&#1100;%20&#1076;&#1086;&#1082;&#1091;&#1084;&#1077;&#1085;&#1090;&#1086;&#1074;%20&#1076;&#1083;&#1103;%20&#1048;&#1055;.docx" TargetMode="External"/><Relationship Id="rId41"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5.2.%20&#1082;%20&#1056;&#1077;&#1075;&#1083;&#1072;&#1084;&#1077;&#1085;&#1090;&#1091;%20&#1041;&#1054;_%20&#1047;&#1072;&#1103;&#1074;&#1083;&#1077;&#1085;&#1080;&#1077;%20&#1057;&#1091;&#1073;&#1073;&#1088;&#1086;&#1082;&#1077;&#1082;&#1088;&#1072;%20&#1085;&#1072;%20&#1087;&#1088;&#1077;&#1082;&#1088;&#1072;&#1097;&#1077;&#1085;&#1080;&#1077;%20&#1089;&#1091;&#1073;&#1073;&#1088;&#1086;&#1082;&#1077;&#1088;&#1089;&#1082;&#1080;&#1093;%20&#1086;&#1087;&#1077;&#1088;&#1072;&#1094;&#1080;&#1081;.doc"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iter-trust.ru" TargetMode="External"/><Relationship Id="rId24" Type="http://schemas.openxmlformats.org/officeDocument/2006/relationships/hyperlink" Target="http://www.piter-trust.ru" TargetMode="External"/><Relationship Id="rId32"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6.%20&#1055;&#1077;&#1088;&#1077;&#1095;&#1077;&#1085;&#1100;%20&#1076;&#1086;&#1082;&#1091;&#1084;&#1077;&#1085;&#1090;&#1086;&#1074;%20&#1076;&#1083;&#1103;%20&#1048;&#1057;%20&#1041;&#1054;&#1070;&#1051;.doc" TargetMode="External"/><Relationship Id="rId37" Type="http://schemas.openxmlformats.org/officeDocument/2006/relationships/hyperlink" Target="file:///\\pt01\Public\Back-office\&#1041;&#1088;&#1086;&#1082;&#1077;&#1088;&#1089;&#1082;&#1072;&#1103;%20&#1076;&#1077;&#1103;&#1090;&#1077;&#1083;&#1100;&#1085;&#1086;&#1089;&#1090;&#1100;\&#1053;&#1054;&#1042;&#1067;&#1045;%20&#1044;&#1054;&#1050;&#1059;&#1052;&#1045;&#1053;&#1058;&#1067;%20&#1055;&#1054;%20&#1041;&#1054;%20&#1089;%2010.10.2018\&#1055;&#1088;&#1080;&#1083;&#1086;&#1078;&#1077;&#1085;&#1080;&#1077;%203.%20&#1060;&#1086;&#1088;&#1084;&#1099;%20&#1076;&#1086;&#1082;&#1091;&#1084;&#1077;&#1085;&#1090;&#1086;&#1074;.docx" TargetMode="External"/><Relationship Id="rId40"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5.1%20&#1082;%20&#1056;&#1077;&#1075;&#1083;&#1072;&#1084;&#1077;&#1085;&#1090;&#1091;%20&#1041;&#1054;_&#1047;&#1072;&#1103;&#1074;&#1083;&#1077;&#1085;&#1080;&#1077;%20&#1057;&#1091;&#1073;&#1073;&#1088;&#1086;&#1082;&#1077;&#1088;&#1072;%20&#1085;&#1072;%20&#1088;&#1077;&#1075;&#1080;&#1089;&#1090;&#1088;&#1072;&#1094;&#1080;&#1102;%20&#1057;&#1091;&#1073;&#1082;&#1083;&#1080;&#1077;&#1085;&#1090;&#1072;.doc" TargetMode="External"/><Relationship Id="rId45" Type="http://schemas.openxmlformats.org/officeDocument/2006/relationships/hyperlink" Target="file:///\\pt01\Public\Back-office\&#1041;&#1088;&#1086;&#1082;&#1077;&#1088;&#1089;&#1082;&#1072;&#1103;%20&#1076;&#1077;&#1103;&#1090;&#1077;&#1083;&#1100;&#1085;&#1086;&#1089;&#1090;&#1100;\&#1044;&#1086;&#1075;&#1086;&#1074;&#1086;&#1088;%20&#1089;%20&#1087;&#1088;&#1080;&#1083;&#1086;&#1078;&#1077;&#1085;&#1080;&#1103;&#1084;&#1080;%20(&#1089;%20&#1080;&#1079;&#1084;.%20&#1086;&#1090;%2010.06.2017%20&#1040;&#1054;)\&#1055;&#1088;&#1080;&#1083;&#1086;&#1078;&#1077;&#1085;&#1080;&#1077;%202%20&#1044;&#1077;&#1082;&#1083;&#1072;&#1088;&#1072;&#1094;&#1080;&#1103;%20&#1086;%20&#1088;&#1080;&#1089;&#1082;&#1072;&#1093;%20(c%2010.06.2017)%20%20.docx"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hyperlink" Target="http://www.piter-trust.ru" TargetMode="External"/><Relationship Id="rId28"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2.%20&#1055;&#1077;&#1088;&#1077;&#1095;&#1077;&#1085;&#1100;%20&#1076;&#1086;&#1082;&#1091;&#1084;&#1077;&#1085;&#1090;&#1086;&#1074;%20&#1076;&#1083;&#1103;%20&#1060;&#1051;-&#1085;&#1077;&#1088;&#1077;&#1079;.docx" TargetMode="External"/><Relationship Id="rId36"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2.4.%20&#1040;&#1085;&#1082;&#1077;&#1090;&#1072;%20&#1080;&#1085;&#1086;&#1089;&#1090;&#1088;&#1072;&#1085;&#1085;&#1086;&#1081;%20&#1089;&#1090;&#1088;&#1091;&#1082;&#1090;&#1091;&#1088;&#1099;%20&#1073;&#1077;&#1079;%20&#1086;&#1073;&#1088;&#1072;&#1079;&#1086;&#1074;&#1072;&#1085;&#1080;&#1103;%20&#1102;&#1088;.%20&#1083;&#1080;&#1094;&#1072;.docx" TargetMode="External"/><Relationship Id="rId49" Type="http://schemas.openxmlformats.org/officeDocument/2006/relationships/hyperlink" Target="file:///\\pt01\Public\Back-office\&#1041;&#1088;&#1086;&#1082;&#1077;&#1088;&#1089;&#1082;&#1072;&#1103;%20&#1076;&#1077;&#1103;&#1090;&#1077;&#1083;&#1100;&#1085;&#1086;&#1089;&#1090;&#1100;\&#1044;&#1086;&#1075;&#1086;&#1074;&#1086;&#1088;%20&#1089;%20&#1087;&#1088;&#1080;&#1083;&#1086;&#1078;&#1077;&#1085;&#1080;&#1103;&#1084;&#1080;%20(&#1089;%20&#1080;&#1079;&#1084;.%20&#1086;&#1090;%2010.06.2017%20&#1040;&#1054;)\&#1055;&#1088;&#1080;&#1083;&#1086;&#1078;&#1077;&#1085;&#1080;&#1077;%204%20&#1059;&#1074;&#1077;&#1076;&#1086;&#1084;&#1083;&#1077;&#1085;&#1080;&#1077;%20&#1086;%20&#1087;&#1086;&#1088;&#1103;&#1076;&#1082;&#1077;%20&#1091;&#1095;&#1077;&#1090;&#1072;%20&#1080;%20&#1093;&#1088;&#1072;&#1085;&#1077;&#1085;&#1080;&#1103;%20&#1076;&#1077;&#1085;&#1077;&#1078;&#1085;&#1099;&#1093;%20&#1089;&#1088;&#1077;&#1076;&#1089;&#1090;&#1074;.docx" TargetMode="External"/><Relationship Id="rId57" Type="http://schemas.openxmlformats.org/officeDocument/2006/relationships/theme" Target="theme/theme1.xml"/><Relationship Id="rId10" Type="http://schemas.openxmlformats.org/officeDocument/2006/relationships/hyperlink" Target="http://piter-trust.ru/" TargetMode="External"/><Relationship Id="rId19" Type="http://schemas.openxmlformats.org/officeDocument/2006/relationships/image" Target="media/image3.wmf"/><Relationship Id="rId31"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5.%20&#1055;&#1077;&#1088;&#1077;&#1095;&#1077;&#1085;&#1100;%20&#1076;&#1086;&#1082;&#1091;&#1084;&#1077;&#1085;&#1090;&#1086;&#1074;%20&#1076;&#1083;&#1103;%20&#1070;&#1051;-&#1085;&#1077;&#1088;&#1077;&#1079;.docx" TargetMode="External"/><Relationship Id="rId44"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7.%20&#1054;&#1073;&#1077;&#1089;&#1087;&#1077;&#1095;&#1077;&#1085;&#1080;&#1077;%20&#1080;&#1089;&#1087;&#1086;&#1083;&#1085;&#1077;&#1085;&#1080;&#1103;%20&#1086;&#1073;&#1103;&#1079;&#1072;&#1090;&#1077;&#1083;&#1100;&#1089;&#1090;&#1074;%20&#1050;&#1083;&#1080;&#1077;&#1085;&#1090;&#1072;.docx" TargetMode="External"/><Relationship Id="rId52"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082;%20&#1040;&#1085;&#1082;&#1077;&#1090;&#1077;%20_&#1057;&#1074;&#1077;&#1076;&#1077;&#1085;&#1080;&#1103;%20&#1086;%20&#1073;&#1077;&#1085;&#1077;&#1092;&#1080;&#1094;&#1080;&#1072;&#1088;&#1085;&#1086;&#1084;%20&#1074;&#1083;&#1072;&#1076;&#1077;&#1083;&#1100;&#1094;&#1077;%20&#1102;&#1088;&#1080;&#1076;&#1080;&#1095;&#1077;&#1089;&#1082;&#1086;&#1075;&#1086;%20&#1083;&#1080;&#1094;&#1072;.doc" TargetMode="External"/><Relationship Id="rId4" Type="http://schemas.openxmlformats.org/officeDocument/2006/relationships/settings" Target="settings.xml"/><Relationship Id="rId9" Type="http://schemas.openxmlformats.org/officeDocument/2006/relationships/hyperlink" Target="http://piter-trust.ru/" TargetMode="External"/><Relationship Id="rId14" Type="http://schemas.openxmlformats.org/officeDocument/2006/relationships/hyperlink" Target="http://fs.moex.com/files/714" TargetMode="External"/><Relationship Id="rId22" Type="http://schemas.openxmlformats.org/officeDocument/2006/relationships/hyperlink" Target="http://www.gosuslugi.ru/" TargetMode="External"/><Relationship Id="rId27"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1.%20&#1055;&#1077;&#1088;&#1077;&#1095;&#1077;&#1085;&#1100;%20&#1076;&#1086;&#1082;&#1091;&#1084;&#1077;&#1085;&#1090;&#1086;&#1074;%20&#1076;&#1083;&#1103;%20&#1060;&#1051;-&#1088;&#1077;&#1079;.docx" TargetMode="External"/><Relationship Id="rId30"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4.%20&#1055;&#1077;&#1088;&#1077;&#1095;&#1077;&#1085;&#1100;%20&#1076;&#1086;&#1082;&#1091;&#1084;&#1077;&#1085;&#1090;&#1086;&#1074;%20&#1076;&#1083;&#1103;%20&#1070;&#1051;-&#1088;&#1077;&#1079;.rtf" TargetMode="External"/><Relationship Id="rId35"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2.3.%20&#1040;&#1085;&#1082;&#1077;&#1090;&#1072;%20&#1070;&#1051;.rtf" TargetMode="External"/><Relationship Id="rId43" Type="http://schemas.openxmlformats.org/officeDocument/2006/relationships/hyperlink" Target="file:///C:\Users\Netuser\Desktop\&#1074;&#1089;&#1077;%20&#1089;&#1090;&#1072;&#1088;&#1086;&#1077;\&#1073;&#1088;&#1086;&#1082;&#1077;&#1088;&#1082;&#1072;\&#1058;&#1072;&#1088;&#1080;&#1092;&#1099;%20&#1080;%20&#1087;&#1088;&#1080;&#1082;&#1072;&#1079;&#1099;\12.05.2018\&#1055;&#1088;&#1080;&#1083;&#1086;&#1078;&#1077;&#1085;&#1080;&#1077;%206%20&#1073;.&#1058;&#1040;&#1056;&#1048;&#1060;&#1067;%20&#1048;&#1085;&#1090;&#1077;&#1088;&#1085;&#1077;&#1090;-&#1090;&#1088;&#1077;&#1081;&#1076;&#1080;&#1085;&#1075;%20.docx" TargetMode="External"/><Relationship Id="rId48" Type="http://schemas.openxmlformats.org/officeDocument/2006/relationships/hyperlink" Target="file:///\\pt01\Public\Back-office\&#1041;&#1088;&#1086;&#1082;&#1077;&#1088;&#1089;&#1082;&#1072;&#1103;%20&#1076;&#1077;&#1103;&#1090;&#1077;&#1083;&#1100;&#1085;&#1086;&#1089;&#1090;&#1100;\&#1044;&#1086;&#1075;&#1086;&#1074;&#1086;&#1088;%20&#1089;%20&#1087;&#1088;&#1080;&#1083;&#1086;&#1078;&#1077;&#1085;&#1080;&#1103;&#1084;&#1080;%20(&#1089;%20&#1080;&#1079;&#1084;.%20&#1086;&#1090;%2010.06.2017%20&#1040;&#1054;)\&#1055;&#1088;&#1080;&#1083;&#1086;&#1078;&#1077;&#1085;&#1080;&#1077;%203%20&#1059;&#1074;&#1077;&#1076;&#1086;&#1084;&#1083;&#1077;&#1085;&#1080;&#1077;%20&#1086;%20&#1084;&#1072;&#1085;&#1080;&#1087;&#1091;&#1083;&#1080;&#1088;&#1086;&#1074;&#1072;&#1085;&#1080;&#1080;.docx" TargetMode="External"/><Relationship Id="rId56" Type="http://schemas.microsoft.com/office/2011/relationships/people" Target="people.xml"/><Relationship Id="rId8" Type="http://schemas.openxmlformats.org/officeDocument/2006/relationships/hyperlink" Target="http://piter-trust.ru/" TargetMode="External"/><Relationship Id="rId51"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082;%20&#1040;&#1085;&#1082;&#1077;&#1090;&#1077;%20_&#1057;&#1074;&#1077;&#1076;&#1077;&#1085;&#1080;&#1103;%20&#1086;%20&#1073;&#1077;&#1085;&#1077;&#1092;&#1080;&#1094;&#1080;&#1072;&#1088;&#1085;&#1086;&#1084;%20&#1074;&#1083;&#1072;&#1076;&#1077;&#1083;&#1100;&#1094;&#1077;%20&#1092;&#1080;&#1079;&#1080;&#1095;&#1077;&#1089;&#1082;&#1086;&#1075;&#1086;%20&#1083;&#1080;&#1094;&#1072;.docx"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24B07A-4A49-45CA-8602-E5D4909A5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21800</Words>
  <Characters>156493</Characters>
  <Application>Microsoft Office Word</Application>
  <DocSecurity>0</DocSecurity>
  <Lines>1304</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Grischenkova</dc:creator>
  <cp:lastModifiedBy>Марина Суханова</cp:lastModifiedBy>
  <cp:revision>2</cp:revision>
  <cp:lastPrinted>2017-06-15T09:07:00Z</cp:lastPrinted>
  <dcterms:created xsi:type="dcterms:W3CDTF">2020-06-30T10:14:00Z</dcterms:created>
  <dcterms:modified xsi:type="dcterms:W3CDTF">2020-06-30T10:14:00Z</dcterms:modified>
</cp:coreProperties>
</file>