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0B6C" w:rsidRDefault="000B0B6C" w:rsidP="00903E62">
      <w:pPr>
        <w:jc w:val="right"/>
        <w:rPr>
          <w:b/>
          <w:lang w:val="en-US"/>
        </w:rPr>
      </w:pPr>
    </w:p>
    <w:p w:rsidR="000B0B6C" w:rsidRDefault="000B0B6C" w:rsidP="00903E62">
      <w:pPr>
        <w:jc w:val="right"/>
        <w:rPr>
          <w:b/>
          <w:lang w:val="en-US"/>
        </w:rPr>
      </w:pPr>
    </w:p>
    <w:p w:rsidR="000B0B6C" w:rsidRDefault="000B0B6C" w:rsidP="00903E62">
      <w:pPr>
        <w:jc w:val="right"/>
        <w:rPr>
          <w:b/>
        </w:rPr>
      </w:pPr>
      <w:r>
        <w:rPr>
          <w:b/>
        </w:rPr>
        <w:t>УТВЕРЖДЕНО</w:t>
      </w:r>
    </w:p>
    <w:p w:rsidR="000B0B6C" w:rsidRDefault="000B0B6C" w:rsidP="00903E62">
      <w:pPr>
        <w:jc w:val="right"/>
        <w:rPr>
          <w:b/>
        </w:rPr>
      </w:pPr>
      <w:r>
        <w:rPr>
          <w:b/>
        </w:rPr>
        <w:t xml:space="preserve">Приказом Генерального директора </w:t>
      </w:r>
    </w:p>
    <w:p w:rsidR="000B0B6C" w:rsidRDefault="000B0B6C" w:rsidP="00903E62">
      <w:pPr>
        <w:jc w:val="right"/>
        <w:rPr>
          <w:b/>
        </w:rPr>
      </w:pPr>
      <w:r>
        <w:rPr>
          <w:b/>
        </w:rPr>
        <w:t xml:space="preserve"> АО «ИК «Питер Траст»</w:t>
      </w:r>
    </w:p>
    <w:p w:rsidR="000B0B6C" w:rsidRDefault="00087030" w:rsidP="00903E62">
      <w:pPr>
        <w:jc w:val="right"/>
        <w:rPr>
          <w:b/>
        </w:rPr>
      </w:pPr>
      <w:r>
        <w:rPr>
          <w:b/>
        </w:rPr>
        <w:t xml:space="preserve">№ </w:t>
      </w:r>
      <w:r w:rsidRPr="00087030">
        <w:rPr>
          <w:b/>
        </w:rPr>
        <w:t>10</w:t>
      </w:r>
      <w:r>
        <w:rPr>
          <w:b/>
        </w:rPr>
        <w:t>2018/ВК-</w:t>
      </w:r>
      <w:r w:rsidRPr="00087030">
        <w:rPr>
          <w:b/>
        </w:rPr>
        <w:t>1</w:t>
      </w:r>
      <w:r>
        <w:rPr>
          <w:b/>
        </w:rPr>
        <w:t xml:space="preserve"> «</w:t>
      </w:r>
      <w:r w:rsidRPr="00087030">
        <w:rPr>
          <w:b/>
        </w:rPr>
        <w:t>01</w:t>
      </w:r>
      <w:r>
        <w:rPr>
          <w:b/>
        </w:rPr>
        <w:t>» октября</w:t>
      </w:r>
      <w:r w:rsidR="000B0B6C">
        <w:rPr>
          <w:b/>
        </w:rPr>
        <w:t xml:space="preserve"> 2018г.</w:t>
      </w: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FA4871">
      <w:pPr>
        <w:pStyle w:val="Normal10"/>
        <w:jc w:val="center"/>
        <w:rPr>
          <w:b/>
          <w:color w:val="000000"/>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color w:val="000000"/>
          <w:szCs w:val="24"/>
        </w:rPr>
      </w:pPr>
    </w:p>
    <w:p w:rsidR="000B0B6C" w:rsidRPr="008B1B2D" w:rsidRDefault="000B0B6C" w:rsidP="006639FD">
      <w:pPr>
        <w:pStyle w:val="iiaienueiauaeoo"/>
        <w:rPr>
          <w:rFonts w:ascii="Times New Roman" w:hAnsi="Times New Roman" w:cs="Times New Roman"/>
          <w:color w:val="000000"/>
          <w:sz w:val="32"/>
          <w:szCs w:val="24"/>
        </w:rPr>
      </w:pPr>
      <w:r w:rsidRPr="008B1B2D">
        <w:rPr>
          <w:rFonts w:ascii="Times New Roman" w:hAnsi="Times New Roman" w:cs="Times New Roman"/>
          <w:color w:val="000000"/>
          <w:sz w:val="32"/>
          <w:szCs w:val="24"/>
        </w:rPr>
        <w:t>РЕГЛАМЕНТ</w:t>
      </w:r>
    </w:p>
    <w:p w:rsidR="000B0B6C" w:rsidRPr="008B1B2D" w:rsidRDefault="000B0B6C" w:rsidP="006639FD">
      <w:pPr>
        <w:pStyle w:val="iiaienueiauaeoo"/>
        <w:rPr>
          <w:rFonts w:ascii="Times New Roman" w:hAnsi="Times New Roman" w:cs="Times New Roman"/>
          <w:color w:val="000000"/>
          <w:sz w:val="32"/>
          <w:szCs w:val="24"/>
        </w:rPr>
      </w:pPr>
      <w:r w:rsidRPr="008B1B2D">
        <w:rPr>
          <w:rFonts w:ascii="Times New Roman" w:hAnsi="Times New Roman" w:cs="Times New Roman"/>
          <w:color w:val="000000"/>
          <w:sz w:val="32"/>
          <w:szCs w:val="24"/>
        </w:rPr>
        <w:t>ОКАЗАНИЯ БРОКЕРСКИХ УСЛУГ</w:t>
      </w:r>
    </w:p>
    <w:p w:rsidR="000B0B6C" w:rsidRPr="008B1B2D" w:rsidRDefault="000B0B6C" w:rsidP="006639FD">
      <w:pPr>
        <w:pStyle w:val="iiaienueiauaeoo"/>
        <w:rPr>
          <w:rFonts w:ascii="Times New Roman" w:hAnsi="Times New Roman" w:cs="Times New Roman"/>
          <w:sz w:val="32"/>
          <w:szCs w:val="24"/>
        </w:rPr>
      </w:pPr>
      <w:r w:rsidRPr="008B1B2D">
        <w:rPr>
          <w:rFonts w:ascii="Times New Roman" w:hAnsi="Times New Roman" w:cs="Times New Roman"/>
          <w:color w:val="000000"/>
          <w:sz w:val="32"/>
          <w:szCs w:val="24"/>
        </w:rPr>
        <w:t>АО «ИК «ПИТЕР ТРАСТ»</w:t>
      </w: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iiaienueiauaeoo"/>
        <w:rPr>
          <w:rFonts w:ascii="Times New Roman" w:hAnsi="Times New Roman" w:cs="Times New Roman"/>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C11E31">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Pr="00F75448" w:rsidRDefault="000B0B6C" w:rsidP="00F75448">
      <w:pPr>
        <w:pStyle w:val="iiaienueiauaeoo"/>
        <w:ind w:left="0"/>
        <w:rPr>
          <w:rFonts w:ascii="Times New Roman" w:hAnsi="Times New Roman" w:cs="Times New Roman"/>
          <w:b w:val="0"/>
          <w:i/>
          <w:szCs w:val="24"/>
        </w:rPr>
      </w:pPr>
      <w:r>
        <w:rPr>
          <w:rFonts w:ascii="Times New Roman" w:hAnsi="Times New Roman" w:cs="Times New Roman"/>
          <w:b w:val="0"/>
          <w:i/>
          <w:szCs w:val="24"/>
        </w:rPr>
        <w:t>В</w:t>
      </w:r>
      <w:r w:rsidRPr="008B1B2D">
        <w:rPr>
          <w:rFonts w:ascii="Times New Roman" w:hAnsi="Times New Roman" w:cs="Times New Roman"/>
          <w:b w:val="0"/>
          <w:i/>
          <w:szCs w:val="24"/>
        </w:rPr>
        <w:t>веден в действие Прик</w:t>
      </w:r>
      <w:r>
        <w:rPr>
          <w:rFonts w:ascii="Times New Roman" w:hAnsi="Times New Roman" w:cs="Times New Roman"/>
          <w:b w:val="0"/>
          <w:i/>
          <w:szCs w:val="24"/>
        </w:rPr>
        <w:t>азом Генерального директора</w:t>
      </w:r>
    </w:p>
    <w:p w:rsidR="000B0B6C" w:rsidRPr="008B1B2D" w:rsidRDefault="00087030" w:rsidP="00F75448">
      <w:pPr>
        <w:pStyle w:val="iiaienueiauaeoo"/>
        <w:ind w:left="0"/>
        <w:rPr>
          <w:rFonts w:ascii="Times New Roman" w:hAnsi="Times New Roman" w:cs="Times New Roman"/>
          <w:b w:val="0"/>
          <w:i/>
          <w:szCs w:val="24"/>
        </w:rPr>
      </w:pPr>
      <w:r>
        <w:rPr>
          <w:rFonts w:ascii="Times New Roman" w:hAnsi="Times New Roman" w:cs="Times New Roman"/>
          <w:b w:val="0"/>
          <w:i/>
          <w:szCs w:val="24"/>
        </w:rPr>
        <w:t>№ 10</w:t>
      </w:r>
      <w:r w:rsidR="000B0B6C">
        <w:rPr>
          <w:rFonts w:ascii="Times New Roman" w:hAnsi="Times New Roman" w:cs="Times New Roman"/>
          <w:b w:val="0"/>
          <w:i/>
          <w:szCs w:val="24"/>
        </w:rPr>
        <w:t>2018/</w:t>
      </w:r>
      <w:r>
        <w:rPr>
          <w:rFonts w:ascii="Times New Roman" w:hAnsi="Times New Roman" w:cs="Times New Roman"/>
          <w:b w:val="0"/>
          <w:i/>
          <w:szCs w:val="24"/>
        </w:rPr>
        <w:t xml:space="preserve"> ВК-01 от 01</w:t>
      </w:r>
      <w:r w:rsidR="000B0B6C">
        <w:rPr>
          <w:rFonts w:ascii="Times New Roman" w:hAnsi="Times New Roman" w:cs="Times New Roman"/>
          <w:b w:val="0"/>
          <w:i/>
          <w:szCs w:val="24"/>
        </w:rPr>
        <w:t>.</w:t>
      </w:r>
      <w:r>
        <w:rPr>
          <w:rFonts w:ascii="Times New Roman" w:hAnsi="Times New Roman" w:cs="Times New Roman"/>
          <w:b w:val="0"/>
          <w:i/>
          <w:szCs w:val="24"/>
        </w:rPr>
        <w:t>10</w:t>
      </w:r>
      <w:r w:rsidR="000B0B6C">
        <w:rPr>
          <w:rFonts w:ascii="Times New Roman" w:hAnsi="Times New Roman" w:cs="Times New Roman"/>
          <w:b w:val="0"/>
          <w:i/>
          <w:szCs w:val="24"/>
        </w:rPr>
        <w:t>2018</w:t>
      </w:r>
      <w:r w:rsidR="000B0B6C" w:rsidRPr="008B1B2D">
        <w:rPr>
          <w:rFonts w:ascii="Times New Roman" w:hAnsi="Times New Roman" w:cs="Times New Roman"/>
          <w:b w:val="0"/>
          <w:i/>
          <w:szCs w:val="24"/>
        </w:rPr>
        <w:t xml:space="preserve"> г.</w:t>
      </w:r>
      <w:r>
        <w:rPr>
          <w:rFonts w:ascii="Times New Roman" w:hAnsi="Times New Roman" w:cs="Times New Roman"/>
          <w:b w:val="0"/>
          <w:i/>
          <w:szCs w:val="24"/>
        </w:rPr>
        <w:t xml:space="preserve"> вступает в силу с 10.10</w:t>
      </w:r>
      <w:r w:rsidR="000B0B6C">
        <w:rPr>
          <w:rFonts w:ascii="Times New Roman" w:hAnsi="Times New Roman" w:cs="Times New Roman"/>
          <w:b w:val="0"/>
          <w:i/>
          <w:szCs w:val="24"/>
        </w:rPr>
        <w:t>.2018г.</w:t>
      </w:r>
    </w:p>
    <w:p w:rsidR="000B0B6C" w:rsidRPr="008B1B2D" w:rsidRDefault="000B0B6C" w:rsidP="006639FD">
      <w:pPr>
        <w:pStyle w:val="Normal10"/>
        <w:jc w:val="center"/>
        <w:rPr>
          <w:b/>
          <w:color w:val="000000"/>
          <w:szCs w:val="24"/>
        </w:rPr>
      </w:pPr>
    </w:p>
    <w:p w:rsidR="000B0B6C" w:rsidRPr="008B1B2D"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Default="000B0B6C" w:rsidP="006639FD">
      <w:pPr>
        <w:pStyle w:val="Normal10"/>
        <w:jc w:val="center"/>
        <w:rPr>
          <w:b/>
          <w:color w:val="000000"/>
          <w:szCs w:val="24"/>
        </w:rPr>
      </w:pPr>
    </w:p>
    <w:p w:rsidR="000B0B6C" w:rsidRPr="00965892" w:rsidRDefault="000B0B6C" w:rsidP="00EC05F1">
      <w:pPr>
        <w:pStyle w:val="Normal10"/>
        <w:ind w:left="0"/>
        <w:rPr>
          <w:b/>
          <w:color w:val="000000"/>
          <w:szCs w:val="24"/>
        </w:rPr>
      </w:pPr>
    </w:p>
    <w:p w:rsidR="000B0B6C" w:rsidRDefault="000B0B6C" w:rsidP="006639FD">
      <w:pPr>
        <w:pStyle w:val="Normal10"/>
        <w:jc w:val="center"/>
        <w:rPr>
          <w:b/>
          <w:color w:val="000000"/>
          <w:szCs w:val="24"/>
        </w:rPr>
      </w:pPr>
    </w:p>
    <w:p w:rsidR="000B0B6C" w:rsidRPr="008B1B2D" w:rsidRDefault="000B0B6C" w:rsidP="003B4E22">
      <w:pPr>
        <w:pStyle w:val="Normal10"/>
        <w:jc w:val="center"/>
        <w:rPr>
          <w:b/>
          <w:color w:val="000000"/>
          <w:szCs w:val="24"/>
        </w:rPr>
      </w:pPr>
      <w:r w:rsidRPr="008B1B2D">
        <w:rPr>
          <w:b/>
          <w:color w:val="000000"/>
          <w:szCs w:val="24"/>
        </w:rPr>
        <w:t>Санкт-Петербург</w:t>
      </w:r>
    </w:p>
    <w:p w:rsidR="000B0B6C" w:rsidRPr="008B1B2D" w:rsidRDefault="000B0B6C" w:rsidP="003B4E22">
      <w:pPr>
        <w:pStyle w:val="Normal10"/>
        <w:ind w:left="786"/>
        <w:jc w:val="center"/>
        <w:rPr>
          <w:b/>
          <w:color w:val="000000"/>
          <w:szCs w:val="24"/>
        </w:rPr>
      </w:pPr>
      <w:smartTag w:uri="urn:schemas-microsoft-com:office:smarttags" w:element="metricconverter">
        <w:smartTagPr>
          <w:attr w:name="ProductID" w:val="2018 г"/>
        </w:smartTagPr>
        <w:r>
          <w:rPr>
            <w:b/>
            <w:color w:val="000000"/>
            <w:szCs w:val="24"/>
          </w:rPr>
          <w:t>2018</w:t>
        </w:r>
        <w:r w:rsidRPr="00DA3694">
          <w:rPr>
            <w:b/>
            <w:color w:val="000000"/>
            <w:szCs w:val="24"/>
          </w:rPr>
          <w:t xml:space="preserve"> </w:t>
        </w:r>
        <w:r w:rsidRPr="008B1B2D">
          <w:rPr>
            <w:b/>
            <w:color w:val="000000"/>
            <w:szCs w:val="24"/>
          </w:rPr>
          <w:t>г</w:t>
        </w:r>
      </w:smartTag>
      <w:r w:rsidRPr="008B1B2D">
        <w:rPr>
          <w:b/>
          <w:color w:val="000000"/>
          <w:szCs w:val="24"/>
        </w:rPr>
        <w:t>.</w:t>
      </w:r>
      <w:r w:rsidRPr="008B1B2D">
        <w:rPr>
          <w:b/>
          <w:color w:val="000000"/>
          <w:szCs w:val="24"/>
        </w:rPr>
        <w:br w:type="page"/>
      </w:r>
    </w:p>
    <w:p w:rsidR="000B0B6C" w:rsidRPr="008B1B2D" w:rsidRDefault="000B0B6C" w:rsidP="00A04E51">
      <w:pPr>
        <w:pStyle w:val="aff"/>
        <w:spacing w:before="0"/>
        <w:rPr>
          <w:rFonts w:ascii="Times New Roman" w:hAnsi="Times New Roman"/>
          <w:color w:val="auto"/>
          <w:sz w:val="24"/>
        </w:rPr>
      </w:pPr>
      <w:r w:rsidRPr="008B1B2D">
        <w:rPr>
          <w:rFonts w:ascii="Times New Roman" w:hAnsi="Times New Roman"/>
          <w:color w:val="auto"/>
          <w:sz w:val="24"/>
        </w:rPr>
        <w:lastRenderedPageBreak/>
        <w:t>Оглавление</w:t>
      </w:r>
    </w:p>
    <w:p w:rsidR="000B0B6C" w:rsidRPr="008B1B2D" w:rsidRDefault="00BC61DD">
      <w:pPr>
        <w:pStyle w:val="1c"/>
        <w:tabs>
          <w:tab w:val="left" w:pos="400"/>
          <w:tab w:val="right" w:leader="dot" w:pos="9344"/>
        </w:tabs>
        <w:rPr>
          <w:rFonts w:ascii="Times New Roman" w:hAnsi="Times New Roman"/>
          <w:b w:val="0"/>
          <w:bCs w:val="0"/>
          <w:caps w:val="0"/>
          <w:noProof/>
          <w:sz w:val="22"/>
          <w:szCs w:val="22"/>
          <w:lang w:eastAsia="ru-RU"/>
        </w:rPr>
      </w:pPr>
      <w:r w:rsidRPr="008B1B2D">
        <w:rPr>
          <w:rFonts w:ascii="Times New Roman" w:hAnsi="Times New Roman"/>
          <w:sz w:val="20"/>
        </w:rPr>
        <w:fldChar w:fldCharType="begin"/>
      </w:r>
      <w:r w:rsidR="000B0B6C" w:rsidRPr="008B1B2D">
        <w:rPr>
          <w:rFonts w:ascii="Times New Roman" w:hAnsi="Times New Roman"/>
          <w:sz w:val="20"/>
        </w:rPr>
        <w:instrText xml:space="preserve"> TOC \o "1-2" \h \z \t "Title 1;1;Title 2;2" </w:instrText>
      </w:r>
      <w:r w:rsidRPr="008B1B2D">
        <w:rPr>
          <w:rFonts w:ascii="Times New Roman" w:hAnsi="Times New Roman"/>
          <w:sz w:val="20"/>
        </w:rPr>
        <w:fldChar w:fldCharType="separate"/>
      </w:r>
      <w:hyperlink w:anchor="_Toc449535908" w:history="1">
        <w:r w:rsidR="000B0B6C" w:rsidRPr="008B1B2D">
          <w:rPr>
            <w:rStyle w:val="a6"/>
            <w:rFonts w:ascii="Times New Roman" w:hAnsi="Times New Roman"/>
            <w:noProof/>
          </w:rPr>
          <w:t>1.</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ОБЩИЕ ПОЛОЖЕНИЯ</w:t>
        </w:r>
        <w:r w:rsidR="000B0B6C" w:rsidRPr="008B1B2D">
          <w:rPr>
            <w:rFonts w:ascii="Times New Roman" w:hAnsi="Times New Roman"/>
            <w:noProof/>
            <w:webHidden/>
          </w:rPr>
          <w:tab/>
        </w:r>
        <w:r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_Toc449535908 \h </w:instrText>
        </w:r>
        <w:r w:rsidRPr="008B1B2D">
          <w:rPr>
            <w:rFonts w:ascii="Times New Roman" w:hAnsi="Times New Roman"/>
            <w:noProof/>
            <w:webHidden/>
          </w:rPr>
        </w:r>
        <w:r w:rsidRPr="008B1B2D">
          <w:rPr>
            <w:rFonts w:ascii="Times New Roman" w:hAnsi="Times New Roman"/>
            <w:noProof/>
            <w:webHidden/>
          </w:rPr>
          <w:fldChar w:fldCharType="separate"/>
        </w:r>
        <w:r w:rsidR="000B0B6C">
          <w:rPr>
            <w:rFonts w:ascii="Times New Roman" w:hAnsi="Times New Roman"/>
            <w:noProof/>
            <w:webHidden/>
          </w:rPr>
          <w:t>3</w:t>
        </w:r>
        <w:r w:rsidRPr="008B1B2D">
          <w:rPr>
            <w:rFonts w:ascii="Times New Roman" w:hAnsi="Times New Roman"/>
            <w:noProof/>
            <w:webHidden/>
          </w:rPr>
          <w:fldChar w:fldCharType="end"/>
        </w:r>
      </w:hyperlink>
    </w:p>
    <w:p w:rsidR="000B0B6C" w:rsidRPr="008B1B2D" w:rsidRDefault="00190E9F">
      <w:pPr>
        <w:pStyle w:val="1c"/>
        <w:tabs>
          <w:tab w:val="left" w:pos="400"/>
          <w:tab w:val="right" w:leader="dot" w:pos="9344"/>
        </w:tabs>
        <w:rPr>
          <w:rFonts w:ascii="Times New Roman" w:hAnsi="Times New Roman"/>
          <w:b w:val="0"/>
          <w:bCs w:val="0"/>
          <w:caps w:val="0"/>
          <w:noProof/>
          <w:sz w:val="22"/>
          <w:szCs w:val="22"/>
          <w:lang w:eastAsia="ru-RU"/>
        </w:rPr>
      </w:pPr>
      <w:hyperlink w:anchor="_Toc449535909" w:history="1">
        <w:r w:rsidR="000B0B6C" w:rsidRPr="008B1B2D">
          <w:rPr>
            <w:rStyle w:val="a6"/>
            <w:rFonts w:ascii="Times New Roman" w:hAnsi="Times New Roman"/>
            <w:noProof/>
          </w:rPr>
          <w:t>2.</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ТЕРМИНЫ И ОПРЕДЕЛЕНИЯ</w:t>
        </w:r>
        <w:r w:rsidR="000B0B6C" w:rsidRPr="008B1B2D">
          <w:rPr>
            <w:rFonts w:ascii="Times New Roman" w:hAnsi="Times New Roman"/>
            <w:noProof/>
            <w:webHidden/>
          </w:rPr>
          <w:tab/>
        </w:r>
        <w:r w:rsidR="00C33934">
          <w:rPr>
            <w:rFonts w:ascii="Times New Roman" w:hAnsi="Times New Roman"/>
            <w:noProof/>
            <w:webHidden/>
          </w:rPr>
          <w:t>4</w:t>
        </w:r>
      </w:hyperlink>
    </w:p>
    <w:p w:rsidR="000B0B6C" w:rsidRPr="008B1B2D" w:rsidRDefault="00190E9F">
      <w:pPr>
        <w:pStyle w:val="1c"/>
        <w:tabs>
          <w:tab w:val="left" w:pos="400"/>
          <w:tab w:val="right" w:leader="dot" w:pos="9344"/>
        </w:tabs>
        <w:rPr>
          <w:rFonts w:ascii="Times New Roman" w:hAnsi="Times New Roman"/>
          <w:b w:val="0"/>
          <w:bCs w:val="0"/>
          <w:caps w:val="0"/>
          <w:noProof/>
          <w:sz w:val="22"/>
          <w:szCs w:val="22"/>
          <w:lang w:eastAsia="ru-RU"/>
        </w:rPr>
      </w:pPr>
      <w:hyperlink w:anchor="_Toc449535910" w:history="1">
        <w:r w:rsidR="000B0B6C" w:rsidRPr="008B1B2D">
          <w:rPr>
            <w:rStyle w:val="a6"/>
            <w:rFonts w:ascii="Times New Roman" w:hAnsi="Times New Roman"/>
            <w:noProof/>
          </w:rPr>
          <w:t>3.</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ПРЕДОСТАВЛЕНИЕ ДОКУМЕНТОВ</w:t>
        </w:r>
        <w:r w:rsidR="000B0B6C" w:rsidRPr="008B1B2D">
          <w:rPr>
            <w:rFonts w:ascii="Times New Roman" w:hAnsi="Times New Roman"/>
            <w:noProof/>
            <w:webHidden/>
          </w:rPr>
          <w:tab/>
        </w:r>
        <w:r w:rsidR="006B6C8B">
          <w:rPr>
            <w:rFonts w:ascii="Times New Roman" w:hAnsi="Times New Roman"/>
            <w:noProof/>
            <w:webHidden/>
            <w:lang w:val="en-US"/>
          </w:rPr>
          <w:t>8</w:t>
        </w:r>
      </w:hyperlink>
    </w:p>
    <w:p w:rsidR="000B0B6C" w:rsidRPr="008B1B2D" w:rsidRDefault="00190E9F">
      <w:pPr>
        <w:pStyle w:val="1c"/>
        <w:tabs>
          <w:tab w:val="left" w:pos="400"/>
          <w:tab w:val="right" w:leader="dot" w:pos="9344"/>
        </w:tabs>
        <w:rPr>
          <w:rFonts w:ascii="Times New Roman" w:hAnsi="Times New Roman"/>
          <w:b w:val="0"/>
          <w:bCs w:val="0"/>
          <w:caps w:val="0"/>
          <w:noProof/>
          <w:sz w:val="22"/>
          <w:szCs w:val="22"/>
          <w:lang w:eastAsia="ru-RU"/>
        </w:rPr>
      </w:pPr>
      <w:hyperlink w:anchor="_Toc449535911" w:history="1">
        <w:r w:rsidR="000B0B6C" w:rsidRPr="008B1B2D">
          <w:rPr>
            <w:rStyle w:val="a6"/>
            <w:rFonts w:ascii="Times New Roman" w:hAnsi="Times New Roman"/>
            <w:noProof/>
          </w:rPr>
          <w:t>4.</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НЕТОРГОВЫЕ ОПЕРАЦИИ</w:t>
        </w:r>
        <w:r w:rsidR="000B0B6C" w:rsidRPr="008B1B2D">
          <w:rPr>
            <w:rFonts w:ascii="Times New Roman" w:hAnsi="Times New Roman"/>
            <w:noProof/>
            <w:webHidden/>
          </w:rPr>
          <w:tab/>
        </w:r>
        <w:r w:rsidR="00C33934">
          <w:rPr>
            <w:rFonts w:ascii="Times New Roman" w:hAnsi="Times New Roman"/>
            <w:noProof/>
            <w:webHidden/>
          </w:rPr>
          <w:t>9</w:t>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8B1B2D">
          <w:rPr>
            <w:rStyle w:val="a6"/>
            <w:rFonts w:ascii="Times New Roman" w:hAnsi="Times New Roman"/>
            <w:noProof/>
          </w:rPr>
          <w:t>4.1.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Открытие счетов и регистрация клиентов в ТС</w:t>
        </w:r>
        <w:r w:rsidR="000B0B6C" w:rsidRPr="008B1B2D">
          <w:rPr>
            <w:rFonts w:ascii="Times New Roman" w:hAnsi="Times New Roman"/>
            <w:noProof/>
            <w:webHidden/>
          </w:rPr>
          <w:tab/>
        </w:r>
        <w:r w:rsidR="00C33934">
          <w:rPr>
            <w:rFonts w:ascii="Times New Roman" w:hAnsi="Times New Roman"/>
            <w:noProof/>
            <w:webHidden/>
          </w:rPr>
          <w:t>9</w:t>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8B1B2D">
          <w:rPr>
            <w:rStyle w:val="a6"/>
            <w:rFonts w:ascii="Times New Roman" w:hAnsi="Times New Roman"/>
            <w:noProof/>
          </w:rPr>
          <w:t>4.2.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Зачисление денежных средств</w:t>
        </w:r>
        <w:r w:rsidR="000B0B6C" w:rsidRPr="008B1B2D">
          <w:rPr>
            <w:rFonts w:ascii="Times New Roman" w:hAnsi="Times New Roman"/>
            <w:noProof/>
            <w:webHidden/>
          </w:rPr>
          <w:tab/>
        </w:r>
        <w:r w:rsidR="00C33934">
          <w:rPr>
            <w:rFonts w:ascii="Times New Roman" w:hAnsi="Times New Roman"/>
            <w:noProof/>
            <w:webHidden/>
          </w:rPr>
          <w:t>10</w:t>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8B1B2D">
          <w:rPr>
            <w:rStyle w:val="a6"/>
            <w:rFonts w:ascii="Times New Roman" w:hAnsi="Times New Roman"/>
            <w:noProof/>
          </w:rPr>
          <w:t>4.3.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Вывод (перевод) денежных средств</w:t>
        </w:r>
        <w:r w:rsidR="000B0B6C" w:rsidRPr="008B1B2D">
          <w:rPr>
            <w:rFonts w:ascii="Times New Roman" w:hAnsi="Times New Roman"/>
            <w:noProof/>
            <w:webHidden/>
          </w:rPr>
          <w:tab/>
        </w:r>
        <w:r w:rsidR="00C33934">
          <w:rPr>
            <w:rFonts w:ascii="Times New Roman" w:hAnsi="Times New Roman"/>
            <w:noProof/>
            <w:webHidden/>
          </w:rPr>
          <w:t>11</w:t>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8B1B2D">
          <w:rPr>
            <w:rStyle w:val="a6"/>
            <w:rFonts w:ascii="Times New Roman" w:hAnsi="Times New Roman"/>
            <w:noProof/>
          </w:rPr>
          <w:t>4.4.</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Зачисление и списание ценных бумаг</w:t>
        </w:r>
        <w:r w:rsidR="000B0B6C" w:rsidRPr="008B1B2D">
          <w:rPr>
            <w:rFonts w:ascii="Times New Roman" w:hAnsi="Times New Roman"/>
            <w:noProof/>
            <w:webHidden/>
          </w:rPr>
          <w:tab/>
        </w:r>
        <w:r w:rsidR="00C33934">
          <w:rPr>
            <w:rFonts w:ascii="Times New Roman" w:hAnsi="Times New Roman"/>
            <w:noProof/>
            <w:webHidden/>
          </w:rPr>
          <w:t>13</w:t>
        </w:r>
      </w:hyperlink>
    </w:p>
    <w:p w:rsidR="000B0B6C" w:rsidRPr="00F91222" w:rsidRDefault="00190E9F" w:rsidP="00F91222">
      <w:pPr>
        <w:pStyle w:val="1c"/>
        <w:tabs>
          <w:tab w:val="left" w:pos="400"/>
          <w:tab w:val="right" w:leader="dot" w:pos="9344"/>
        </w:tabs>
        <w:rPr>
          <w:rFonts w:ascii="Times New Roman" w:hAnsi="Times New Roman"/>
          <w:b w:val="0"/>
          <w:bCs w:val="0"/>
          <w:caps w:val="0"/>
          <w:noProof/>
          <w:sz w:val="22"/>
          <w:szCs w:val="22"/>
          <w:lang w:val="en-US" w:eastAsia="ru-RU"/>
        </w:rPr>
      </w:pPr>
      <w:hyperlink w:anchor="_Toc449535916" w:history="1">
        <w:r w:rsidR="000B0B6C" w:rsidRPr="008B1B2D">
          <w:rPr>
            <w:rStyle w:val="a6"/>
            <w:rFonts w:ascii="Times New Roman" w:hAnsi="Times New Roman"/>
            <w:noProof/>
          </w:rPr>
          <w:t>5.</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ВЗАИМОДЕЙСТВИЯ КЛИЕНТА И БРОКЕРА ПРИ ПРОВЕДЕНИИ ОПЕРАЦИЙ</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_Toc449535916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4</w:t>
        </w:r>
        <w:r w:rsidR="00BC61DD" w:rsidRPr="008B1B2D">
          <w:rPr>
            <w:rFonts w:ascii="Times New Roman" w:hAnsi="Times New Roman"/>
            <w:noProof/>
            <w:webHidden/>
          </w:rPr>
          <w:fldChar w:fldCharType="end"/>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8B1B2D">
          <w:rPr>
            <w:rStyle w:val="a6"/>
            <w:rFonts w:ascii="Times New Roman" w:hAnsi="Times New Roman"/>
            <w:noProof/>
          </w:rPr>
          <w:t>5.1.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Общие положения</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_Toc449535917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4</w:t>
        </w:r>
        <w:r w:rsidR="00BC61DD" w:rsidRPr="008B1B2D">
          <w:rPr>
            <w:rFonts w:ascii="Times New Roman" w:hAnsi="Times New Roman"/>
            <w:noProof/>
            <w:webHidden/>
          </w:rPr>
          <w:fldChar w:fldCharType="end"/>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8B1B2D">
          <w:rPr>
            <w:rStyle w:val="a6"/>
            <w:rFonts w:ascii="Times New Roman" w:hAnsi="Times New Roman"/>
            <w:noProof/>
          </w:rPr>
          <w:t>5.2.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Порядок подачи (отмены) поручений</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_Toc449535918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5</w:t>
        </w:r>
        <w:r w:rsidR="00BC61DD" w:rsidRPr="008B1B2D">
          <w:rPr>
            <w:rFonts w:ascii="Times New Roman" w:hAnsi="Times New Roman"/>
            <w:noProof/>
            <w:webHidden/>
          </w:rPr>
          <w:fldChar w:fldCharType="end"/>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8B1B2D">
          <w:rPr>
            <w:rStyle w:val="a6"/>
            <w:rFonts w:ascii="Times New Roman" w:hAnsi="Times New Roman"/>
            <w:noProof/>
          </w:rPr>
          <w:t>5.3.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Поручений на совершение сделки</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_Toc449535919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6</w:t>
        </w:r>
        <w:r w:rsidR="00BC61DD" w:rsidRPr="008B1B2D">
          <w:rPr>
            <w:rFonts w:ascii="Times New Roman" w:hAnsi="Times New Roman"/>
            <w:noProof/>
            <w:webHidden/>
          </w:rPr>
          <w:fldChar w:fldCharType="end"/>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8B1B2D">
          <w:rPr>
            <w:rStyle w:val="a6"/>
            <w:rFonts w:ascii="Times New Roman" w:hAnsi="Times New Roman"/>
            <w:noProof/>
          </w:rPr>
          <w:t>5.4.</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Урегулирование заключенных сделок.</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_Toc449535920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8</w:t>
        </w:r>
        <w:r w:rsidR="00BC61DD" w:rsidRPr="008B1B2D">
          <w:rPr>
            <w:rFonts w:ascii="Times New Roman" w:hAnsi="Times New Roman"/>
            <w:noProof/>
            <w:webHidden/>
          </w:rPr>
          <w:fldChar w:fldCharType="end"/>
        </w:r>
      </w:hyperlink>
    </w:p>
    <w:p w:rsidR="000B0B6C" w:rsidRPr="008B1B2D" w:rsidRDefault="00190E9F">
      <w:pPr>
        <w:pStyle w:val="1c"/>
        <w:tabs>
          <w:tab w:val="left" w:pos="400"/>
          <w:tab w:val="right" w:leader="dot" w:pos="9344"/>
        </w:tabs>
        <w:rPr>
          <w:rFonts w:ascii="Times New Roman" w:hAnsi="Times New Roman"/>
          <w:b w:val="0"/>
          <w:bCs w:val="0"/>
          <w:caps w:val="0"/>
          <w:noProof/>
          <w:sz w:val="22"/>
          <w:szCs w:val="22"/>
          <w:lang w:eastAsia="ru-RU"/>
        </w:rPr>
      </w:pPr>
      <w:hyperlink w:anchor="_Toc449535921" w:history="1">
        <w:r w:rsidR="000B0B6C" w:rsidRPr="008B1B2D">
          <w:rPr>
            <w:rStyle w:val="a6"/>
            <w:rFonts w:ascii="Times New Roman" w:hAnsi="Times New Roman"/>
            <w:noProof/>
          </w:rPr>
          <w:t>6.</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СОВЕРШЕНИЕ СДЕЛОК С ЦЕННЫМИ БУМАГАМИ</w:t>
        </w:r>
        <w:r w:rsidR="000B0B6C" w:rsidRPr="008B1B2D">
          <w:rPr>
            <w:rFonts w:ascii="Times New Roman" w:hAnsi="Times New Roman"/>
            <w:noProof/>
            <w:webHidden/>
          </w:rPr>
          <w:tab/>
        </w:r>
        <w:r w:rsidR="00C33934">
          <w:rPr>
            <w:rFonts w:ascii="Times New Roman" w:hAnsi="Times New Roman"/>
            <w:noProof/>
            <w:webHidden/>
          </w:rPr>
          <w:t>18</w:t>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8B1B2D">
          <w:rPr>
            <w:rStyle w:val="a6"/>
            <w:rFonts w:ascii="Times New Roman" w:hAnsi="Times New Roman"/>
            <w:noProof/>
          </w:rPr>
          <w:t>6.1.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Заключение сделок и подтверждение их Брокером</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_Toc449535922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8</w:t>
        </w:r>
        <w:r w:rsidR="00BC61DD" w:rsidRPr="008B1B2D">
          <w:rPr>
            <w:rFonts w:ascii="Times New Roman" w:hAnsi="Times New Roman"/>
            <w:noProof/>
            <w:webHidden/>
          </w:rPr>
          <w:fldChar w:fldCharType="end"/>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8B1B2D">
          <w:rPr>
            <w:rStyle w:val="a6"/>
            <w:rFonts w:ascii="Times New Roman" w:hAnsi="Times New Roman"/>
            <w:noProof/>
          </w:rPr>
          <w:t>6.2.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сделок</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_Toc449535923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9</w:t>
        </w:r>
        <w:r w:rsidR="00BC61DD" w:rsidRPr="008B1B2D">
          <w:rPr>
            <w:rFonts w:ascii="Times New Roman" w:hAnsi="Times New Roman"/>
            <w:noProof/>
            <w:webHidden/>
          </w:rPr>
          <w:fldChar w:fldCharType="end"/>
        </w:r>
      </w:hyperlink>
    </w:p>
    <w:p w:rsidR="000B0B6C" w:rsidRDefault="00190E9F" w:rsidP="00A04E51">
      <w:pPr>
        <w:pStyle w:val="25"/>
        <w:tabs>
          <w:tab w:val="left" w:pos="600"/>
          <w:tab w:val="right" w:leader="dot" w:pos="9344"/>
        </w:tabs>
        <w:spacing w:before="0"/>
        <w:rPr>
          <w:lang w:val="en-US"/>
        </w:rPr>
      </w:pPr>
      <w:hyperlink w:anchor="_Toc449535924" w:history="1">
        <w:r w:rsidR="000B0B6C" w:rsidRPr="008B1B2D">
          <w:rPr>
            <w:rStyle w:val="a6"/>
            <w:rFonts w:ascii="Times New Roman" w:hAnsi="Times New Roman"/>
            <w:noProof/>
          </w:rPr>
          <w:t>6.3.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Особенности совершения сделок Т+N в Режиме биржевой торговли.</w:t>
        </w:r>
        <w:r w:rsidR="000B0B6C" w:rsidRPr="008B1B2D">
          <w:rPr>
            <w:rFonts w:ascii="Times New Roman" w:hAnsi="Times New Roman"/>
            <w:noProof/>
            <w:webHidden/>
          </w:rPr>
          <w:tab/>
        </w:r>
        <w:r w:rsidR="00BC61DD" w:rsidRPr="008B1B2D">
          <w:rPr>
            <w:rFonts w:ascii="Times New Roman" w:hAnsi="Times New Roman"/>
            <w:noProof/>
            <w:webHidden/>
          </w:rPr>
          <w:fldChar w:fldCharType="begin"/>
        </w:r>
        <w:r w:rsidR="000B0B6C" w:rsidRPr="008B1B2D">
          <w:rPr>
            <w:rFonts w:ascii="Times New Roman" w:hAnsi="Times New Roman"/>
            <w:noProof/>
            <w:webHidden/>
          </w:rPr>
          <w:instrText xml:space="preserve"> PAGEREF _Toc449535924 \h </w:instrText>
        </w:r>
        <w:r w:rsidR="00BC61DD" w:rsidRPr="008B1B2D">
          <w:rPr>
            <w:rFonts w:ascii="Times New Roman" w:hAnsi="Times New Roman"/>
            <w:noProof/>
            <w:webHidden/>
          </w:rPr>
        </w:r>
        <w:r w:rsidR="00BC61DD" w:rsidRPr="008B1B2D">
          <w:rPr>
            <w:rFonts w:ascii="Times New Roman" w:hAnsi="Times New Roman"/>
            <w:noProof/>
            <w:webHidden/>
          </w:rPr>
          <w:fldChar w:fldCharType="separate"/>
        </w:r>
        <w:r w:rsidR="000B0B6C">
          <w:rPr>
            <w:rFonts w:ascii="Times New Roman" w:hAnsi="Times New Roman"/>
            <w:noProof/>
            <w:webHidden/>
          </w:rPr>
          <w:t>1</w:t>
        </w:r>
        <w:r w:rsidR="00C33934">
          <w:rPr>
            <w:rFonts w:ascii="Times New Roman" w:hAnsi="Times New Roman"/>
            <w:noProof/>
            <w:webHidden/>
          </w:rPr>
          <w:t>9</w:t>
        </w:r>
        <w:r w:rsidR="00BC61DD" w:rsidRPr="008B1B2D">
          <w:rPr>
            <w:rFonts w:ascii="Times New Roman" w:hAnsi="Times New Roman"/>
            <w:noProof/>
            <w:webHidden/>
          </w:rPr>
          <w:fldChar w:fldCharType="end"/>
        </w:r>
      </w:hyperlink>
    </w:p>
    <w:p w:rsidR="000B0B6C" w:rsidRPr="00EC05F1" w:rsidRDefault="000B0B6C" w:rsidP="00EC05F1">
      <w:pPr>
        <w:rPr>
          <w:lang w:val="en-US"/>
        </w:rPr>
      </w:pPr>
    </w:p>
    <w:p w:rsidR="000B0B6C" w:rsidRPr="008B1B2D" w:rsidRDefault="00190E9F">
      <w:pPr>
        <w:pStyle w:val="1c"/>
        <w:tabs>
          <w:tab w:val="left" w:pos="400"/>
          <w:tab w:val="right" w:leader="dot" w:pos="9344"/>
        </w:tabs>
        <w:rPr>
          <w:rFonts w:ascii="Times New Roman" w:hAnsi="Times New Roman"/>
          <w:b w:val="0"/>
          <w:bCs w:val="0"/>
          <w:caps w:val="0"/>
          <w:noProof/>
          <w:sz w:val="22"/>
          <w:szCs w:val="22"/>
          <w:lang w:eastAsia="ru-RU"/>
        </w:rPr>
      </w:pPr>
      <w:hyperlink w:anchor="_Toc449535925" w:history="1">
        <w:r w:rsidR="000B0B6C" w:rsidRPr="008B1B2D">
          <w:rPr>
            <w:rStyle w:val="a6"/>
            <w:rFonts w:ascii="Times New Roman" w:hAnsi="Times New Roman"/>
            <w:noProof/>
          </w:rPr>
          <w:t>7.</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УСЛОВИЯ ОБСЛУЖИВАНИЯ НА СРОЧНОМ РЫНКЕ</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8B1B2D">
          <w:rPr>
            <w:rStyle w:val="a6"/>
            <w:rFonts w:ascii="Times New Roman" w:hAnsi="Times New Roman"/>
            <w:noProof/>
          </w:rPr>
          <w:t>7.1.</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Внесение гарантийного обеспечения при совершении срочных сделок</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8B1B2D" w:rsidRDefault="00190E9F" w:rsidP="00A04E51">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8B1B2D">
          <w:rPr>
            <w:rStyle w:val="a6"/>
            <w:rFonts w:ascii="Times New Roman" w:hAnsi="Times New Roman"/>
            <w:noProof/>
          </w:rPr>
          <w:t>7.2.</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Исполнение срочных контрактов</w:t>
        </w:r>
        <w:r w:rsidR="000B0B6C" w:rsidRPr="008B1B2D">
          <w:rPr>
            <w:rFonts w:ascii="Times New Roman" w:hAnsi="Times New Roman"/>
            <w:noProof/>
            <w:webHidden/>
          </w:rPr>
          <w:tab/>
        </w:r>
        <w:r w:rsidR="00C33934">
          <w:rPr>
            <w:rFonts w:ascii="Times New Roman" w:hAnsi="Times New Roman"/>
            <w:noProof/>
            <w:webHidden/>
          </w:rPr>
          <w:t>20</w:t>
        </w:r>
      </w:hyperlink>
    </w:p>
    <w:p w:rsidR="000B0B6C" w:rsidRPr="00EC05F1" w:rsidRDefault="00190E9F" w:rsidP="00A04E51">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8B1B2D">
          <w:rPr>
            <w:rStyle w:val="a6"/>
            <w:rFonts w:ascii="Times New Roman" w:hAnsi="Times New Roman"/>
            <w:noProof/>
          </w:rPr>
          <w:t>7.3.</w:t>
        </w:r>
        <w:r w:rsidR="000B0B6C" w:rsidRPr="008B1B2D">
          <w:rPr>
            <w:rFonts w:ascii="Times New Roman" w:hAnsi="Times New Roman"/>
            <w:b w:val="0"/>
            <w:bCs w:val="0"/>
            <w:noProof/>
            <w:sz w:val="22"/>
            <w:szCs w:val="22"/>
            <w:lang w:eastAsia="ru-RU"/>
          </w:rPr>
          <w:tab/>
        </w:r>
        <w:r w:rsidR="000B0B6C" w:rsidRPr="008B1B2D">
          <w:rPr>
            <w:rStyle w:val="a6"/>
            <w:rFonts w:ascii="Times New Roman" w:hAnsi="Times New Roman"/>
            <w:noProof/>
          </w:rPr>
          <w:t>Принудительное закрытие позиций</w:t>
        </w:r>
        <w:r w:rsidR="000B0B6C" w:rsidRPr="008B1B2D">
          <w:rPr>
            <w:rFonts w:ascii="Times New Roman" w:hAnsi="Times New Roman"/>
            <w:noProof/>
            <w:webHidden/>
          </w:rPr>
          <w:tab/>
        </w:r>
        <w:r w:rsidR="00C33934">
          <w:rPr>
            <w:rFonts w:ascii="Times New Roman" w:hAnsi="Times New Roman"/>
            <w:noProof/>
            <w:webHidden/>
          </w:rPr>
          <w:t>2</w:t>
        </w:r>
        <w:r w:rsidR="006B6C8B">
          <w:rPr>
            <w:rFonts w:ascii="Times New Roman" w:hAnsi="Times New Roman"/>
            <w:noProof/>
            <w:webHidden/>
            <w:lang w:val="en-US"/>
          </w:rPr>
          <w:t>2</w:t>
        </w:r>
      </w:hyperlink>
    </w:p>
    <w:p w:rsidR="000B0B6C" w:rsidRDefault="00190E9F">
      <w:pPr>
        <w:pStyle w:val="1c"/>
        <w:tabs>
          <w:tab w:val="left" w:pos="400"/>
          <w:tab w:val="right" w:leader="dot" w:pos="9344"/>
        </w:tabs>
      </w:pPr>
      <w:hyperlink w:anchor="_Toc449535929" w:history="1">
        <w:r w:rsidR="000B0B6C" w:rsidRPr="008B1B2D">
          <w:rPr>
            <w:rStyle w:val="a6"/>
            <w:rFonts w:ascii="Times New Roman" w:hAnsi="Times New Roman"/>
            <w:noProof/>
          </w:rPr>
          <w:t>8.</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ОКАЗАНИЯ УСЛУГ НА ВАЛЮТНОМ РЫНКЕ</w:t>
        </w:r>
        <w:r w:rsidR="000B0B6C" w:rsidRPr="008B1B2D">
          <w:rPr>
            <w:rFonts w:ascii="Times New Roman" w:hAnsi="Times New Roman"/>
            <w:noProof/>
            <w:webHidden/>
          </w:rPr>
          <w:tab/>
        </w:r>
        <w:r w:rsidR="00C33934">
          <w:rPr>
            <w:rFonts w:ascii="Times New Roman" w:hAnsi="Times New Roman"/>
            <w:noProof/>
            <w:webHidden/>
          </w:rPr>
          <w:t>2</w:t>
        </w:r>
        <w:r w:rsidR="006B6C8B">
          <w:rPr>
            <w:rFonts w:ascii="Times New Roman" w:hAnsi="Times New Roman"/>
            <w:noProof/>
            <w:webHidden/>
            <w:lang w:val="en-US"/>
          </w:rPr>
          <w:t>3</w:t>
        </w:r>
      </w:hyperlink>
    </w:p>
    <w:p w:rsidR="008D7719" w:rsidRPr="008D7719" w:rsidRDefault="008D7719" w:rsidP="008D7719">
      <w:pPr>
        <w:rPr>
          <w:b/>
        </w:rPr>
      </w:pPr>
    </w:p>
    <w:p w:rsidR="000B0B6C" w:rsidRPr="008B1B2D" w:rsidRDefault="00190E9F">
      <w:pPr>
        <w:pStyle w:val="1c"/>
        <w:tabs>
          <w:tab w:val="left" w:pos="400"/>
          <w:tab w:val="right" w:leader="dot" w:pos="9344"/>
        </w:tabs>
        <w:rPr>
          <w:rFonts w:ascii="Times New Roman" w:hAnsi="Times New Roman"/>
          <w:b w:val="0"/>
          <w:bCs w:val="0"/>
          <w:caps w:val="0"/>
          <w:noProof/>
          <w:sz w:val="22"/>
          <w:szCs w:val="22"/>
          <w:lang w:eastAsia="ru-RU"/>
        </w:rPr>
      </w:pPr>
      <w:hyperlink w:anchor="_Toc449535930" w:history="1">
        <w:r w:rsidR="000B0B6C" w:rsidRPr="008B1B2D">
          <w:rPr>
            <w:rStyle w:val="a6"/>
            <w:rFonts w:ascii="Times New Roman" w:hAnsi="Times New Roman"/>
            <w:noProof/>
          </w:rPr>
          <w:t>9.</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УЧЕТ ОПЕРАЦИЙ И ОТЧЕТНОСТЬ БРОКЕРА</w:t>
        </w:r>
        <w:r w:rsidR="000B0B6C" w:rsidRPr="008B1B2D">
          <w:rPr>
            <w:rFonts w:ascii="Times New Roman" w:hAnsi="Times New Roman"/>
            <w:noProof/>
            <w:webHidden/>
          </w:rPr>
          <w:tab/>
        </w:r>
        <w:r w:rsidR="008D7719">
          <w:rPr>
            <w:rFonts w:ascii="Times New Roman" w:hAnsi="Times New Roman"/>
            <w:noProof/>
            <w:webHidden/>
          </w:rPr>
          <w:t>26</w:t>
        </w:r>
      </w:hyperlink>
    </w:p>
    <w:p w:rsidR="000B0B6C" w:rsidRPr="008B1B2D" w:rsidRDefault="00190E9F">
      <w:pPr>
        <w:pStyle w:val="1c"/>
        <w:tabs>
          <w:tab w:val="left" w:pos="600"/>
          <w:tab w:val="right" w:leader="dot" w:pos="9344"/>
        </w:tabs>
        <w:rPr>
          <w:rFonts w:ascii="Times New Roman" w:hAnsi="Times New Roman"/>
          <w:b w:val="0"/>
          <w:bCs w:val="0"/>
          <w:caps w:val="0"/>
          <w:noProof/>
          <w:sz w:val="22"/>
          <w:szCs w:val="22"/>
          <w:lang w:eastAsia="ru-RU"/>
        </w:rPr>
      </w:pPr>
      <w:hyperlink w:anchor="_Toc449535931" w:history="1">
        <w:r w:rsidR="000B0B6C" w:rsidRPr="008B1B2D">
          <w:rPr>
            <w:rStyle w:val="a6"/>
            <w:rFonts w:ascii="Times New Roman" w:hAnsi="Times New Roman"/>
            <w:noProof/>
          </w:rPr>
          <w:t>10.</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ПОРЯДОК ОБМЕНА СООБЩЕНИЯМИ</w:t>
        </w:r>
        <w:r w:rsidR="000B0B6C" w:rsidRPr="008B1B2D">
          <w:rPr>
            <w:rFonts w:ascii="Times New Roman" w:hAnsi="Times New Roman"/>
            <w:noProof/>
            <w:webHidden/>
          </w:rPr>
          <w:tab/>
        </w:r>
        <w:r w:rsidR="008D7719">
          <w:rPr>
            <w:rFonts w:ascii="Times New Roman" w:hAnsi="Times New Roman"/>
            <w:noProof/>
            <w:webHidden/>
          </w:rPr>
          <w:t>27</w:t>
        </w:r>
      </w:hyperlink>
    </w:p>
    <w:p w:rsidR="000B0B6C" w:rsidRPr="008B1B2D" w:rsidRDefault="00190E9F">
      <w:pPr>
        <w:pStyle w:val="1c"/>
        <w:tabs>
          <w:tab w:val="left" w:pos="600"/>
          <w:tab w:val="right" w:leader="dot" w:pos="9344"/>
        </w:tabs>
        <w:rPr>
          <w:rFonts w:ascii="Times New Roman" w:hAnsi="Times New Roman"/>
          <w:b w:val="0"/>
          <w:bCs w:val="0"/>
          <w:caps w:val="0"/>
          <w:noProof/>
          <w:sz w:val="22"/>
          <w:szCs w:val="22"/>
          <w:lang w:eastAsia="ru-RU"/>
        </w:rPr>
      </w:pPr>
      <w:hyperlink w:anchor="_Toc449535932" w:history="1">
        <w:r w:rsidR="000B0B6C" w:rsidRPr="008B1B2D">
          <w:rPr>
            <w:rStyle w:val="a6"/>
            <w:rFonts w:ascii="Times New Roman" w:hAnsi="Times New Roman"/>
            <w:noProof/>
          </w:rPr>
          <w:t>11.</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ИНДИВИДУАЛЬНЫЙ ИНВЕСТИЦИОННЫЙ СЧЕТ (далее ИИС)</w:t>
        </w:r>
        <w:r w:rsidR="000B0B6C" w:rsidRPr="008B1B2D">
          <w:rPr>
            <w:rFonts w:ascii="Times New Roman" w:hAnsi="Times New Roman"/>
            <w:noProof/>
            <w:webHidden/>
          </w:rPr>
          <w:tab/>
        </w:r>
        <w:r w:rsidR="008D7719">
          <w:rPr>
            <w:rFonts w:ascii="Times New Roman" w:hAnsi="Times New Roman"/>
            <w:noProof/>
            <w:webHidden/>
          </w:rPr>
          <w:t>3</w:t>
        </w:r>
        <w:r w:rsidR="00F60B02">
          <w:rPr>
            <w:rFonts w:ascii="Times New Roman" w:hAnsi="Times New Roman"/>
            <w:noProof/>
            <w:webHidden/>
          </w:rPr>
          <w:t>1</w:t>
        </w:r>
      </w:hyperlink>
    </w:p>
    <w:p w:rsidR="000B0B6C" w:rsidRPr="008B1B2D" w:rsidRDefault="00190E9F">
      <w:pPr>
        <w:pStyle w:val="1c"/>
        <w:tabs>
          <w:tab w:val="left" w:pos="600"/>
          <w:tab w:val="right" w:leader="dot" w:pos="9344"/>
        </w:tabs>
        <w:rPr>
          <w:rFonts w:ascii="Times New Roman" w:hAnsi="Times New Roman"/>
          <w:b w:val="0"/>
          <w:bCs w:val="0"/>
          <w:caps w:val="0"/>
          <w:noProof/>
          <w:sz w:val="22"/>
          <w:szCs w:val="22"/>
          <w:lang w:eastAsia="ru-RU"/>
        </w:rPr>
      </w:pPr>
      <w:hyperlink w:anchor="_Toc449535933" w:history="1">
        <w:r w:rsidR="000B0B6C" w:rsidRPr="008B1B2D">
          <w:rPr>
            <w:rStyle w:val="a6"/>
            <w:rFonts w:ascii="Times New Roman" w:hAnsi="Times New Roman"/>
            <w:noProof/>
          </w:rPr>
          <w:t>12.</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НАЛОГООБЛОЖЕНИЕ</w:t>
        </w:r>
        <w:r w:rsidR="000B0B6C" w:rsidRPr="008B1B2D">
          <w:rPr>
            <w:rFonts w:ascii="Times New Roman" w:hAnsi="Times New Roman"/>
            <w:noProof/>
            <w:webHidden/>
          </w:rPr>
          <w:tab/>
        </w:r>
      </w:hyperlink>
      <w:r w:rsidR="008D7719" w:rsidRPr="008D7719">
        <w:rPr>
          <w:rFonts w:ascii="Times New Roman" w:hAnsi="Times New Roman"/>
        </w:rPr>
        <w:t>3</w:t>
      </w:r>
      <w:r w:rsidR="008D7719">
        <w:rPr>
          <w:rFonts w:ascii="Times New Roman" w:hAnsi="Times New Roman"/>
        </w:rPr>
        <w:t>2</w:t>
      </w:r>
    </w:p>
    <w:p w:rsidR="000B0B6C" w:rsidRPr="008B1B2D" w:rsidRDefault="00190E9F">
      <w:pPr>
        <w:pStyle w:val="1c"/>
        <w:tabs>
          <w:tab w:val="left" w:pos="600"/>
          <w:tab w:val="right" w:leader="dot" w:pos="9344"/>
        </w:tabs>
        <w:rPr>
          <w:rFonts w:ascii="Times New Roman" w:hAnsi="Times New Roman"/>
          <w:b w:val="0"/>
          <w:bCs w:val="0"/>
          <w:caps w:val="0"/>
          <w:noProof/>
          <w:sz w:val="22"/>
          <w:szCs w:val="22"/>
          <w:lang w:eastAsia="ru-RU"/>
        </w:rPr>
      </w:pPr>
      <w:hyperlink w:anchor="_Toc449535934" w:history="1">
        <w:r w:rsidR="000B0B6C" w:rsidRPr="008B1B2D">
          <w:rPr>
            <w:rStyle w:val="a6"/>
            <w:rFonts w:ascii="Times New Roman" w:hAnsi="Times New Roman"/>
            <w:noProof/>
          </w:rPr>
          <w:t>13.</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КОНФИДЕНЦИАЛЬНОСТЬ И ОБРАБОТКА ПЕРСОНАЛЬНЫХ ДАННЫХ</w:t>
        </w:r>
        <w:r w:rsidR="000B0B6C" w:rsidRPr="008B1B2D">
          <w:rPr>
            <w:rFonts w:ascii="Times New Roman" w:hAnsi="Times New Roman"/>
            <w:noProof/>
            <w:webHidden/>
          </w:rPr>
          <w:tab/>
        </w:r>
        <w:r w:rsidR="008D7719">
          <w:rPr>
            <w:rFonts w:ascii="Times New Roman" w:hAnsi="Times New Roman"/>
            <w:noProof/>
            <w:webHidden/>
          </w:rPr>
          <w:t>33</w:t>
        </w:r>
      </w:hyperlink>
    </w:p>
    <w:p w:rsidR="000B0B6C" w:rsidRPr="008B1B2D" w:rsidRDefault="00190E9F">
      <w:pPr>
        <w:pStyle w:val="1c"/>
        <w:tabs>
          <w:tab w:val="left" w:pos="600"/>
          <w:tab w:val="right" w:leader="dot" w:pos="9344"/>
        </w:tabs>
        <w:rPr>
          <w:rFonts w:ascii="Times New Roman" w:hAnsi="Times New Roman"/>
          <w:b w:val="0"/>
          <w:bCs w:val="0"/>
          <w:caps w:val="0"/>
          <w:noProof/>
          <w:sz w:val="22"/>
          <w:szCs w:val="22"/>
          <w:lang w:eastAsia="ru-RU"/>
        </w:rPr>
      </w:pPr>
      <w:hyperlink w:anchor="_Toc449535935" w:history="1">
        <w:r w:rsidR="000B0B6C" w:rsidRPr="008B1B2D">
          <w:rPr>
            <w:rStyle w:val="a6"/>
            <w:rFonts w:ascii="Times New Roman" w:hAnsi="Times New Roman"/>
            <w:iCs/>
            <w:noProof/>
          </w:rPr>
          <w:t>14.</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РИСКИ</w:t>
        </w:r>
        <w:r w:rsidR="000B0B6C" w:rsidRPr="008B1B2D">
          <w:rPr>
            <w:rFonts w:ascii="Times New Roman" w:hAnsi="Times New Roman"/>
            <w:noProof/>
            <w:webHidden/>
          </w:rPr>
          <w:tab/>
        </w:r>
        <w:r w:rsidR="008D7719">
          <w:rPr>
            <w:rFonts w:ascii="Times New Roman" w:hAnsi="Times New Roman"/>
            <w:noProof/>
            <w:webHidden/>
          </w:rPr>
          <w:t>34</w:t>
        </w:r>
      </w:hyperlink>
    </w:p>
    <w:p w:rsidR="000B0B6C" w:rsidRPr="008B1B2D" w:rsidRDefault="00190E9F">
      <w:pPr>
        <w:pStyle w:val="1c"/>
        <w:tabs>
          <w:tab w:val="left" w:pos="600"/>
          <w:tab w:val="right" w:leader="dot" w:pos="9344"/>
        </w:tabs>
        <w:rPr>
          <w:rFonts w:ascii="Times New Roman" w:hAnsi="Times New Roman"/>
          <w:b w:val="0"/>
          <w:bCs w:val="0"/>
          <w:caps w:val="0"/>
          <w:noProof/>
          <w:sz w:val="22"/>
          <w:szCs w:val="22"/>
          <w:lang w:eastAsia="ru-RU"/>
        </w:rPr>
      </w:pPr>
      <w:hyperlink w:anchor="_Toc449535936" w:history="1">
        <w:r w:rsidR="000B0B6C" w:rsidRPr="008B1B2D">
          <w:rPr>
            <w:rStyle w:val="a6"/>
            <w:rFonts w:ascii="Times New Roman" w:hAnsi="Times New Roman"/>
            <w:noProof/>
          </w:rPr>
          <w:t>15.</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ИЗМЕНЕНИЕ И ДОПОЛНЕНИЕ РЕГЛАМЕНТА</w:t>
        </w:r>
        <w:r w:rsidR="000B0B6C" w:rsidRPr="008B1B2D">
          <w:rPr>
            <w:rFonts w:ascii="Times New Roman" w:hAnsi="Times New Roman"/>
            <w:noProof/>
            <w:webHidden/>
          </w:rPr>
          <w:tab/>
        </w:r>
        <w:r w:rsidR="008D7719">
          <w:rPr>
            <w:rFonts w:ascii="Times New Roman" w:hAnsi="Times New Roman"/>
            <w:noProof/>
            <w:webHidden/>
          </w:rPr>
          <w:t>3</w:t>
        </w:r>
        <w:r w:rsidR="006B6C8B">
          <w:rPr>
            <w:rFonts w:ascii="Times New Roman" w:hAnsi="Times New Roman"/>
            <w:noProof/>
            <w:webHidden/>
            <w:lang w:val="en-US"/>
          </w:rPr>
          <w:t>5</w:t>
        </w:r>
      </w:hyperlink>
    </w:p>
    <w:p w:rsidR="000B0B6C" w:rsidRPr="008B1B2D" w:rsidRDefault="00190E9F">
      <w:pPr>
        <w:pStyle w:val="1c"/>
        <w:tabs>
          <w:tab w:val="left" w:pos="600"/>
          <w:tab w:val="right" w:leader="dot" w:pos="9344"/>
        </w:tabs>
        <w:rPr>
          <w:rFonts w:ascii="Times New Roman" w:hAnsi="Times New Roman"/>
          <w:b w:val="0"/>
          <w:bCs w:val="0"/>
          <w:caps w:val="0"/>
          <w:noProof/>
          <w:sz w:val="22"/>
          <w:szCs w:val="22"/>
          <w:lang w:eastAsia="ru-RU"/>
        </w:rPr>
      </w:pPr>
      <w:hyperlink w:anchor="_Toc449535937" w:history="1">
        <w:r w:rsidR="000B0B6C" w:rsidRPr="008B1B2D">
          <w:rPr>
            <w:rStyle w:val="a6"/>
            <w:rFonts w:ascii="Times New Roman" w:hAnsi="Times New Roman"/>
            <w:noProof/>
          </w:rPr>
          <w:t>16.</w:t>
        </w:r>
        <w:r w:rsidR="000B0B6C" w:rsidRPr="008B1B2D">
          <w:rPr>
            <w:rFonts w:ascii="Times New Roman" w:hAnsi="Times New Roman"/>
            <w:b w:val="0"/>
            <w:bCs w:val="0"/>
            <w:caps w:val="0"/>
            <w:noProof/>
            <w:sz w:val="22"/>
            <w:szCs w:val="22"/>
            <w:lang w:eastAsia="ru-RU"/>
          </w:rPr>
          <w:tab/>
        </w:r>
        <w:r w:rsidR="000B0B6C" w:rsidRPr="008B1B2D">
          <w:rPr>
            <w:rStyle w:val="a6"/>
            <w:rFonts w:ascii="Times New Roman" w:hAnsi="Times New Roman"/>
            <w:noProof/>
          </w:rPr>
          <w:t>ПРИЛОЖЕНИЯ</w:t>
        </w:r>
        <w:r w:rsidR="000B0B6C" w:rsidRPr="008B1B2D">
          <w:rPr>
            <w:rFonts w:ascii="Times New Roman" w:hAnsi="Times New Roman"/>
            <w:noProof/>
            <w:webHidden/>
          </w:rPr>
          <w:tab/>
        </w:r>
        <w:r w:rsidR="008D7719">
          <w:rPr>
            <w:rFonts w:ascii="Times New Roman" w:hAnsi="Times New Roman"/>
            <w:noProof/>
            <w:webHidden/>
          </w:rPr>
          <w:t>3</w:t>
        </w:r>
        <w:r w:rsidR="000B0B6C">
          <w:rPr>
            <w:rFonts w:ascii="Times New Roman" w:hAnsi="Times New Roman"/>
            <w:noProof/>
            <w:webHidden/>
          </w:rPr>
          <w:t>5</w:t>
        </w:r>
      </w:hyperlink>
    </w:p>
    <w:p w:rsidR="000B0B6C" w:rsidRPr="008B1B2D" w:rsidRDefault="00BC61DD" w:rsidP="00B7016F">
      <w:pPr>
        <w:rPr>
          <w:sz w:val="16"/>
        </w:rPr>
      </w:pPr>
      <w:r w:rsidRPr="008B1B2D">
        <w:fldChar w:fldCharType="end"/>
      </w:r>
    </w:p>
    <w:p w:rsidR="000B0B6C" w:rsidRDefault="000B0B6C">
      <w:pPr>
        <w:rPr>
          <w:b/>
          <w:color w:val="000000"/>
          <w:sz w:val="16"/>
          <w:szCs w:val="24"/>
        </w:rPr>
      </w:pPr>
    </w:p>
    <w:p w:rsidR="000B0B6C" w:rsidRDefault="000B0B6C">
      <w:pPr>
        <w:rPr>
          <w:b/>
          <w:color w:val="000000"/>
          <w:sz w:val="16"/>
          <w:szCs w:val="24"/>
        </w:rPr>
      </w:pPr>
    </w:p>
    <w:p w:rsidR="000B0B6C" w:rsidRDefault="000B0B6C">
      <w:pPr>
        <w:rPr>
          <w:b/>
          <w:color w:val="000000"/>
          <w:sz w:val="16"/>
          <w:szCs w:val="24"/>
        </w:rPr>
      </w:pPr>
    </w:p>
    <w:p w:rsidR="000B0B6C" w:rsidRDefault="000B0B6C">
      <w:pPr>
        <w:rPr>
          <w:b/>
          <w:color w:val="000000"/>
          <w:sz w:val="16"/>
          <w:szCs w:val="24"/>
        </w:rPr>
      </w:pPr>
    </w:p>
    <w:p w:rsidR="000B0B6C" w:rsidRPr="008B1B2D" w:rsidRDefault="000B0B6C">
      <w:pPr>
        <w:rPr>
          <w:b/>
          <w:color w:val="000000"/>
          <w:szCs w:val="24"/>
        </w:rPr>
      </w:pPr>
    </w:p>
    <w:p w:rsidR="000B0B6C" w:rsidRPr="007F44B7" w:rsidRDefault="000B0B6C" w:rsidP="006639FD">
      <w:pPr>
        <w:pStyle w:val="10"/>
        <w:numPr>
          <w:ilvl w:val="0"/>
          <w:numId w:val="7"/>
        </w:numPr>
        <w:rPr>
          <w:rFonts w:ascii="Times New Roman" w:hAnsi="Times New Roman"/>
          <w:sz w:val="22"/>
          <w:szCs w:val="22"/>
        </w:rPr>
      </w:pPr>
      <w:bookmarkStart w:id="0" w:name="_Toc449535908"/>
      <w:r w:rsidRPr="007F44B7">
        <w:rPr>
          <w:rFonts w:ascii="Times New Roman" w:hAnsi="Times New Roman"/>
          <w:sz w:val="22"/>
          <w:szCs w:val="22"/>
        </w:rPr>
        <w:lastRenderedPageBreak/>
        <w:t>ОБЩИЕ ПОЛОЖЕНИЯ</w:t>
      </w:r>
      <w:bookmarkEnd w:id="0"/>
    </w:p>
    <w:p w:rsidR="000B0B6C" w:rsidRPr="00FF0DB8" w:rsidRDefault="000B0B6C" w:rsidP="00FF0DB8">
      <w:pPr>
        <w:pStyle w:val="Normal10"/>
        <w:numPr>
          <w:ilvl w:val="1"/>
          <w:numId w:val="8"/>
        </w:numPr>
        <w:tabs>
          <w:tab w:val="num" w:pos="0"/>
        </w:tabs>
        <w:ind w:left="0" w:firstLine="0"/>
        <w:jc w:val="both"/>
        <w:rPr>
          <w:b/>
          <w:color w:val="000000"/>
          <w:sz w:val="22"/>
          <w:szCs w:val="22"/>
        </w:rPr>
      </w:pPr>
      <w:r w:rsidRPr="00FF0DB8">
        <w:rPr>
          <w:color w:val="000000"/>
          <w:sz w:val="22"/>
          <w:szCs w:val="22"/>
        </w:rPr>
        <w:t>Настоящий Регламент оказания брокерских услуг (далее - Регламент) определяет порядок и условия предоставления брокерских услуг и является неотъемлемой частью Договора о брокерском обслуживании (далее - Договор) между  Акционерным обществом «Инвестиционная компания «Питер Траст» (далее – Брокер), и любым юридическим или физическим лицом (далее – Клиент), именуемые вместе - Стороны.</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Положения настоящего Регламента распространяются на сделки с ценными бумагами и договоры, являющиеся производными финансовыми инструментами, а так же на операции с иностранными ценными бумагами для неквалифицированных инвесторов в соответствии с законодательством РФ, заключенными в Торговых системах и на неорганизованном рынке ценных бумаг, действующих на территории Российской Федерации.</w:t>
      </w:r>
      <w:r w:rsidRPr="00FF0DB8">
        <w:rPr>
          <w:sz w:val="22"/>
          <w:szCs w:val="22"/>
        </w:rPr>
        <w:t xml:space="preserve">    </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Регламент является публичным документом, определяющим условия Договора на брокерское обслуживание (далее – Договор), право на </w:t>
      </w:r>
      <w:r w:rsidR="00EF5FD8" w:rsidRPr="00FF0DB8">
        <w:rPr>
          <w:sz w:val="22"/>
          <w:szCs w:val="22"/>
        </w:rPr>
        <w:t xml:space="preserve">ознакомление, </w:t>
      </w:r>
      <w:r w:rsidRPr="00FF0DB8">
        <w:rPr>
          <w:sz w:val="22"/>
          <w:szCs w:val="22"/>
        </w:rPr>
        <w:t xml:space="preserve"> с которым имеют все заинтересованные лица. Текст Регламента публикуется Брокером в сети Интернет по адресу: </w:t>
      </w:r>
      <w:hyperlink r:id="rId8" w:history="1">
        <w:r w:rsidRPr="00FF0DB8">
          <w:rPr>
            <w:rStyle w:val="a6"/>
            <w:color w:val="auto"/>
            <w:sz w:val="22"/>
            <w:szCs w:val="22"/>
          </w:rPr>
          <w:t>http://piter-trust.ru/</w:t>
        </w:r>
      </w:hyperlink>
      <w:r w:rsidRPr="00FF0DB8">
        <w:rPr>
          <w:sz w:val="22"/>
          <w:szCs w:val="22"/>
        </w:rPr>
        <w:t>.</w:t>
      </w:r>
    </w:p>
    <w:p w:rsidR="000B0B6C" w:rsidRPr="00FF0DB8" w:rsidRDefault="000B0B6C" w:rsidP="00FF0DB8">
      <w:pPr>
        <w:spacing w:line="69" w:lineRule="exact"/>
        <w:jc w:val="both"/>
        <w:rPr>
          <w:sz w:val="22"/>
          <w:szCs w:val="22"/>
        </w:rPr>
      </w:pP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Присоединение к Договору (акцепт условий Регламента) производится путем подачи Клиентом Брокеру письменного заявления, содержащего однозначные условия о присоединении к Договору, по </w:t>
      </w:r>
      <w:r w:rsidR="00D622FB" w:rsidRPr="00FF0DB8">
        <w:rPr>
          <w:sz w:val="22"/>
          <w:szCs w:val="22"/>
        </w:rPr>
        <w:t>форме,</w:t>
      </w:r>
      <w:r w:rsidRPr="00FF0DB8">
        <w:rPr>
          <w:sz w:val="22"/>
          <w:szCs w:val="22"/>
        </w:rPr>
        <w:t xml:space="preserve"> приведенной в Приложении №1 к Договору (далее – Заявление). Для присоединения </w:t>
      </w:r>
      <w:r w:rsidR="00D622FB" w:rsidRPr="00FF0DB8">
        <w:rPr>
          <w:sz w:val="22"/>
          <w:szCs w:val="22"/>
        </w:rPr>
        <w:t>к Регламенту Клиент должен пред</w:t>
      </w:r>
      <w:r w:rsidRPr="00FF0DB8">
        <w:rPr>
          <w:sz w:val="22"/>
          <w:szCs w:val="22"/>
        </w:rPr>
        <w:t xml:space="preserve">ставить документы по перечню, указанному в Приложении 1.1-1.6. к Регламенту. Подача Заявления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          </w:t>
      </w: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 xml:space="preserve">Клиент вправе присоединиться к Договору (акцептовать условия Регламента) путем передачи Брокеру Заявления по форме Приложения №1а к Договору, подписанного простой электронной подписью, в случае наличия у такого физического лица возможности пройти упрощенную идентификацию с использованием ЕСИА или сервиса УПРИД в соответствии </w:t>
      </w:r>
      <w:r w:rsidR="00D622FB" w:rsidRPr="00FF0DB8">
        <w:rPr>
          <w:sz w:val="22"/>
          <w:szCs w:val="22"/>
        </w:rPr>
        <w:t>с требованиями законодательства,</w:t>
      </w:r>
      <w:r w:rsidRPr="00FF0DB8">
        <w:rPr>
          <w:sz w:val="22"/>
          <w:szCs w:val="22"/>
        </w:rPr>
        <w:t xml:space="preserve"> и при условии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в особом порядке (Приложение №1 к Правилам ЭДО), текст которых размещён на Интернет сайте Компании </w:t>
      </w:r>
      <w:hyperlink r:id="rId9" w:history="1">
        <w:r w:rsidRPr="00FF0DB8">
          <w:rPr>
            <w:rStyle w:val="a6"/>
            <w:color w:val="auto"/>
            <w:sz w:val="22"/>
            <w:szCs w:val="22"/>
          </w:rPr>
          <w:t>http://piter-trust.ru/</w:t>
        </w:r>
      </w:hyperlink>
      <w:r w:rsidRPr="00FF0DB8">
        <w:rPr>
          <w:sz w:val="22"/>
          <w:szCs w:val="22"/>
        </w:rPr>
        <w:t xml:space="preserve">. </w:t>
      </w:r>
    </w:p>
    <w:p w:rsidR="000B0B6C" w:rsidRPr="00FF0DB8" w:rsidRDefault="000B0B6C" w:rsidP="00FF0DB8">
      <w:pPr>
        <w:pStyle w:val="Normal10"/>
        <w:numPr>
          <w:ilvl w:val="1"/>
          <w:numId w:val="8"/>
        </w:numPr>
        <w:tabs>
          <w:tab w:val="num" w:pos="0"/>
        </w:tabs>
        <w:ind w:left="0" w:firstLine="0"/>
        <w:jc w:val="both"/>
        <w:rPr>
          <w:sz w:val="22"/>
          <w:szCs w:val="22"/>
        </w:rPr>
      </w:pPr>
      <w:r w:rsidRPr="00FF0DB8">
        <w:rPr>
          <w:sz w:val="22"/>
          <w:szCs w:val="22"/>
        </w:rPr>
        <w:t>Договор считается заключенным с момента регистрации (принятия) указанного Заявления Брокером, если иное не предусмотрено настоящим Регламентом. Номер, присвоенный Заявлению, является номером Договора, дата принятия Заявления является датой заключения Договора. Изменение объема и/или условий предоставления услуг в рамках перечня, предусмотренного Заявлением, производится Клиентом путем проставления в Заявлении соответствующих отметок об изменении условий обслуживания и передачи такого Заявления Компании или путем направления в Компанию иных форм заявлений, посредством Системы в порядке, установленном настоящим Регламентом.</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Обмен документами и сообщениями в рамках Договора и Регламента осуществляются Сторонами на русском языке.</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Время приема, исполнения, отказа в исполнении Поручений и обработки Сообщений осуществляется по московскому времени.</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 xml:space="preserve">Все Приложения к Регламенту являются его неотъемлемой частью. </w:t>
      </w:r>
    </w:p>
    <w:p w:rsidR="000B0B6C" w:rsidRPr="00FF0DB8" w:rsidRDefault="000B0B6C" w:rsidP="00FF0DB8">
      <w:pPr>
        <w:pStyle w:val="Normal10"/>
        <w:numPr>
          <w:ilvl w:val="1"/>
          <w:numId w:val="8"/>
        </w:numPr>
        <w:tabs>
          <w:tab w:val="num" w:pos="0"/>
        </w:tabs>
        <w:ind w:left="0" w:firstLine="0"/>
        <w:jc w:val="both"/>
        <w:rPr>
          <w:color w:val="000000"/>
          <w:sz w:val="22"/>
          <w:szCs w:val="22"/>
        </w:rPr>
      </w:pPr>
      <w:bookmarkStart w:id="1" w:name="_Ref448917906"/>
      <w:r w:rsidRPr="00FF0DB8">
        <w:rPr>
          <w:color w:val="000000"/>
          <w:sz w:val="22"/>
          <w:szCs w:val="22"/>
        </w:rPr>
        <w:t>Сведения о Брокере:</w:t>
      </w:r>
      <w:bookmarkEnd w:id="1"/>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Полное фирменное наименование Брокера на русском языке</w:t>
      </w:r>
      <w:r w:rsidRPr="00FF0DB8">
        <w:rPr>
          <w:b/>
          <w:bCs/>
          <w:sz w:val="22"/>
          <w:szCs w:val="22"/>
          <w:lang w:eastAsia="ru-RU"/>
        </w:rPr>
        <w:t xml:space="preserve">: </w:t>
      </w:r>
      <w:r w:rsidRPr="00FF0DB8">
        <w:rPr>
          <w:sz w:val="22"/>
          <w:szCs w:val="22"/>
        </w:rPr>
        <w:t>Акционерное общество «Инвестиционная компания «Питер Траст»;</w:t>
      </w:r>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Сокращённое фирменное наименование Брокера на русском языке</w:t>
      </w:r>
      <w:r w:rsidRPr="00FF0DB8">
        <w:rPr>
          <w:b/>
          <w:bCs/>
          <w:sz w:val="22"/>
          <w:szCs w:val="22"/>
          <w:lang w:eastAsia="ru-RU"/>
        </w:rPr>
        <w:t xml:space="preserve">: </w:t>
      </w:r>
      <w:r w:rsidRPr="00FF0DB8">
        <w:rPr>
          <w:sz w:val="22"/>
          <w:szCs w:val="22"/>
        </w:rPr>
        <w:t>АО «ИК «Питер Траст».</w:t>
      </w:r>
    </w:p>
    <w:p w:rsidR="000B0B6C" w:rsidRPr="00FF0DB8" w:rsidRDefault="000B0B6C" w:rsidP="00FF0DB8">
      <w:pPr>
        <w:pStyle w:val="Normal10"/>
        <w:numPr>
          <w:ilvl w:val="1"/>
          <w:numId w:val="8"/>
        </w:numPr>
        <w:tabs>
          <w:tab w:val="num" w:pos="0"/>
        </w:tabs>
        <w:ind w:left="0" w:firstLine="0"/>
        <w:jc w:val="both"/>
        <w:rPr>
          <w:color w:val="000000"/>
          <w:sz w:val="22"/>
          <w:szCs w:val="22"/>
        </w:rPr>
      </w:pPr>
      <w:r w:rsidRPr="00FF0DB8">
        <w:rPr>
          <w:color w:val="000000"/>
          <w:sz w:val="22"/>
          <w:szCs w:val="22"/>
        </w:rPr>
        <w:t>Лицензии:</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rsidR="000B0B6C"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rsidR="00272FBB" w:rsidRDefault="00272FBB" w:rsidP="00272FBB">
      <w:pPr>
        <w:pStyle w:val="Normal10"/>
        <w:tabs>
          <w:tab w:val="left" w:pos="426"/>
        </w:tabs>
        <w:jc w:val="both"/>
        <w:rPr>
          <w:sz w:val="22"/>
          <w:szCs w:val="22"/>
          <w:lang w:eastAsia="ru-RU"/>
        </w:rPr>
      </w:pPr>
    </w:p>
    <w:p w:rsidR="00272FBB" w:rsidRDefault="00272FBB" w:rsidP="00272FBB">
      <w:pPr>
        <w:pStyle w:val="Normal10"/>
        <w:tabs>
          <w:tab w:val="left" w:pos="426"/>
        </w:tabs>
        <w:jc w:val="both"/>
        <w:rPr>
          <w:sz w:val="22"/>
          <w:szCs w:val="22"/>
          <w:lang w:eastAsia="ru-RU"/>
        </w:rPr>
      </w:pPr>
    </w:p>
    <w:p w:rsidR="00272FBB" w:rsidRPr="00FF0DB8" w:rsidRDefault="00272FBB" w:rsidP="00272FBB">
      <w:pPr>
        <w:pStyle w:val="Normal10"/>
        <w:tabs>
          <w:tab w:val="left" w:pos="426"/>
        </w:tabs>
        <w:jc w:val="both"/>
        <w:rPr>
          <w:sz w:val="22"/>
          <w:szCs w:val="22"/>
          <w:lang w:eastAsia="ru-RU"/>
        </w:rPr>
      </w:pPr>
    </w:p>
    <w:p w:rsidR="000B0B6C" w:rsidRPr="00FF0DB8" w:rsidRDefault="000B0B6C" w:rsidP="00FF0DB8">
      <w:pPr>
        <w:pStyle w:val="Normal10"/>
        <w:numPr>
          <w:ilvl w:val="1"/>
          <w:numId w:val="8"/>
        </w:numPr>
        <w:tabs>
          <w:tab w:val="num" w:pos="0"/>
        </w:tabs>
        <w:ind w:left="0" w:firstLine="0"/>
        <w:jc w:val="both"/>
        <w:rPr>
          <w:color w:val="000000"/>
          <w:sz w:val="22"/>
          <w:szCs w:val="22"/>
        </w:rPr>
      </w:pPr>
      <w:bookmarkStart w:id="2" w:name="_Ref448917956"/>
      <w:r w:rsidRPr="00FF0DB8">
        <w:rPr>
          <w:color w:val="000000"/>
          <w:sz w:val="22"/>
          <w:szCs w:val="22"/>
        </w:rPr>
        <w:t>Реквизиты для обмена сообщениями:</w:t>
      </w:r>
      <w:bookmarkEnd w:id="2"/>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lastRenderedPageBreak/>
        <w:t xml:space="preserve">Адрес: Россия, </w:t>
      </w:r>
      <w:smartTag w:uri="urn:schemas-microsoft-com:office:smarttags" w:element="metricconverter">
        <w:smartTagPr>
          <w:attr w:name="ProductID" w:val="191186, г"/>
        </w:smartTagPr>
        <w:r w:rsidRPr="00FF0DB8">
          <w:rPr>
            <w:sz w:val="22"/>
            <w:szCs w:val="22"/>
            <w:lang w:eastAsia="ru-RU"/>
          </w:rPr>
          <w:t>191186, г</w:t>
        </w:r>
      </w:smartTag>
      <w:r w:rsidRPr="00FF0DB8">
        <w:rPr>
          <w:sz w:val="22"/>
          <w:szCs w:val="22"/>
          <w:lang w:eastAsia="ru-RU"/>
        </w:rPr>
        <w:t>. Санкт-Петербург, наб. р. Мойки, д. 11, Лит. А, пом. 16Н;</w:t>
      </w:r>
    </w:p>
    <w:p w:rsidR="000B0B6C" w:rsidRPr="00FF0DB8" w:rsidRDefault="000B0B6C" w:rsidP="00FF0DB8">
      <w:pPr>
        <w:pStyle w:val="Normal10"/>
        <w:numPr>
          <w:ilvl w:val="0"/>
          <w:numId w:val="9"/>
        </w:numPr>
        <w:tabs>
          <w:tab w:val="left" w:pos="426"/>
        </w:tabs>
        <w:ind w:left="284" w:firstLine="0"/>
        <w:jc w:val="both"/>
        <w:rPr>
          <w:sz w:val="22"/>
          <w:szCs w:val="22"/>
          <w:lang w:eastAsia="ru-RU"/>
        </w:rPr>
      </w:pPr>
      <w:r w:rsidRPr="00FF0DB8">
        <w:rPr>
          <w:sz w:val="22"/>
          <w:szCs w:val="22"/>
          <w:lang w:eastAsia="ru-RU"/>
        </w:rPr>
        <w:t>Телефон: 8 (812) 336-65-86;</w:t>
      </w:r>
    </w:p>
    <w:p w:rsidR="000B0B6C" w:rsidRPr="00FF0DB8" w:rsidRDefault="000B0B6C" w:rsidP="00FF0DB8">
      <w:pPr>
        <w:pStyle w:val="Normal10"/>
        <w:numPr>
          <w:ilvl w:val="0"/>
          <w:numId w:val="9"/>
        </w:numPr>
        <w:tabs>
          <w:tab w:val="left" w:pos="426"/>
        </w:tabs>
        <w:ind w:left="284" w:firstLine="0"/>
        <w:jc w:val="both"/>
        <w:rPr>
          <w:sz w:val="22"/>
          <w:szCs w:val="22"/>
          <w:lang w:val="en-US" w:eastAsia="ru-RU"/>
        </w:rPr>
      </w:pPr>
      <w:r w:rsidRPr="00FF0DB8">
        <w:rPr>
          <w:sz w:val="22"/>
          <w:szCs w:val="22"/>
          <w:lang w:val="en-US" w:eastAsia="ru-RU"/>
        </w:rPr>
        <w:t xml:space="preserve">E-mail: </w:t>
      </w:r>
      <w:hyperlink r:id="rId10" w:history="1">
        <w:r w:rsidRPr="00FF0DB8">
          <w:rPr>
            <w:sz w:val="22"/>
            <w:szCs w:val="22"/>
            <w:lang w:val="en-US" w:eastAsia="ru-RU"/>
          </w:rPr>
          <w:t>info@piter-trust.ru</w:t>
        </w:r>
      </w:hyperlink>
      <w:r w:rsidRPr="00FF0DB8">
        <w:rPr>
          <w:sz w:val="22"/>
          <w:szCs w:val="22"/>
          <w:lang w:val="en-US" w:eastAsia="ru-RU"/>
        </w:rPr>
        <w:t>;</w:t>
      </w:r>
    </w:p>
    <w:p w:rsidR="000B0B6C" w:rsidRPr="00FF0DB8" w:rsidRDefault="000B0B6C" w:rsidP="00FF0DB8">
      <w:pPr>
        <w:pStyle w:val="Normal10"/>
        <w:numPr>
          <w:ilvl w:val="0"/>
          <w:numId w:val="9"/>
        </w:numPr>
        <w:tabs>
          <w:tab w:val="left" w:pos="426"/>
        </w:tabs>
        <w:ind w:left="284" w:firstLine="0"/>
        <w:jc w:val="both"/>
        <w:rPr>
          <w:sz w:val="22"/>
          <w:szCs w:val="22"/>
        </w:rPr>
      </w:pPr>
      <w:r w:rsidRPr="00FF0DB8">
        <w:rPr>
          <w:sz w:val="22"/>
          <w:szCs w:val="22"/>
          <w:lang w:eastAsia="ru-RU"/>
        </w:rPr>
        <w:t>Сайт</w:t>
      </w:r>
      <w:r w:rsidRPr="00FF0DB8">
        <w:rPr>
          <w:sz w:val="22"/>
          <w:szCs w:val="22"/>
        </w:rPr>
        <w:t xml:space="preserve">: </w:t>
      </w:r>
      <w:hyperlink r:id="rId11" w:history="1">
        <w:r w:rsidRPr="00FF0DB8">
          <w:rPr>
            <w:rStyle w:val="a6"/>
            <w:sz w:val="22"/>
            <w:szCs w:val="22"/>
          </w:rPr>
          <w:t>http://piter-trust.ru/</w:t>
        </w:r>
      </w:hyperlink>
    </w:p>
    <w:p w:rsidR="000B0B6C" w:rsidRPr="00FF0DB8" w:rsidRDefault="000B0B6C" w:rsidP="00FF0DB8">
      <w:pPr>
        <w:pStyle w:val="10"/>
        <w:numPr>
          <w:ilvl w:val="0"/>
          <w:numId w:val="7"/>
        </w:numPr>
        <w:jc w:val="both"/>
        <w:rPr>
          <w:rFonts w:ascii="Times New Roman" w:hAnsi="Times New Roman"/>
          <w:sz w:val="22"/>
          <w:szCs w:val="22"/>
        </w:rPr>
      </w:pPr>
      <w:bookmarkStart w:id="3" w:name="_Toc449535909"/>
      <w:r w:rsidRPr="00FF0DB8">
        <w:rPr>
          <w:rFonts w:ascii="Times New Roman" w:hAnsi="Times New Roman"/>
          <w:sz w:val="22"/>
          <w:szCs w:val="22"/>
        </w:rPr>
        <w:t>ТЕРМИНЫ И ОПРЕДЕЛЕНИЯ</w:t>
      </w:r>
      <w:bookmarkEnd w:id="3"/>
    </w:p>
    <w:p w:rsidR="000B0B6C" w:rsidRPr="00FF0DB8" w:rsidRDefault="000B0B6C" w:rsidP="00FF0DB8">
      <w:pPr>
        <w:pStyle w:val="Normal10"/>
        <w:tabs>
          <w:tab w:val="left" w:pos="0"/>
        </w:tabs>
        <w:ind w:left="0"/>
        <w:jc w:val="both"/>
        <w:rPr>
          <w:b/>
          <w:bCs/>
          <w:sz w:val="22"/>
          <w:szCs w:val="22"/>
        </w:rPr>
      </w:pPr>
      <w:r w:rsidRPr="00FF0DB8">
        <w:rPr>
          <w:b/>
          <w:sz w:val="22"/>
          <w:szCs w:val="22"/>
        </w:rPr>
        <w:t>Активы Клиента</w:t>
      </w:r>
      <w:r w:rsidRPr="00FF0DB8">
        <w:rPr>
          <w:sz w:val="22"/>
          <w:szCs w:val="22"/>
        </w:rPr>
        <w:t xml:space="preserve"> - денежные средства и/или ценные бумаги, за счет которых Брокер заключает сделки в интересах Клиента. </w:t>
      </w:r>
    </w:p>
    <w:p w:rsidR="000B0B6C" w:rsidRPr="00FF0DB8" w:rsidRDefault="000B0B6C" w:rsidP="00FF0DB8">
      <w:pPr>
        <w:pStyle w:val="Noeeu"/>
        <w:widowControl/>
        <w:ind w:right="11"/>
        <w:jc w:val="both"/>
        <w:rPr>
          <w:b/>
          <w:bCs/>
          <w:sz w:val="22"/>
          <w:szCs w:val="22"/>
        </w:rPr>
      </w:pPr>
      <w:r w:rsidRPr="00FF0DB8">
        <w:rPr>
          <w:b/>
          <w:sz w:val="22"/>
          <w:szCs w:val="22"/>
        </w:rPr>
        <w:t>Базовый актив</w:t>
      </w:r>
      <w:r w:rsidRPr="00FF0DB8">
        <w:rPr>
          <w:sz w:val="22"/>
          <w:szCs w:val="22"/>
        </w:rPr>
        <w:t xml:space="preserve"> -</w:t>
      </w:r>
      <w:r w:rsidRPr="00FF0DB8">
        <w:rPr>
          <w:b/>
          <w:bCs/>
          <w:sz w:val="22"/>
          <w:szCs w:val="22"/>
        </w:rPr>
        <w:t xml:space="preserve"> </w:t>
      </w:r>
      <w:r w:rsidRPr="00FF0DB8">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rsidR="000B0B6C" w:rsidRPr="00FF0DB8" w:rsidRDefault="000B0B6C" w:rsidP="00FF0DB8">
      <w:pPr>
        <w:pStyle w:val="Normal10"/>
        <w:tabs>
          <w:tab w:val="left" w:pos="0"/>
          <w:tab w:val="left" w:pos="567"/>
        </w:tabs>
        <w:ind w:left="0"/>
        <w:jc w:val="both"/>
        <w:rPr>
          <w:b/>
          <w:bCs/>
          <w:sz w:val="22"/>
          <w:szCs w:val="22"/>
        </w:rPr>
      </w:pPr>
      <w:r w:rsidRPr="00FF0DB8">
        <w:rPr>
          <w:b/>
          <w:bCs/>
          <w:sz w:val="22"/>
          <w:szCs w:val="22"/>
        </w:rPr>
        <w:t xml:space="preserve">Биржевой рынок </w:t>
      </w:r>
      <w:r w:rsidRPr="00FF0DB8">
        <w:rPr>
          <w:bCs/>
          <w:sz w:val="22"/>
          <w:szCs w:val="22"/>
        </w:rPr>
        <w:t>-</w:t>
      </w:r>
      <w:r w:rsidRPr="00FF0DB8">
        <w:rPr>
          <w:sz w:val="22"/>
          <w:szCs w:val="22"/>
        </w:rPr>
        <w:t xml:space="preserve"> сделки с ценными бумагами, срочные сделки, заключаемые через организаторов торговли в ТС.</w:t>
      </w:r>
    </w:p>
    <w:p w:rsidR="000B0B6C" w:rsidRPr="00FF0DB8" w:rsidRDefault="000B0B6C" w:rsidP="00FF0DB8">
      <w:pPr>
        <w:pStyle w:val="Normal10"/>
        <w:tabs>
          <w:tab w:val="left" w:pos="0"/>
          <w:tab w:val="left" w:pos="567"/>
        </w:tabs>
        <w:ind w:left="0"/>
        <w:jc w:val="both"/>
        <w:rPr>
          <w:sz w:val="22"/>
          <w:szCs w:val="22"/>
        </w:rPr>
      </w:pPr>
      <w:r w:rsidRPr="00FF0DB8">
        <w:rPr>
          <w:b/>
          <w:bCs/>
          <w:sz w:val="22"/>
          <w:szCs w:val="22"/>
        </w:rPr>
        <w:t>Внебиржевой рынок (ВНБР)</w:t>
      </w:r>
      <w:r w:rsidRPr="00FF0DB8">
        <w:rPr>
          <w:bCs/>
          <w:sz w:val="22"/>
          <w:szCs w:val="22"/>
        </w:rPr>
        <w:t xml:space="preserve"> -</w:t>
      </w:r>
      <w:r w:rsidRPr="00FF0DB8">
        <w:rPr>
          <w:b/>
          <w:bCs/>
          <w:sz w:val="22"/>
          <w:szCs w:val="22"/>
        </w:rPr>
        <w:t xml:space="preserve"> </w:t>
      </w:r>
      <w:r w:rsidRPr="00FF0DB8">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rsidR="000B0B6C" w:rsidRPr="00FF0DB8" w:rsidRDefault="000B0B6C" w:rsidP="00FF0DB8">
      <w:pPr>
        <w:pStyle w:val="a9"/>
        <w:keepNext/>
        <w:widowControl w:val="0"/>
        <w:spacing w:line="240" w:lineRule="atLeast"/>
        <w:rPr>
          <w:rFonts w:ascii="Times New Roman" w:hAnsi="Times New Roman" w:cs="Times New Roman"/>
          <w:color w:val="auto"/>
          <w:sz w:val="22"/>
          <w:szCs w:val="22"/>
        </w:rPr>
      </w:pPr>
      <w:r w:rsidRPr="00FF0DB8">
        <w:rPr>
          <w:rFonts w:ascii="Times New Roman" w:hAnsi="Times New Roman" w:cs="Times New Roman"/>
          <w:b/>
          <w:bCs/>
          <w:color w:val="auto"/>
          <w:sz w:val="22"/>
          <w:szCs w:val="22"/>
        </w:rPr>
        <w:t xml:space="preserve">Вариационная маржа </w:t>
      </w:r>
      <w:r w:rsidRPr="00FF0DB8">
        <w:rPr>
          <w:rFonts w:ascii="Times New Roman" w:hAnsi="Times New Roman" w:cs="Times New Roman"/>
          <w:bCs/>
          <w:color w:val="auto"/>
          <w:sz w:val="22"/>
          <w:szCs w:val="22"/>
        </w:rPr>
        <w:t xml:space="preserve">- </w:t>
      </w:r>
      <w:r w:rsidRPr="00FF0DB8">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rsidR="000B0B6C" w:rsidRPr="00FF0DB8" w:rsidRDefault="000B0B6C" w:rsidP="00FF0DB8">
      <w:pPr>
        <w:jc w:val="both"/>
        <w:outlineLvl w:val="0"/>
        <w:rPr>
          <w:sz w:val="22"/>
          <w:szCs w:val="22"/>
        </w:rPr>
      </w:pPr>
      <w:r w:rsidRPr="00FF0DB8">
        <w:rPr>
          <w:b/>
          <w:bCs/>
          <w:sz w:val="22"/>
          <w:szCs w:val="22"/>
        </w:rPr>
        <w:t>Валютный инструмент –</w:t>
      </w:r>
      <w:r w:rsidRPr="00FF0DB8">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FF0DB8">
        <w:rPr>
          <w:sz w:val="22"/>
          <w:szCs w:val="22"/>
        </w:rPr>
        <w:t xml:space="preserve">в </w:t>
      </w:r>
      <w:r w:rsidRPr="00FF0DB8">
        <w:rPr>
          <w:sz w:val="22"/>
          <w:szCs w:val="22"/>
        </w:rPr>
        <w:t xml:space="preserve">описании Валютных инструментов в Правилах ТС. </w:t>
      </w:r>
    </w:p>
    <w:p w:rsidR="000B0B6C" w:rsidRPr="00FF0DB8" w:rsidRDefault="000B0B6C" w:rsidP="00FF0DB8">
      <w:pPr>
        <w:pStyle w:val="a9"/>
        <w:keepNext/>
        <w:widowControl w:val="0"/>
        <w:spacing w:line="240" w:lineRule="atLeast"/>
        <w:rPr>
          <w:rFonts w:ascii="Times New Roman" w:hAnsi="Times New Roman" w:cs="Times New Roman"/>
          <w:b/>
          <w:color w:val="auto"/>
          <w:sz w:val="22"/>
          <w:szCs w:val="22"/>
        </w:rPr>
      </w:pPr>
      <w:r w:rsidRPr="00FF0DB8">
        <w:rPr>
          <w:rFonts w:ascii="Times New Roman" w:hAnsi="Times New Roman" w:cs="Times New Roman"/>
          <w:b/>
          <w:bCs/>
          <w:color w:val="auto"/>
          <w:sz w:val="22"/>
          <w:szCs w:val="22"/>
        </w:rPr>
        <w:t xml:space="preserve">Вывод активов </w:t>
      </w:r>
      <w:r w:rsidRPr="00FF0DB8">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rsidR="000B0B6C" w:rsidRPr="00FF0DB8" w:rsidRDefault="000B0B6C" w:rsidP="00FF0DB8">
      <w:pPr>
        <w:pStyle w:val="a9"/>
        <w:rPr>
          <w:rFonts w:ascii="Times New Roman" w:hAnsi="Times New Roman" w:cs="Times New Roman"/>
          <w:color w:val="auto"/>
          <w:sz w:val="22"/>
          <w:szCs w:val="22"/>
        </w:rPr>
      </w:pPr>
      <w:r w:rsidRPr="00FF0DB8">
        <w:rPr>
          <w:rFonts w:ascii="Times New Roman" w:hAnsi="Times New Roman" w:cs="Times New Roman"/>
          <w:b/>
          <w:color w:val="auto"/>
          <w:sz w:val="22"/>
          <w:szCs w:val="22"/>
        </w:rPr>
        <w:t>Гарантийное обеспечение (ГО)</w:t>
      </w:r>
      <w:r w:rsidRPr="00FF0DB8">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rsidR="000B0B6C" w:rsidRPr="00FF0DB8" w:rsidRDefault="000B0B6C" w:rsidP="00FF0DB8">
      <w:pPr>
        <w:pStyle w:val="a9"/>
        <w:rPr>
          <w:rFonts w:ascii="Times New Roman" w:hAnsi="Times New Roman" w:cs="Times New Roman"/>
          <w:b/>
          <w:bCs/>
          <w:color w:val="auto"/>
          <w:sz w:val="22"/>
          <w:szCs w:val="22"/>
        </w:rPr>
      </w:pPr>
      <w:r w:rsidRPr="00FF0DB8">
        <w:rPr>
          <w:rFonts w:ascii="Times New Roman" w:hAnsi="Times New Roman" w:cs="Times New Roman"/>
          <w:b/>
          <w:color w:val="auto"/>
          <w:sz w:val="22"/>
          <w:szCs w:val="22"/>
        </w:rPr>
        <w:t>Гарантийный перевод</w:t>
      </w:r>
      <w:r w:rsidRPr="00FF0DB8">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rsidR="000B0B6C" w:rsidRPr="00FF0DB8" w:rsidRDefault="000B0B6C" w:rsidP="00FF0DB8">
      <w:pPr>
        <w:pStyle w:val="Noeeu"/>
        <w:widowControl/>
        <w:jc w:val="both"/>
        <w:rPr>
          <w:b/>
          <w:bCs/>
          <w:sz w:val="22"/>
          <w:szCs w:val="22"/>
        </w:rPr>
      </w:pPr>
      <w:r w:rsidRPr="00FF0DB8">
        <w:rPr>
          <w:b/>
          <w:bCs/>
          <w:sz w:val="22"/>
          <w:szCs w:val="22"/>
        </w:rPr>
        <w:t>Денежные средства (ДС)</w:t>
      </w:r>
      <w:r w:rsidRPr="00FF0DB8">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на брокерское обслуживание.</w:t>
      </w:r>
    </w:p>
    <w:p w:rsidR="000B0B6C" w:rsidRPr="00FF0DB8" w:rsidRDefault="000B0B6C" w:rsidP="00FF0DB8">
      <w:pPr>
        <w:pStyle w:val="Noeeu"/>
        <w:widowControl/>
        <w:jc w:val="both"/>
        <w:rPr>
          <w:b/>
          <w:bCs/>
          <w:sz w:val="22"/>
          <w:szCs w:val="22"/>
        </w:rPr>
      </w:pPr>
      <w:r w:rsidRPr="00FF0DB8">
        <w:rPr>
          <w:b/>
          <w:bCs/>
          <w:sz w:val="22"/>
          <w:szCs w:val="22"/>
        </w:rPr>
        <w:t>Депозитарий Брокера</w:t>
      </w:r>
      <w:r w:rsidRPr="00FF0DB8">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rsidR="000B0B6C" w:rsidRPr="00FF0DB8" w:rsidRDefault="000B0B6C" w:rsidP="00FF0DB8">
      <w:pPr>
        <w:autoSpaceDE w:val="0"/>
        <w:autoSpaceDN w:val="0"/>
        <w:adjustRightInd w:val="0"/>
        <w:jc w:val="both"/>
        <w:rPr>
          <w:b/>
          <w:bCs/>
          <w:sz w:val="22"/>
          <w:szCs w:val="22"/>
          <w:lang w:eastAsia="ru-RU"/>
        </w:rPr>
      </w:pPr>
      <w:r w:rsidRPr="00FF0DB8">
        <w:rPr>
          <w:b/>
          <w:bCs/>
          <w:sz w:val="22"/>
          <w:szCs w:val="22"/>
        </w:rPr>
        <w:t>Доход по ценным бумагам</w:t>
      </w:r>
      <w:r w:rsidRPr="00FF0DB8">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FF0DB8">
        <w:rPr>
          <w:b/>
          <w:bCs/>
          <w:sz w:val="22"/>
          <w:szCs w:val="22"/>
          <w:lang w:eastAsia="ru-RU"/>
        </w:rPr>
        <w:t xml:space="preserve"> </w:t>
      </w:r>
    </w:p>
    <w:p w:rsidR="000B0B6C" w:rsidRPr="00FF0DB8" w:rsidRDefault="000B0B6C" w:rsidP="00FF0DB8">
      <w:pPr>
        <w:autoSpaceDE w:val="0"/>
        <w:autoSpaceDN w:val="0"/>
        <w:adjustRightInd w:val="0"/>
        <w:jc w:val="both"/>
        <w:rPr>
          <w:sz w:val="22"/>
          <w:szCs w:val="22"/>
          <w:lang w:eastAsia="ru-RU"/>
        </w:rPr>
      </w:pPr>
      <w:r w:rsidRPr="00FF0DB8">
        <w:rPr>
          <w:b/>
          <w:bCs/>
          <w:sz w:val="22"/>
          <w:szCs w:val="22"/>
          <w:lang w:eastAsia="ru-RU"/>
        </w:rPr>
        <w:t xml:space="preserve">Единая система идентификации и аутентификации (ЕСИА) </w:t>
      </w:r>
      <w:r w:rsidRPr="00FF0DB8">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rsidR="000B0B6C" w:rsidRPr="00FF0DB8" w:rsidRDefault="000B0B6C" w:rsidP="00FF0DB8">
      <w:pPr>
        <w:pStyle w:val="Noeeu"/>
        <w:widowControl/>
        <w:jc w:val="both"/>
        <w:rPr>
          <w:sz w:val="22"/>
          <w:szCs w:val="22"/>
        </w:rPr>
      </w:pPr>
      <w:r w:rsidRPr="00FF0DB8">
        <w:rPr>
          <w:b/>
          <w:bCs/>
          <w:sz w:val="22"/>
          <w:szCs w:val="22"/>
        </w:rPr>
        <w:t xml:space="preserve">Закрытие позиции </w:t>
      </w:r>
      <w:r w:rsidRPr="00FF0DB8">
        <w:rPr>
          <w:bCs/>
          <w:sz w:val="22"/>
          <w:szCs w:val="22"/>
        </w:rPr>
        <w:t>- п</w:t>
      </w:r>
      <w:r w:rsidRPr="00FF0DB8">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rsidR="000B0B6C" w:rsidRPr="00FF0DB8" w:rsidRDefault="000B0B6C" w:rsidP="00FF0DB8">
      <w:pPr>
        <w:pStyle w:val="Noeeu"/>
        <w:widowControl/>
        <w:ind w:right="11"/>
        <w:jc w:val="both"/>
        <w:rPr>
          <w:sz w:val="22"/>
          <w:szCs w:val="22"/>
        </w:rPr>
      </w:pPr>
      <w:r w:rsidRPr="00FF0DB8">
        <w:rPr>
          <w:b/>
          <w:sz w:val="22"/>
          <w:szCs w:val="22"/>
        </w:rPr>
        <w:t xml:space="preserve">Исполнение сделок (конверсионная операция)- </w:t>
      </w:r>
      <w:r w:rsidRPr="00FF0DB8">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rsidR="000B0B6C" w:rsidRPr="00FF0DB8" w:rsidRDefault="000B0B6C" w:rsidP="00FF0DB8">
      <w:pPr>
        <w:pStyle w:val="Noeeu"/>
        <w:widowControl/>
        <w:ind w:right="11"/>
        <w:jc w:val="both"/>
        <w:rPr>
          <w:sz w:val="22"/>
          <w:szCs w:val="22"/>
        </w:rPr>
      </w:pPr>
      <w:r w:rsidRPr="00FF0DB8">
        <w:rPr>
          <w:b/>
          <w:bCs/>
          <w:sz w:val="22"/>
          <w:szCs w:val="22"/>
        </w:rPr>
        <w:t>Исполнение опционного контракта/Экспирация</w:t>
      </w:r>
      <w:r w:rsidRPr="00FF0DB8">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rsidR="000B0B6C" w:rsidRPr="00FF0DB8" w:rsidRDefault="000B0B6C" w:rsidP="00FF0DB8">
      <w:pPr>
        <w:autoSpaceDE w:val="0"/>
        <w:autoSpaceDN w:val="0"/>
        <w:adjustRightInd w:val="0"/>
        <w:jc w:val="both"/>
        <w:rPr>
          <w:sz w:val="22"/>
          <w:szCs w:val="22"/>
          <w:lang w:eastAsia="ru-RU"/>
        </w:rPr>
      </w:pPr>
      <w:r w:rsidRPr="00FF0DB8">
        <w:rPr>
          <w:b/>
          <w:bCs/>
          <w:sz w:val="22"/>
          <w:szCs w:val="22"/>
          <w:lang w:eastAsia="ru-RU"/>
        </w:rPr>
        <w:t>Иностранная ценная бумага</w:t>
      </w:r>
      <w:r w:rsidRPr="00FF0DB8">
        <w:rPr>
          <w:bCs/>
          <w:sz w:val="22"/>
          <w:szCs w:val="22"/>
          <w:lang w:eastAsia="ru-RU"/>
        </w:rPr>
        <w:t xml:space="preserve"> - </w:t>
      </w:r>
      <w:r w:rsidRPr="00FF0DB8">
        <w:rPr>
          <w:sz w:val="22"/>
          <w:szCs w:val="22"/>
          <w:lang w:eastAsia="ru-RU"/>
        </w:rPr>
        <w:t xml:space="preserve">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w:t>
      </w:r>
      <w:r w:rsidRPr="00FF0DB8">
        <w:rPr>
          <w:sz w:val="22"/>
          <w:szCs w:val="22"/>
          <w:lang w:eastAsia="ru-RU"/>
        </w:rPr>
        <w:lastRenderedPageBreak/>
        <w:t>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rsidR="000B0B6C" w:rsidRPr="00FF0DB8" w:rsidRDefault="000B0B6C" w:rsidP="00FF0DB8">
      <w:pPr>
        <w:autoSpaceDE w:val="0"/>
        <w:autoSpaceDN w:val="0"/>
        <w:adjustRightInd w:val="0"/>
        <w:jc w:val="both"/>
        <w:rPr>
          <w:sz w:val="22"/>
          <w:szCs w:val="22"/>
        </w:rPr>
      </w:pPr>
      <w:r w:rsidRPr="00FF0DB8">
        <w:rPr>
          <w:b/>
          <w:sz w:val="22"/>
          <w:szCs w:val="22"/>
        </w:rPr>
        <w:t xml:space="preserve">Клиент </w:t>
      </w:r>
      <w:r w:rsidRPr="00FF0DB8">
        <w:rPr>
          <w:sz w:val="22"/>
          <w:szCs w:val="22"/>
        </w:rPr>
        <w:t>-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на брокерское обслуживание в порядке, установленном Договором и Регламентом.</w:t>
      </w:r>
    </w:p>
    <w:p w:rsidR="000B0B6C" w:rsidRPr="00FF0DB8" w:rsidRDefault="000B0B6C" w:rsidP="00FF0DB8">
      <w:pPr>
        <w:autoSpaceDE w:val="0"/>
        <w:autoSpaceDN w:val="0"/>
        <w:adjustRightInd w:val="0"/>
        <w:jc w:val="both"/>
        <w:rPr>
          <w:b/>
          <w:sz w:val="22"/>
          <w:szCs w:val="22"/>
          <w:lang w:eastAsia="ru-RU"/>
        </w:rPr>
      </w:pPr>
      <w:r w:rsidRPr="00FF0DB8">
        <w:rPr>
          <w:b/>
          <w:sz w:val="22"/>
          <w:szCs w:val="22"/>
          <w:lang w:eastAsia="ru-RU"/>
        </w:rPr>
        <w:t>Квалифицированные инвесторы</w:t>
      </w:r>
    </w:p>
    <w:p w:rsidR="000B0B6C" w:rsidRPr="00FF0DB8" w:rsidRDefault="000B0B6C" w:rsidP="00FF0DB8">
      <w:pPr>
        <w:autoSpaceDE w:val="0"/>
        <w:autoSpaceDN w:val="0"/>
        <w:adjustRightInd w:val="0"/>
        <w:jc w:val="both"/>
        <w:rPr>
          <w:sz w:val="22"/>
          <w:szCs w:val="22"/>
          <w:lang w:eastAsia="ru-RU"/>
        </w:rPr>
      </w:pPr>
      <w:r w:rsidRPr="00FF0DB8">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rsidR="000B0B6C" w:rsidRPr="00FF0DB8" w:rsidRDefault="000B0B6C" w:rsidP="00FF0DB8">
      <w:pPr>
        <w:autoSpaceDE w:val="0"/>
        <w:autoSpaceDN w:val="0"/>
        <w:adjustRightInd w:val="0"/>
        <w:jc w:val="both"/>
        <w:rPr>
          <w:sz w:val="22"/>
          <w:szCs w:val="22"/>
          <w:lang w:eastAsia="ru-RU"/>
        </w:rPr>
      </w:pPr>
      <w:r w:rsidRPr="00FF0DB8">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rsidR="000B0B6C" w:rsidRPr="00FF0DB8" w:rsidRDefault="000B0B6C" w:rsidP="00FF0DB8">
      <w:pPr>
        <w:pStyle w:val="6"/>
        <w:spacing w:before="0" w:after="0"/>
        <w:jc w:val="both"/>
      </w:pPr>
      <w:r w:rsidRPr="00FF0DB8">
        <w:t>Коэффициент ликвидности гарантийного обеспечения</w:t>
      </w:r>
      <w:r w:rsidRPr="00FF0DB8">
        <w:rPr>
          <w:b w:val="0"/>
        </w:rPr>
        <w:t xml:space="preserve"> - отношение денежной части активов срочного рынка Клиента к величине Гарантийного обязательства (ГО).</w:t>
      </w:r>
    </w:p>
    <w:p w:rsidR="00FE7E34" w:rsidRPr="00FF0DB8" w:rsidRDefault="000B0B6C" w:rsidP="00FF0DB8">
      <w:pPr>
        <w:jc w:val="both"/>
        <w:outlineLvl w:val="0"/>
        <w:rPr>
          <w:b/>
          <w:sz w:val="22"/>
          <w:szCs w:val="22"/>
        </w:rPr>
      </w:pPr>
      <w:r w:rsidRPr="00FF0DB8">
        <w:rPr>
          <w:b/>
          <w:sz w:val="22"/>
          <w:szCs w:val="22"/>
        </w:rPr>
        <w:t>Непокрытая позиция -</w:t>
      </w:r>
      <w:r w:rsidRPr="00FF0DB8">
        <w:rPr>
          <w:sz w:val="22"/>
          <w:szCs w:val="22"/>
        </w:rPr>
        <w:t xml:space="preserve"> отрицательное значение в абсолютном выражении Плановой позиции по валютному инструменту (российским рублям).</w:t>
      </w:r>
    </w:p>
    <w:p w:rsidR="000B0B6C" w:rsidRPr="00FF0DB8" w:rsidRDefault="000B0B6C" w:rsidP="00FF0DB8">
      <w:pPr>
        <w:pStyle w:val="a9"/>
        <w:rPr>
          <w:rFonts w:ascii="Times New Roman" w:hAnsi="Times New Roman" w:cs="Times New Roman"/>
          <w:b/>
          <w:color w:val="auto"/>
          <w:sz w:val="22"/>
          <w:szCs w:val="22"/>
        </w:rPr>
      </w:pPr>
      <w:r w:rsidRPr="00FF0DB8">
        <w:rPr>
          <w:rFonts w:ascii="Times New Roman" w:hAnsi="Times New Roman" w:cs="Times New Roman"/>
          <w:b/>
          <w:color w:val="auto"/>
          <w:sz w:val="22"/>
          <w:szCs w:val="22"/>
        </w:rPr>
        <w:t>Открытая позиция на Валютн</w:t>
      </w:r>
      <w:r w:rsidR="00EF5FD8" w:rsidRPr="00FF0DB8">
        <w:rPr>
          <w:rFonts w:ascii="Times New Roman" w:hAnsi="Times New Roman" w:cs="Times New Roman"/>
          <w:b/>
          <w:color w:val="auto"/>
          <w:sz w:val="22"/>
          <w:szCs w:val="22"/>
        </w:rPr>
        <w:t>о</w:t>
      </w:r>
      <w:r w:rsidRPr="00FF0DB8">
        <w:rPr>
          <w:rFonts w:ascii="Times New Roman" w:hAnsi="Times New Roman" w:cs="Times New Roman"/>
          <w:b/>
          <w:color w:val="auto"/>
          <w:sz w:val="22"/>
          <w:szCs w:val="22"/>
        </w:rPr>
        <w:t>м</w:t>
      </w:r>
      <w:r w:rsidR="00EF5FD8" w:rsidRPr="00FF0DB8">
        <w:rPr>
          <w:rFonts w:ascii="Times New Roman" w:hAnsi="Times New Roman" w:cs="Times New Roman"/>
          <w:b/>
          <w:color w:val="auto"/>
          <w:sz w:val="22"/>
          <w:szCs w:val="22"/>
        </w:rPr>
        <w:t xml:space="preserve"> </w:t>
      </w:r>
      <w:r w:rsidRPr="00FF0DB8">
        <w:rPr>
          <w:rFonts w:ascii="Times New Roman" w:hAnsi="Times New Roman" w:cs="Times New Roman"/>
          <w:b/>
          <w:color w:val="auto"/>
          <w:sz w:val="22"/>
          <w:szCs w:val="22"/>
        </w:rPr>
        <w:t xml:space="preserve">рынке - </w:t>
      </w:r>
      <w:r w:rsidRPr="00FF0DB8">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FF0DB8">
        <w:rPr>
          <w:rFonts w:ascii="Times New Roman" w:hAnsi="Times New Roman" w:cs="Times New Roman"/>
          <w:b/>
          <w:color w:val="auto"/>
          <w:sz w:val="22"/>
          <w:szCs w:val="22"/>
        </w:rPr>
        <w:t xml:space="preserve"> </w:t>
      </w:r>
    </w:p>
    <w:p w:rsidR="000B0B6C" w:rsidRPr="00FF0DB8" w:rsidRDefault="000B0B6C" w:rsidP="00FF0DB8">
      <w:pPr>
        <w:autoSpaceDE w:val="0"/>
        <w:jc w:val="both"/>
        <w:rPr>
          <w:rStyle w:val="a4"/>
          <w:rFonts w:ascii="Times New Roman" w:hAnsi="Times New Roman"/>
          <w:b/>
          <w:color w:val="auto"/>
          <w:sz w:val="22"/>
          <w:szCs w:val="22"/>
        </w:rPr>
      </w:pPr>
      <w:r w:rsidRPr="00FF0DB8">
        <w:rPr>
          <w:b/>
          <w:sz w:val="22"/>
          <w:szCs w:val="22"/>
        </w:rPr>
        <w:t xml:space="preserve">Обязательства Клиента </w:t>
      </w:r>
      <w:r w:rsidRPr="00FF0DB8">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и Договором, в том числе перед третьими лицами, а также включая налоговые обязательства Клиента – физического лица.</w:t>
      </w:r>
      <w:r w:rsidRPr="00FF0DB8">
        <w:rPr>
          <w:rStyle w:val="a4"/>
          <w:rFonts w:ascii="Times New Roman" w:hAnsi="Times New Roman"/>
          <w:b/>
          <w:color w:val="auto"/>
          <w:sz w:val="22"/>
          <w:szCs w:val="22"/>
        </w:rPr>
        <w:t xml:space="preserve"> </w:t>
      </w:r>
    </w:p>
    <w:p w:rsidR="000B0B6C" w:rsidRPr="00FF0DB8" w:rsidRDefault="000B0B6C" w:rsidP="00FF0DB8">
      <w:pPr>
        <w:autoSpaceDE w:val="0"/>
        <w:jc w:val="both"/>
        <w:rPr>
          <w:sz w:val="22"/>
          <w:szCs w:val="22"/>
        </w:rPr>
      </w:pPr>
      <w:r w:rsidRPr="00FF0DB8">
        <w:rPr>
          <w:rStyle w:val="a4"/>
          <w:rFonts w:ascii="Times New Roman" w:hAnsi="Times New Roman"/>
          <w:b/>
          <w:color w:val="auto"/>
          <w:sz w:val="22"/>
          <w:szCs w:val="22"/>
        </w:rPr>
        <w:t>Организатор торговли</w:t>
      </w:r>
      <w:r w:rsidRPr="00FF0DB8">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FF0DB8">
        <w:rPr>
          <w:sz w:val="22"/>
          <w:szCs w:val="22"/>
        </w:rPr>
        <w:t>т. е.</w:t>
      </w:r>
      <w:r w:rsidRPr="00FF0DB8">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rsidR="000B0B6C" w:rsidRPr="00FF0DB8" w:rsidRDefault="000B0B6C" w:rsidP="00FF0DB8">
      <w:pPr>
        <w:pStyle w:val="Normal10"/>
        <w:tabs>
          <w:tab w:val="left" w:pos="0"/>
        </w:tabs>
        <w:ind w:left="0"/>
        <w:jc w:val="both"/>
        <w:rPr>
          <w:b/>
          <w:bCs/>
          <w:sz w:val="22"/>
          <w:szCs w:val="22"/>
        </w:rPr>
      </w:pPr>
      <w:r w:rsidRPr="00FF0DB8">
        <w:rPr>
          <w:b/>
          <w:bCs/>
          <w:sz w:val="22"/>
          <w:szCs w:val="22"/>
        </w:rPr>
        <w:t>Открытая позиция</w:t>
      </w:r>
      <w:r w:rsidRPr="00FF0DB8">
        <w:rPr>
          <w:bCs/>
          <w:sz w:val="22"/>
          <w:szCs w:val="22"/>
        </w:rPr>
        <w:t xml:space="preserve"> - </w:t>
      </w:r>
      <w:r w:rsidRPr="00FF0DB8">
        <w:rPr>
          <w:sz w:val="22"/>
          <w:szCs w:val="22"/>
        </w:rPr>
        <w:t xml:space="preserve">совокупность прав и обязанностей Клиента, возникших в результате совершения срочных сделок и сделок </w:t>
      </w:r>
      <w:r w:rsidRPr="00FF0DB8">
        <w:rPr>
          <w:sz w:val="22"/>
          <w:szCs w:val="22"/>
          <w:lang w:val="en-US"/>
        </w:rPr>
        <w:t>T</w:t>
      </w:r>
      <w:r w:rsidRPr="00FF0DB8">
        <w:rPr>
          <w:sz w:val="22"/>
          <w:szCs w:val="22"/>
        </w:rPr>
        <w:t>+</w:t>
      </w:r>
      <w:r w:rsidRPr="00FF0DB8">
        <w:rPr>
          <w:sz w:val="22"/>
          <w:szCs w:val="22"/>
          <w:lang w:val="en-US"/>
        </w:rPr>
        <w:t>N</w:t>
      </w:r>
      <w:r w:rsidRPr="00FF0DB8">
        <w:rPr>
          <w:sz w:val="22"/>
          <w:szCs w:val="22"/>
        </w:rPr>
        <w:t>.</w:t>
      </w:r>
    </w:p>
    <w:p w:rsidR="000B0B6C" w:rsidRPr="00FF0DB8" w:rsidRDefault="000B0B6C" w:rsidP="00FF0DB8">
      <w:pPr>
        <w:jc w:val="both"/>
        <w:rPr>
          <w:b/>
          <w:bCs/>
          <w:color w:val="FF0000"/>
          <w:sz w:val="22"/>
          <w:szCs w:val="22"/>
          <w:u w:val="single"/>
        </w:rPr>
      </w:pPr>
      <w:r w:rsidRPr="00FF0DB8">
        <w:rPr>
          <w:b/>
          <w:bCs/>
          <w:sz w:val="22"/>
          <w:szCs w:val="22"/>
        </w:rPr>
        <w:t>Офсетная сделка</w:t>
      </w:r>
      <w:r w:rsidRPr="00FF0DB8">
        <w:rPr>
          <w:bCs/>
          <w:sz w:val="22"/>
          <w:szCs w:val="22"/>
        </w:rPr>
        <w:t xml:space="preserve"> - </w:t>
      </w:r>
      <w:r w:rsidRPr="00FF0DB8">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FF0DB8">
        <w:rPr>
          <w:sz w:val="22"/>
          <w:szCs w:val="22"/>
          <w:lang w:val="en-US"/>
        </w:rPr>
        <w:t>N</w:t>
      </w:r>
      <w:r w:rsidRPr="00FF0DB8">
        <w:rPr>
          <w:sz w:val="22"/>
          <w:szCs w:val="22"/>
        </w:rPr>
        <w:t>.</w:t>
      </w:r>
      <w:r w:rsidRPr="00FF0DB8">
        <w:rPr>
          <w:b/>
          <w:bCs/>
          <w:color w:val="FF0000"/>
          <w:sz w:val="22"/>
          <w:szCs w:val="22"/>
          <w:u w:val="single"/>
        </w:rPr>
        <w:t xml:space="preserve"> </w:t>
      </w:r>
    </w:p>
    <w:p w:rsidR="000B0B6C" w:rsidRPr="00FF0DB8" w:rsidRDefault="000B0B6C" w:rsidP="00FF0DB8">
      <w:pPr>
        <w:jc w:val="both"/>
        <w:rPr>
          <w:sz w:val="22"/>
          <w:szCs w:val="22"/>
        </w:rPr>
      </w:pPr>
      <w:r w:rsidRPr="00FF0DB8">
        <w:rPr>
          <w:b/>
          <w:bCs/>
          <w:sz w:val="22"/>
          <w:szCs w:val="22"/>
        </w:rPr>
        <w:t>Одноразовый код  (одноразовый пароль, SMS -</w:t>
      </w:r>
      <w:r w:rsidRPr="00FF0DB8">
        <w:rPr>
          <w:sz w:val="22"/>
          <w:szCs w:val="22"/>
        </w:rPr>
        <w:t>пароль, одноразовый код, код авторизации, код подтверждения)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30D15">
        <w:rPr>
          <w:sz w:val="22"/>
          <w:szCs w:val="22"/>
        </w:rPr>
        <w:t xml:space="preserve"> </w:t>
      </w:r>
      <w:r w:rsidR="00330D15" w:rsidRPr="00FF0DB8">
        <w:rPr>
          <w:sz w:val="22"/>
          <w:szCs w:val="22"/>
        </w:rPr>
        <w:t>операции, необходимая для</w:t>
      </w:r>
      <w:r w:rsidR="00330D15" w:rsidRPr="00330D15">
        <w:rPr>
          <w:sz w:val="22"/>
          <w:szCs w:val="22"/>
        </w:rPr>
        <w:t xml:space="preserve"> </w:t>
      </w:r>
      <w:r w:rsidR="00330D15" w:rsidRPr="00FF0DB8">
        <w:rPr>
          <w:sz w:val="22"/>
          <w:szCs w:val="22"/>
        </w:rPr>
        <w:t>совершения операции в Системе.</w:t>
      </w:r>
    </w:p>
    <w:p w:rsidR="000B0B6C" w:rsidRPr="00FF0DB8" w:rsidRDefault="000B0B6C" w:rsidP="00FF0DB8">
      <w:pPr>
        <w:pStyle w:val="Normal10"/>
        <w:tabs>
          <w:tab w:val="left" w:pos="0"/>
        </w:tabs>
        <w:ind w:left="0"/>
        <w:jc w:val="both"/>
        <w:rPr>
          <w:b/>
          <w:sz w:val="22"/>
          <w:szCs w:val="22"/>
        </w:rPr>
      </w:pPr>
      <w:r w:rsidRPr="00FF0DB8">
        <w:rPr>
          <w:b/>
          <w:sz w:val="22"/>
          <w:szCs w:val="22"/>
        </w:rPr>
        <w:t>Позиция</w:t>
      </w:r>
      <w:r w:rsidRPr="00FF0DB8">
        <w:rPr>
          <w:b/>
          <w:color w:val="000000"/>
          <w:sz w:val="22"/>
          <w:szCs w:val="22"/>
        </w:rPr>
        <w:t xml:space="preserve"> Клиента</w:t>
      </w:r>
      <w:r w:rsidRPr="00FF0DB8">
        <w:rPr>
          <w:color w:val="000000"/>
          <w:sz w:val="22"/>
          <w:szCs w:val="22"/>
        </w:rPr>
        <w:t xml:space="preserve"> - совокупность финансовых инструментов и денежных средств Клиента</w:t>
      </w:r>
      <w:r w:rsidRPr="00FF0DB8">
        <w:rPr>
          <w:color w:val="0000FF"/>
          <w:sz w:val="22"/>
          <w:szCs w:val="22"/>
        </w:rPr>
        <w:t xml:space="preserve">, </w:t>
      </w:r>
      <w:r w:rsidRPr="00FF0DB8">
        <w:rPr>
          <w:sz w:val="22"/>
          <w:szCs w:val="22"/>
        </w:rPr>
        <w:t>учитываемых Брокером на счетах внутреннего учета</w:t>
      </w:r>
      <w:r w:rsidRPr="00FF0DB8">
        <w:rPr>
          <w:color w:val="000000"/>
          <w:sz w:val="22"/>
          <w:szCs w:val="22"/>
        </w:rPr>
        <w:t>.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rsidR="000B0B6C" w:rsidRPr="00FF0DB8" w:rsidRDefault="000B0B6C" w:rsidP="00FF0DB8">
      <w:pPr>
        <w:jc w:val="both"/>
        <w:outlineLvl w:val="0"/>
        <w:rPr>
          <w:sz w:val="22"/>
          <w:szCs w:val="22"/>
        </w:rPr>
      </w:pPr>
      <w:r w:rsidRPr="00FF0DB8">
        <w:rPr>
          <w:b/>
          <w:sz w:val="22"/>
          <w:szCs w:val="22"/>
        </w:rPr>
        <w:t xml:space="preserve">Принудительное закрытие позиций - </w:t>
      </w:r>
      <w:r w:rsidRPr="00FF0DB8">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rsidR="000B0B6C" w:rsidRPr="00FF0DB8" w:rsidRDefault="000B0B6C" w:rsidP="00FF0DB8">
      <w:pPr>
        <w:autoSpaceDE w:val="0"/>
        <w:jc w:val="both"/>
        <w:rPr>
          <w:b/>
          <w:bCs/>
          <w:sz w:val="22"/>
          <w:szCs w:val="22"/>
        </w:rPr>
      </w:pPr>
      <w:r w:rsidRPr="00FF0DB8">
        <w:rPr>
          <w:b/>
          <w:color w:val="000000"/>
          <w:sz w:val="22"/>
          <w:szCs w:val="22"/>
        </w:rPr>
        <w:t>Последний день обращения срочного контракта</w:t>
      </w:r>
      <w:r w:rsidRPr="00FF0DB8">
        <w:rPr>
          <w:color w:val="000000"/>
          <w:sz w:val="22"/>
          <w:szCs w:val="22"/>
        </w:rPr>
        <w:t xml:space="preserve"> - последний торговый день, в который проводится</w:t>
      </w:r>
      <w:r w:rsidRPr="00FF0DB8">
        <w:rPr>
          <w:sz w:val="22"/>
          <w:szCs w:val="22"/>
        </w:rPr>
        <w:t xml:space="preserve"> основная торговая сессия по срочному контракту с данной датой исполнения.</w:t>
      </w:r>
    </w:p>
    <w:p w:rsidR="000B0B6C" w:rsidRPr="00FF0DB8" w:rsidRDefault="000B0B6C" w:rsidP="00FF0DB8">
      <w:pPr>
        <w:autoSpaceDE w:val="0"/>
        <w:jc w:val="both"/>
        <w:rPr>
          <w:b/>
          <w:color w:val="000000"/>
          <w:sz w:val="22"/>
          <w:szCs w:val="22"/>
        </w:rPr>
      </w:pPr>
      <w:r w:rsidRPr="00FF0DB8">
        <w:rPr>
          <w:b/>
          <w:bCs/>
          <w:sz w:val="22"/>
          <w:szCs w:val="22"/>
        </w:rPr>
        <w:t xml:space="preserve">Поставочный контракт </w:t>
      </w:r>
      <w:r w:rsidRPr="00FF0DB8">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rsidR="000B0B6C" w:rsidRPr="00FF0DB8" w:rsidRDefault="000B0B6C" w:rsidP="00FF0DB8">
      <w:pPr>
        <w:pStyle w:val="a9"/>
        <w:rPr>
          <w:rFonts w:ascii="Times New Roman" w:hAnsi="Times New Roman" w:cs="Times New Roman"/>
          <w:color w:val="auto"/>
          <w:sz w:val="22"/>
          <w:szCs w:val="22"/>
        </w:rPr>
      </w:pPr>
      <w:r w:rsidRPr="00FF0DB8">
        <w:rPr>
          <w:rFonts w:ascii="Times New Roman" w:hAnsi="Times New Roman" w:cs="Times New Roman"/>
          <w:b/>
          <w:bCs/>
          <w:color w:val="auto"/>
          <w:sz w:val="22"/>
          <w:szCs w:val="22"/>
        </w:rPr>
        <w:t>Простая электронная подпись (ПЭП) -</w:t>
      </w:r>
      <w:r w:rsidRPr="00FF0DB8">
        <w:rPr>
          <w:rFonts w:ascii="Times New Roman" w:hAnsi="Times New Roman" w:cs="Times New Roman"/>
          <w:b/>
          <w:bCs/>
          <w:color w:val="auto"/>
          <w:sz w:val="22"/>
          <w:szCs w:val="22"/>
          <w:u w:val="single"/>
        </w:rPr>
        <w:t xml:space="preserve"> </w:t>
      </w:r>
      <w:r w:rsidRPr="00FF0DB8">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rsidR="000B0B6C" w:rsidRPr="006B6C8B" w:rsidRDefault="000B0B6C" w:rsidP="00FF0DB8">
      <w:pPr>
        <w:jc w:val="both"/>
        <w:outlineLvl w:val="0"/>
        <w:rPr>
          <w:b/>
          <w:sz w:val="22"/>
          <w:szCs w:val="22"/>
        </w:rPr>
      </w:pPr>
      <w:r w:rsidRPr="00FF0DB8">
        <w:rPr>
          <w:b/>
          <w:sz w:val="22"/>
          <w:szCs w:val="22"/>
        </w:rPr>
        <w:t>Перенос открытой позиции сделкой «СВОП» -</w:t>
      </w:r>
      <w:r w:rsidRPr="00FF0DB8">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FF0DB8">
        <w:rPr>
          <w:sz w:val="22"/>
          <w:szCs w:val="22"/>
          <w:lang w:val="en-US"/>
        </w:rPr>
        <w:t>TOD</w:t>
      </w:r>
      <w:r w:rsidRPr="00FF0DB8">
        <w:rPr>
          <w:sz w:val="22"/>
          <w:szCs w:val="22"/>
        </w:rPr>
        <w:t>) и открываются обязательства по тому же Валютному инструменту с датой валютирования (</w:t>
      </w:r>
      <w:r w:rsidRPr="00FF0DB8">
        <w:rPr>
          <w:sz w:val="22"/>
          <w:szCs w:val="22"/>
          <w:lang w:val="en-US"/>
        </w:rPr>
        <w:t>TOM</w:t>
      </w:r>
      <w:r w:rsidRPr="00FF0DB8">
        <w:rPr>
          <w:sz w:val="22"/>
          <w:szCs w:val="22"/>
        </w:rPr>
        <w:t>)</w:t>
      </w:r>
      <w:r w:rsidRPr="00FF0DB8">
        <w:rPr>
          <w:b/>
          <w:sz w:val="22"/>
          <w:szCs w:val="22"/>
        </w:rPr>
        <w:t>.</w:t>
      </w:r>
    </w:p>
    <w:p w:rsidR="00FF0DB8" w:rsidRPr="006B6C8B" w:rsidRDefault="00FF0DB8" w:rsidP="00FF0DB8">
      <w:pPr>
        <w:jc w:val="both"/>
        <w:outlineLvl w:val="0"/>
        <w:rPr>
          <w:b/>
          <w:sz w:val="22"/>
          <w:szCs w:val="22"/>
        </w:rPr>
      </w:pPr>
    </w:p>
    <w:p w:rsidR="00C33934" w:rsidRPr="00FF0DB8" w:rsidRDefault="00C33934" w:rsidP="00FF0DB8">
      <w:pPr>
        <w:jc w:val="both"/>
        <w:outlineLvl w:val="0"/>
        <w:rPr>
          <w:b/>
          <w:sz w:val="22"/>
          <w:szCs w:val="22"/>
        </w:rPr>
      </w:pPr>
    </w:p>
    <w:p w:rsidR="000B0B6C" w:rsidRPr="007F44B7" w:rsidRDefault="000B0B6C" w:rsidP="00FF0DB8">
      <w:pPr>
        <w:pStyle w:val="Normal10"/>
        <w:tabs>
          <w:tab w:val="left" w:pos="0"/>
        </w:tabs>
        <w:ind w:left="0"/>
        <w:jc w:val="both"/>
        <w:rPr>
          <w:b/>
          <w:sz w:val="22"/>
          <w:szCs w:val="22"/>
        </w:rPr>
      </w:pPr>
      <w:r w:rsidRPr="00FF0DB8">
        <w:rPr>
          <w:b/>
          <w:sz w:val="22"/>
          <w:szCs w:val="22"/>
        </w:rPr>
        <w:lastRenderedPageBreak/>
        <w:t xml:space="preserve">Плановая позиция счета - </w:t>
      </w:r>
      <w:r w:rsidRPr="00FF0DB8">
        <w:rPr>
          <w:sz w:val="22"/>
          <w:szCs w:val="22"/>
        </w:rPr>
        <w:t>позиция Счёта, скорректированная на величину обязательств/требований</w:t>
      </w:r>
      <w:r w:rsidRPr="007F44B7">
        <w:rPr>
          <w:sz w:val="22"/>
          <w:szCs w:val="22"/>
        </w:rPr>
        <w:t xml:space="preserve"> по не рассчитанным сделкам. В целях расчёта показателей Регламента под плановой позицией </w:t>
      </w:r>
      <w:r w:rsidR="00BD6CBE" w:rsidRPr="007F44B7">
        <w:rPr>
          <w:sz w:val="22"/>
          <w:szCs w:val="22"/>
        </w:rPr>
        <w:t>Счёта так</w:t>
      </w:r>
      <w:r w:rsidR="005018C6">
        <w:rPr>
          <w:sz w:val="22"/>
          <w:szCs w:val="22"/>
        </w:rPr>
        <w:t xml:space="preserve"> </w:t>
      </w:r>
      <w:r w:rsidRPr="007F44B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7F44B7">
        <w:rPr>
          <w:b/>
          <w:sz w:val="22"/>
          <w:szCs w:val="22"/>
        </w:rPr>
        <w:t xml:space="preserve"> </w:t>
      </w:r>
    </w:p>
    <w:p w:rsidR="000B0B6C" w:rsidRPr="007F44B7" w:rsidRDefault="000B0B6C" w:rsidP="00FF0DB8">
      <w:pPr>
        <w:pStyle w:val="Normal10"/>
        <w:tabs>
          <w:tab w:val="left" w:pos="0"/>
        </w:tabs>
        <w:ind w:left="0"/>
        <w:jc w:val="both"/>
        <w:rPr>
          <w:sz w:val="22"/>
          <w:szCs w:val="22"/>
        </w:rPr>
      </w:pPr>
      <w:r w:rsidRPr="007F44B7">
        <w:rPr>
          <w:b/>
          <w:color w:val="000000"/>
          <w:sz w:val="22"/>
          <w:szCs w:val="22"/>
        </w:rPr>
        <w:t>Поручения Клиента</w:t>
      </w:r>
      <w:r w:rsidRPr="007F44B7">
        <w:rPr>
          <w:color w:val="000000"/>
          <w:sz w:val="22"/>
          <w:szCs w:val="22"/>
        </w:rPr>
        <w:t xml:space="preserve"> - любые </w:t>
      </w:r>
      <w:r w:rsidRPr="007F44B7">
        <w:rPr>
          <w:sz w:val="22"/>
          <w:szCs w:val="22"/>
        </w:rPr>
        <w:t>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rsidR="000B0B6C" w:rsidRPr="007F44B7" w:rsidRDefault="000B0B6C" w:rsidP="00FF0DB8">
      <w:pPr>
        <w:pStyle w:val="Normal10"/>
        <w:tabs>
          <w:tab w:val="left" w:pos="0"/>
        </w:tabs>
        <w:ind w:left="0"/>
        <w:jc w:val="both"/>
        <w:rPr>
          <w:color w:val="000000"/>
          <w:sz w:val="22"/>
          <w:szCs w:val="22"/>
        </w:rPr>
      </w:pPr>
      <w:r w:rsidRPr="007F44B7">
        <w:rPr>
          <w:b/>
          <w:color w:val="000000"/>
          <w:sz w:val="22"/>
          <w:szCs w:val="22"/>
        </w:rPr>
        <w:t>Правила Торговых Систем</w:t>
      </w:r>
      <w:r w:rsidRPr="007F44B7">
        <w:rPr>
          <w:color w:val="000000"/>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rsidR="000B0B6C" w:rsidRPr="007F44B7" w:rsidRDefault="000B0B6C" w:rsidP="00FF0DB8">
      <w:pPr>
        <w:pStyle w:val="Normal10"/>
        <w:tabs>
          <w:tab w:val="left" w:pos="0"/>
        </w:tabs>
        <w:ind w:left="0"/>
        <w:jc w:val="both"/>
        <w:rPr>
          <w:b/>
          <w:color w:val="000000"/>
          <w:sz w:val="22"/>
          <w:szCs w:val="22"/>
        </w:rPr>
      </w:pPr>
      <w:r w:rsidRPr="007F44B7">
        <w:rPr>
          <w:color w:val="000000"/>
          <w:sz w:val="22"/>
          <w:szCs w:val="22"/>
        </w:rPr>
        <w:t xml:space="preserve">Действующие Правила и иные </w:t>
      </w:r>
      <w:r w:rsidRPr="007F44B7">
        <w:rPr>
          <w:sz w:val="22"/>
          <w:szCs w:val="22"/>
        </w:rPr>
        <w:t>нормативные акты Торговых систем</w:t>
      </w:r>
      <w:r w:rsidRPr="007F44B7">
        <w:rPr>
          <w:color w:val="000000"/>
          <w:sz w:val="22"/>
          <w:szCs w:val="22"/>
        </w:rPr>
        <w:t xml:space="preserve">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rsidR="000B0B6C" w:rsidRPr="007F44B7" w:rsidRDefault="000B0B6C" w:rsidP="00FF0DB8">
      <w:pPr>
        <w:pStyle w:val="Normal10"/>
        <w:tabs>
          <w:tab w:val="left" w:pos="0"/>
        </w:tabs>
        <w:ind w:left="0"/>
        <w:jc w:val="both"/>
        <w:rPr>
          <w:b/>
          <w:bCs/>
          <w:sz w:val="22"/>
          <w:szCs w:val="22"/>
        </w:rPr>
      </w:pPr>
      <w:r w:rsidRPr="007F44B7">
        <w:rPr>
          <w:b/>
          <w:color w:val="000000"/>
          <w:sz w:val="22"/>
          <w:szCs w:val="22"/>
        </w:rPr>
        <w:t>Представители (уполномоченные лица)</w:t>
      </w:r>
      <w:r w:rsidRPr="007F44B7">
        <w:rPr>
          <w:color w:val="000000"/>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rsidR="000B0B6C" w:rsidRPr="007F44B7" w:rsidRDefault="000B0B6C" w:rsidP="00FF0DB8">
      <w:pPr>
        <w:jc w:val="both"/>
        <w:outlineLvl w:val="0"/>
        <w:rPr>
          <w:b/>
          <w:color w:val="C00000"/>
          <w:sz w:val="22"/>
          <w:szCs w:val="22"/>
        </w:rPr>
      </w:pPr>
      <w:r w:rsidRPr="007F44B7">
        <w:rPr>
          <w:b/>
          <w:sz w:val="22"/>
          <w:szCs w:val="22"/>
          <w:lang w:eastAsia="ru-RU"/>
        </w:rPr>
        <w:t>Резидент</w:t>
      </w:r>
      <w:r w:rsidRPr="007F44B7">
        <w:rPr>
          <w:b/>
          <w:bCs/>
          <w:sz w:val="22"/>
          <w:szCs w:val="22"/>
          <w:lang w:eastAsia="ru-RU"/>
        </w:rPr>
        <w:t>/</w:t>
      </w:r>
      <w:r w:rsidRPr="007F44B7">
        <w:rPr>
          <w:b/>
          <w:sz w:val="22"/>
          <w:szCs w:val="22"/>
          <w:lang w:eastAsia="ru-RU"/>
        </w:rPr>
        <w:t>Нерезидент</w:t>
      </w:r>
      <w:r w:rsidRPr="007F44B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т.д.</w:t>
      </w:r>
      <w:r w:rsidRPr="007F44B7">
        <w:rPr>
          <w:b/>
          <w:color w:val="C00000"/>
          <w:sz w:val="22"/>
          <w:szCs w:val="22"/>
        </w:rPr>
        <w:t xml:space="preserve"> </w:t>
      </w:r>
    </w:p>
    <w:p w:rsidR="00FE7E34" w:rsidRPr="00C33934" w:rsidRDefault="000B0B6C" w:rsidP="00FF0DB8">
      <w:pPr>
        <w:jc w:val="both"/>
        <w:outlineLvl w:val="0"/>
        <w:rPr>
          <w:sz w:val="22"/>
          <w:szCs w:val="22"/>
        </w:rPr>
      </w:pPr>
      <w:r w:rsidRPr="007F44B7">
        <w:rPr>
          <w:b/>
          <w:sz w:val="22"/>
          <w:szCs w:val="22"/>
        </w:rPr>
        <w:t xml:space="preserve">Размер начальной маржи - </w:t>
      </w:r>
      <w:r w:rsidRPr="007F44B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7F44B7">
        <w:rPr>
          <w:sz w:val="22"/>
          <w:szCs w:val="22"/>
        </w:rPr>
        <w:t xml:space="preserve"> учётом Ставок начального риска (Указание №3234-У от 18.04.2014).</w:t>
      </w:r>
    </w:p>
    <w:p w:rsidR="000B0B6C" w:rsidRPr="007F44B7" w:rsidRDefault="000B0B6C" w:rsidP="00FF0DB8">
      <w:pPr>
        <w:jc w:val="both"/>
        <w:outlineLvl w:val="0"/>
        <w:rPr>
          <w:sz w:val="22"/>
          <w:szCs w:val="22"/>
        </w:rPr>
      </w:pPr>
      <w:r w:rsidRPr="007F44B7">
        <w:rPr>
          <w:b/>
          <w:sz w:val="22"/>
          <w:szCs w:val="22"/>
        </w:rPr>
        <w:t xml:space="preserve">Размер минимальной маржи - </w:t>
      </w:r>
      <w:r w:rsidRPr="007F44B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7F44B7">
        <w:rPr>
          <w:sz w:val="22"/>
          <w:szCs w:val="22"/>
        </w:rPr>
        <w:t xml:space="preserve"> </w:t>
      </w:r>
      <w:r w:rsidR="00C62E7A" w:rsidRPr="007F44B7">
        <w:rPr>
          <w:sz w:val="22"/>
          <w:szCs w:val="22"/>
        </w:rPr>
        <w:t>(Указание №3234-У от 18.04.2014)</w:t>
      </w:r>
      <w:r w:rsidRPr="007F44B7">
        <w:rPr>
          <w:sz w:val="22"/>
          <w:szCs w:val="22"/>
        </w:rPr>
        <w:t>.</w:t>
      </w:r>
    </w:p>
    <w:p w:rsidR="000B0B6C" w:rsidRPr="007F44B7" w:rsidRDefault="000B0B6C" w:rsidP="00FF0DB8">
      <w:pPr>
        <w:pStyle w:val="a9"/>
        <w:rPr>
          <w:rFonts w:ascii="Times New Roman" w:hAnsi="Times New Roman" w:cs="Times New Roman"/>
          <w:b/>
          <w:color w:val="000000"/>
          <w:sz w:val="22"/>
          <w:szCs w:val="22"/>
        </w:rPr>
      </w:pPr>
      <w:r w:rsidRPr="007F44B7">
        <w:rPr>
          <w:rFonts w:ascii="Times New Roman" w:hAnsi="Times New Roman" w:cs="Times New Roman"/>
          <w:b/>
          <w:color w:val="auto"/>
          <w:sz w:val="22"/>
          <w:szCs w:val="22"/>
        </w:rPr>
        <w:t>Суммарная нетто-позиция по ценным бумагам, являющимся объектом сделок Т+N</w:t>
      </w:r>
      <w:r w:rsidRPr="007F44B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rsidR="000B0B6C" w:rsidRPr="007F44B7" w:rsidRDefault="000B0B6C" w:rsidP="00FF0DB8">
      <w:pPr>
        <w:pStyle w:val="Normal10"/>
        <w:tabs>
          <w:tab w:val="left" w:pos="0"/>
        </w:tabs>
        <w:ind w:left="0"/>
        <w:jc w:val="both"/>
        <w:rPr>
          <w:b/>
          <w:color w:val="000000"/>
          <w:sz w:val="22"/>
          <w:szCs w:val="22"/>
        </w:rPr>
      </w:pPr>
      <w:r w:rsidRPr="007F44B7">
        <w:rPr>
          <w:b/>
          <w:bCs/>
          <w:sz w:val="22"/>
          <w:szCs w:val="22"/>
        </w:rPr>
        <w:t>Свободные средства</w:t>
      </w:r>
      <w:r w:rsidRPr="007F44B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7F44B7">
        <w:rPr>
          <w:sz w:val="22"/>
          <w:szCs w:val="22"/>
          <w:lang w:val="en-US"/>
        </w:rPr>
        <w:t>T</w:t>
      </w:r>
      <w:r w:rsidRPr="007F44B7">
        <w:rPr>
          <w:sz w:val="22"/>
          <w:szCs w:val="22"/>
        </w:rPr>
        <w:t>+</w:t>
      </w:r>
      <w:r w:rsidRPr="007F44B7">
        <w:rPr>
          <w:sz w:val="22"/>
          <w:szCs w:val="22"/>
          <w:lang w:val="en-US"/>
        </w:rPr>
        <w:t>N</w:t>
      </w:r>
      <w:r w:rsidRPr="007F44B7">
        <w:rPr>
          <w:sz w:val="22"/>
          <w:szCs w:val="22"/>
        </w:rPr>
        <w:t>.</w:t>
      </w:r>
    </w:p>
    <w:p w:rsidR="000B0B6C" w:rsidRPr="007F44B7" w:rsidRDefault="000B0B6C" w:rsidP="00FF0DB8">
      <w:pPr>
        <w:pStyle w:val="Normal10"/>
        <w:tabs>
          <w:tab w:val="left" w:pos="0"/>
        </w:tabs>
        <w:ind w:left="0"/>
        <w:jc w:val="both"/>
        <w:rPr>
          <w:b/>
          <w:color w:val="000000"/>
          <w:sz w:val="22"/>
          <w:szCs w:val="22"/>
        </w:rPr>
      </w:pPr>
      <w:r w:rsidRPr="007F44B7">
        <w:rPr>
          <w:b/>
          <w:color w:val="000000"/>
          <w:sz w:val="22"/>
          <w:szCs w:val="22"/>
        </w:rPr>
        <w:t xml:space="preserve">Сделка </w:t>
      </w:r>
      <w:r w:rsidRPr="007F44B7">
        <w:rPr>
          <w:b/>
          <w:color w:val="000000"/>
          <w:sz w:val="22"/>
          <w:szCs w:val="22"/>
          <w:lang w:val="en-US"/>
        </w:rPr>
        <w:t>T</w:t>
      </w:r>
      <w:r w:rsidRPr="007F44B7">
        <w:rPr>
          <w:b/>
          <w:color w:val="000000"/>
          <w:sz w:val="22"/>
          <w:szCs w:val="22"/>
        </w:rPr>
        <w:t>+</w:t>
      </w:r>
      <w:r w:rsidRPr="007F44B7">
        <w:rPr>
          <w:b/>
          <w:color w:val="000000"/>
          <w:sz w:val="22"/>
          <w:szCs w:val="22"/>
          <w:lang w:val="en-US"/>
        </w:rPr>
        <w:t>N</w:t>
      </w:r>
      <w:r w:rsidRPr="007F44B7">
        <w:rPr>
          <w:color w:val="000000"/>
          <w:sz w:val="22"/>
          <w:szCs w:val="22"/>
        </w:rPr>
        <w:t xml:space="preserve"> - сделка, заключенная на торгах биржи РТС в режиме биржевой торговли с расчетами </w:t>
      </w:r>
      <w:r w:rsidRPr="007F44B7">
        <w:rPr>
          <w:color w:val="000000"/>
          <w:sz w:val="22"/>
          <w:szCs w:val="22"/>
          <w:lang w:val="en-US"/>
        </w:rPr>
        <w:t>T</w:t>
      </w:r>
      <w:r w:rsidRPr="007F44B7">
        <w:rPr>
          <w:color w:val="000000"/>
          <w:sz w:val="22"/>
          <w:szCs w:val="22"/>
        </w:rPr>
        <w:t>+</w:t>
      </w:r>
      <w:r w:rsidRPr="007F44B7">
        <w:rPr>
          <w:color w:val="000000"/>
          <w:sz w:val="22"/>
          <w:szCs w:val="22"/>
          <w:lang w:val="en-US"/>
        </w:rPr>
        <w:t>N</w:t>
      </w:r>
      <w:r w:rsidRPr="007F44B7">
        <w:rPr>
          <w:color w:val="000000"/>
          <w:sz w:val="22"/>
          <w:szCs w:val="22"/>
        </w:rPr>
        <w:t>, где «Т» – день возникновения обязательств, «</w:t>
      </w:r>
      <w:r w:rsidRPr="007F44B7">
        <w:rPr>
          <w:color w:val="000000"/>
          <w:sz w:val="22"/>
          <w:szCs w:val="22"/>
          <w:lang w:val="en-US"/>
        </w:rPr>
        <w:t>N</w:t>
      </w:r>
      <w:r w:rsidRPr="007F44B7">
        <w:rPr>
          <w:color w:val="000000"/>
          <w:sz w:val="22"/>
          <w:szCs w:val="22"/>
        </w:rPr>
        <w:t>» - количество рабочих дней до исполнения обязательств.</w:t>
      </w:r>
    </w:p>
    <w:p w:rsidR="000B0B6C" w:rsidRPr="007F44B7" w:rsidRDefault="000B0B6C" w:rsidP="00FF0DB8">
      <w:pPr>
        <w:pStyle w:val="Normal10"/>
        <w:tabs>
          <w:tab w:val="left" w:pos="0"/>
        </w:tabs>
        <w:ind w:left="0"/>
        <w:jc w:val="both"/>
        <w:rPr>
          <w:b/>
          <w:bCs/>
          <w:sz w:val="22"/>
          <w:szCs w:val="22"/>
        </w:rPr>
      </w:pPr>
      <w:r w:rsidRPr="007F44B7">
        <w:rPr>
          <w:b/>
          <w:color w:val="000000"/>
          <w:sz w:val="22"/>
          <w:szCs w:val="22"/>
        </w:rPr>
        <w:t>Сообщения</w:t>
      </w:r>
      <w:r w:rsidRPr="007F44B7">
        <w:rPr>
          <w:color w:val="000000"/>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rsidR="000B0B6C" w:rsidRPr="007F44B7" w:rsidRDefault="000B0B6C" w:rsidP="00FF0DB8">
      <w:pPr>
        <w:pStyle w:val="Normal10"/>
        <w:tabs>
          <w:tab w:val="left" w:pos="0"/>
        </w:tabs>
        <w:ind w:left="0"/>
        <w:jc w:val="both"/>
        <w:rPr>
          <w:b/>
          <w:bCs/>
          <w:sz w:val="22"/>
          <w:szCs w:val="22"/>
        </w:rPr>
      </w:pPr>
      <w:r w:rsidRPr="007F44B7">
        <w:rPr>
          <w:b/>
          <w:bCs/>
          <w:sz w:val="22"/>
          <w:szCs w:val="22"/>
        </w:rPr>
        <w:t>Специальный брокерский счет</w:t>
      </w:r>
      <w:r w:rsidRPr="007F44B7">
        <w:rPr>
          <w:bCs/>
          <w:sz w:val="22"/>
          <w:szCs w:val="22"/>
        </w:rPr>
        <w:t xml:space="preserve"> - </w:t>
      </w:r>
      <w:r w:rsidRPr="007F44B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rsidR="000B0B6C" w:rsidRPr="007F44B7" w:rsidRDefault="000B0B6C" w:rsidP="00FF0DB8">
      <w:pPr>
        <w:pStyle w:val="Normal10"/>
        <w:tabs>
          <w:tab w:val="left" w:pos="0"/>
        </w:tabs>
        <w:ind w:left="0"/>
        <w:jc w:val="both"/>
        <w:rPr>
          <w:b/>
          <w:sz w:val="22"/>
          <w:szCs w:val="22"/>
        </w:rPr>
      </w:pPr>
      <w:r w:rsidRPr="007F44B7">
        <w:rPr>
          <w:b/>
          <w:bCs/>
          <w:sz w:val="22"/>
          <w:szCs w:val="22"/>
        </w:rPr>
        <w:t>Спецификация</w:t>
      </w:r>
      <w:r w:rsidRPr="007F44B7">
        <w:rPr>
          <w:bCs/>
          <w:sz w:val="22"/>
          <w:szCs w:val="22"/>
        </w:rPr>
        <w:t xml:space="preserve"> - </w:t>
      </w:r>
      <w:r w:rsidRPr="007F44B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rsidR="000B0B6C" w:rsidRPr="007F44B7" w:rsidRDefault="000B0B6C" w:rsidP="00FF0DB8">
      <w:pPr>
        <w:pStyle w:val="Noeeu"/>
        <w:widowControl/>
        <w:spacing w:line="240" w:lineRule="atLeast"/>
        <w:ind w:right="11"/>
        <w:jc w:val="both"/>
        <w:rPr>
          <w:b/>
          <w:sz w:val="22"/>
          <w:szCs w:val="22"/>
        </w:rPr>
      </w:pPr>
      <w:r w:rsidRPr="007F44B7">
        <w:rPr>
          <w:b/>
          <w:sz w:val="22"/>
          <w:szCs w:val="22"/>
        </w:rPr>
        <w:t>Срочная сделка</w:t>
      </w:r>
      <w:r w:rsidRPr="007F44B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rsidR="000B0B6C" w:rsidRPr="007F44B7" w:rsidRDefault="000B0B6C" w:rsidP="00FF0DB8">
      <w:pPr>
        <w:pStyle w:val="Noeeu"/>
        <w:widowControl/>
        <w:spacing w:line="240" w:lineRule="atLeast"/>
        <w:ind w:right="11"/>
        <w:jc w:val="both"/>
        <w:rPr>
          <w:b/>
          <w:sz w:val="22"/>
          <w:szCs w:val="22"/>
        </w:rPr>
      </w:pPr>
      <w:r w:rsidRPr="007F44B7">
        <w:rPr>
          <w:b/>
          <w:sz w:val="22"/>
          <w:szCs w:val="22"/>
        </w:rPr>
        <w:t>Срочный контракт/инструмент (производный финансовый инструмент)</w:t>
      </w:r>
      <w:r w:rsidRPr="007F44B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rsidR="000B0B6C" w:rsidRPr="007F44B7" w:rsidRDefault="000B0B6C" w:rsidP="00FF0DB8">
      <w:pPr>
        <w:pStyle w:val="Normal10"/>
        <w:tabs>
          <w:tab w:val="left" w:pos="0"/>
        </w:tabs>
        <w:ind w:left="0"/>
        <w:jc w:val="both"/>
        <w:rPr>
          <w:sz w:val="22"/>
          <w:szCs w:val="22"/>
        </w:rPr>
      </w:pPr>
      <w:r w:rsidRPr="007F44B7">
        <w:rPr>
          <w:b/>
          <w:sz w:val="22"/>
          <w:szCs w:val="22"/>
        </w:rPr>
        <w:t>Счет Клиента</w:t>
      </w:r>
      <w:r w:rsidRPr="007F44B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w:t>
      </w:r>
      <w:r w:rsidRPr="007F44B7">
        <w:rPr>
          <w:sz w:val="22"/>
          <w:szCs w:val="22"/>
        </w:rPr>
        <w:lastRenderedPageBreak/>
        <w:t>Клиента, а также для учета прав и обязанностей Клиента, возникших в результате совершения им срочных сделок и сделок Т+</w:t>
      </w:r>
      <w:r w:rsidRPr="007F44B7">
        <w:rPr>
          <w:sz w:val="22"/>
          <w:szCs w:val="22"/>
          <w:lang w:val="en-US"/>
        </w:rPr>
        <w:t>N</w:t>
      </w:r>
      <w:r w:rsidRPr="007F44B7">
        <w:rPr>
          <w:sz w:val="22"/>
          <w:szCs w:val="22"/>
        </w:rPr>
        <w:t>.</w:t>
      </w:r>
    </w:p>
    <w:p w:rsidR="000B0B6C" w:rsidRPr="007F44B7" w:rsidRDefault="000B0B6C" w:rsidP="00FF0DB8">
      <w:pPr>
        <w:pStyle w:val="Normal10"/>
        <w:tabs>
          <w:tab w:val="left" w:pos="0"/>
        </w:tabs>
        <w:ind w:left="0"/>
        <w:jc w:val="both"/>
        <w:rPr>
          <w:sz w:val="22"/>
          <w:szCs w:val="22"/>
        </w:rPr>
      </w:pPr>
      <w:r w:rsidRPr="007F44B7">
        <w:rPr>
          <w:b/>
          <w:sz w:val="22"/>
          <w:szCs w:val="22"/>
        </w:rPr>
        <w:t xml:space="preserve">Стоимость портфеля - </w:t>
      </w:r>
      <w:r w:rsidRPr="007F44B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18 апреля 2014 г. №3234-У «О единых требованиях к правилам осуществления брокерской деятельности при совершении отдельных сделок за счет клиентов» </w:t>
      </w:r>
    </w:p>
    <w:p w:rsidR="000B0B6C" w:rsidRPr="007F44B7" w:rsidRDefault="000B0B6C" w:rsidP="00FF0DB8">
      <w:pPr>
        <w:pStyle w:val="Normal10"/>
        <w:tabs>
          <w:tab w:val="left" w:pos="0"/>
        </w:tabs>
        <w:ind w:left="0"/>
        <w:jc w:val="both"/>
        <w:rPr>
          <w:b/>
          <w:sz w:val="22"/>
          <w:szCs w:val="22"/>
        </w:rPr>
      </w:pPr>
      <w:r w:rsidRPr="007F44B7">
        <w:rPr>
          <w:b/>
          <w:sz w:val="22"/>
          <w:szCs w:val="22"/>
        </w:rPr>
        <w:t>Сделка с отложенными обязательствам</w:t>
      </w:r>
      <w:r w:rsidR="00D622FB" w:rsidRPr="007F44B7">
        <w:rPr>
          <w:b/>
          <w:sz w:val="22"/>
          <w:szCs w:val="22"/>
        </w:rPr>
        <w:t>и -</w:t>
      </w:r>
      <w:r w:rsidRPr="007F44B7">
        <w:rPr>
          <w:b/>
          <w:sz w:val="22"/>
          <w:szCs w:val="22"/>
        </w:rPr>
        <w:t xml:space="preserve"> </w:t>
      </w:r>
      <w:r w:rsidRPr="007F44B7">
        <w:rPr>
          <w:sz w:val="22"/>
          <w:szCs w:val="22"/>
        </w:rPr>
        <w:t>сделка, в результате которой образуется Непокрытая позиция по валютному инструменту</w:t>
      </w:r>
    </w:p>
    <w:p w:rsidR="000B0B6C" w:rsidRPr="007F44B7" w:rsidRDefault="000B0B6C" w:rsidP="00FF0DB8">
      <w:pPr>
        <w:jc w:val="both"/>
        <w:rPr>
          <w:sz w:val="22"/>
          <w:szCs w:val="22"/>
        </w:rPr>
      </w:pPr>
      <w:r w:rsidRPr="007F44B7">
        <w:rPr>
          <w:b/>
          <w:sz w:val="22"/>
          <w:szCs w:val="22"/>
        </w:rPr>
        <w:t>Ставка начального/минимального риска для положительной плановой позиции по актива</w:t>
      </w:r>
      <w:r w:rsidR="00D622FB" w:rsidRPr="007F44B7">
        <w:rPr>
          <w:b/>
          <w:sz w:val="22"/>
          <w:szCs w:val="22"/>
        </w:rPr>
        <w:t>м -</w:t>
      </w:r>
      <w:r w:rsidRPr="007F44B7">
        <w:rPr>
          <w:b/>
          <w:sz w:val="22"/>
          <w:szCs w:val="22"/>
        </w:rPr>
        <w:t xml:space="preserve"> </w:t>
      </w:r>
      <w:r w:rsidRPr="007F44B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rsidR="000B0B6C" w:rsidRPr="007F44B7" w:rsidRDefault="000B0B6C" w:rsidP="00FF0DB8">
      <w:pPr>
        <w:autoSpaceDE w:val="0"/>
        <w:autoSpaceDN w:val="0"/>
        <w:adjustRightInd w:val="0"/>
        <w:jc w:val="both"/>
        <w:rPr>
          <w:b/>
          <w:bCs/>
          <w:sz w:val="22"/>
          <w:szCs w:val="22"/>
          <w:lang w:eastAsia="ru-RU"/>
        </w:rPr>
      </w:pPr>
      <w:r w:rsidRPr="007F44B7">
        <w:rPr>
          <w:b/>
          <w:sz w:val="22"/>
          <w:szCs w:val="22"/>
        </w:rPr>
        <w:t>Ставка начального/минимального риска для отрицательной плановой позиции по активам</w:t>
      </w:r>
      <w:r w:rsidR="00D009FB" w:rsidRPr="007F44B7">
        <w:rPr>
          <w:b/>
          <w:sz w:val="22"/>
          <w:szCs w:val="22"/>
        </w:rPr>
        <w:t xml:space="preserve"> </w:t>
      </w:r>
      <w:r w:rsidRPr="007F44B7">
        <w:rPr>
          <w:b/>
          <w:sz w:val="22"/>
          <w:szCs w:val="22"/>
        </w:rPr>
        <w:t>-</w:t>
      </w:r>
      <w:r w:rsidRPr="007F44B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rsidR="000B0B6C" w:rsidRPr="007F44B7" w:rsidRDefault="000B0B6C" w:rsidP="00FF0DB8">
      <w:pPr>
        <w:autoSpaceDE w:val="0"/>
        <w:autoSpaceDN w:val="0"/>
        <w:adjustRightInd w:val="0"/>
        <w:jc w:val="both"/>
        <w:rPr>
          <w:sz w:val="22"/>
          <w:szCs w:val="22"/>
          <w:lang w:eastAsia="ru-RU"/>
        </w:rPr>
      </w:pPr>
      <w:r w:rsidRPr="007F44B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7F44B7">
        <w:rPr>
          <w:bCs/>
          <w:sz w:val="22"/>
          <w:szCs w:val="22"/>
          <w:lang w:eastAsia="ru-RU"/>
        </w:rPr>
        <w:t xml:space="preserve"> - </w:t>
      </w:r>
      <w:r w:rsidRPr="007F44B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rsidR="000B0B6C" w:rsidRPr="007F44B7" w:rsidRDefault="000B0B6C" w:rsidP="00FF0DB8">
      <w:pPr>
        <w:pStyle w:val="Text"/>
        <w:widowControl w:val="0"/>
        <w:rPr>
          <w:rFonts w:ascii="Times New Roman" w:hAnsi="Times New Roman" w:cs="Times New Roman"/>
          <w:sz w:val="22"/>
          <w:szCs w:val="22"/>
        </w:rPr>
      </w:pPr>
      <w:r w:rsidRPr="007F44B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rsidR="000B0B6C" w:rsidRPr="007F44B7" w:rsidRDefault="000B0B6C" w:rsidP="00FF0DB8">
      <w:pPr>
        <w:pStyle w:val="Text"/>
        <w:widowControl w:val="0"/>
        <w:rPr>
          <w:rFonts w:ascii="Times New Roman" w:hAnsi="Times New Roman" w:cs="Times New Roman"/>
          <w:sz w:val="22"/>
          <w:szCs w:val="22"/>
        </w:rPr>
      </w:pPr>
      <w:r w:rsidRPr="007F44B7">
        <w:rPr>
          <w:rFonts w:ascii="Times New Roman" w:hAnsi="Times New Roman" w:cs="Times New Roman"/>
          <w:b/>
          <w:sz w:val="22"/>
          <w:szCs w:val="22"/>
        </w:rPr>
        <w:t>Система электронного документооборота (СЭД)</w:t>
      </w:r>
      <w:r w:rsidRPr="007F44B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rsidR="000B0B6C" w:rsidRPr="007F44B7" w:rsidRDefault="000B0B6C" w:rsidP="00FF0DB8">
      <w:pPr>
        <w:autoSpaceDE w:val="0"/>
        <w:autoSpaceDN w:val="0"/>
        <w:adjustRightInd w:val="0"/>
        <w:jc w:val="both"/>
        <w:rPr>
          <w:sz w:val="22"/>
          <w:szCs w:val="22"/>
          <w:lang w:eastAsia="ru-RU"/>
        </w:rPr>
      </w:pPr>
      <w:r w:rsidRPr="007F44B7">
        <w:rPr>
          <w:b/>
          <w:sz w:val="22"/>
          <w:szCs w:val="22"/>
        </w:rPr>
        <w:t>СМЭ</w:t>
      </w:r>
      <w:r w:rsidR="00D622FB" w:rsidRPr="007F44B7">
        <w:rPr>
          <w:b/>
          <w:sz w:val="22"/>
          <w:szCs w:val="22"/>
        </w:rPr>
        <w:t>В -</w:t>
      </w:r>
      <w:r w:rsidRPr="007F44B7">
        <w:rPr>
          <w:b/>
          <w:sz w:val="22"/>
          <w:szCs w:val="22"/>
        </w:rPr>
        <w:t xml:space="preserve"> </w:t>
      </w:r>
      <w:r w:rsidRPr="007F44B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rsidR="000B0B6C" w:rsidRPr="007F44B7" w:rsidRDefault="000B0B6C" w:rsidP="00FF0DB8">
      <w:pPr>
        <w:jc w:val="both"/>
        <w:outlineLvl w:val="0"/>
        <w:rPr>
          <w:sz w:val="22"/>
          <w:szCs w:val="22"/>
        </w:rPr>
      </w:pPr>
      <w:r w:rsidRPr="007F44B7">
        <w:rPr>
          <w:b/>
          <w:sz w:val="22"/>
          <w:szCs w:val="22"/>
        </w:rPr>
        <w:t xml:space="preserve">TOD- </w:t>
      </w:r>
      <w:r w:rsidRPr="007F44B7">
        <w:rPr>
          <w:sz w:val="22"/>
          <w:szCs w:val="22"/>
        </w:rPr>
        <w:t>расчеты по приему/поставке валютного актива в текущей дате сделки.</w:t>
      </w:r>
    </w:p>
    <w:p w:rsidR="000B0B6C" w:rsidRPr="007F44B7" w:rsidRDefault="000B0B6C" w:rsidP="00FF0DB8">
      <w:pPr>
        <w:jc w:val="both"/>
        <w:outlineLvl w:val="0"/>
        <w:rPr>
          <w:sz w:val="22"/>
          <w:szCs w:val="22"/>
        </w:rPr>
      </w:pPr>
      <w:r w:rsidRPr="007F44B7">
        <w:rPr>
          <w:b/>
          <w:sz w:val="22"/>
          <w:szCs w:val="22"/>
        </w:rPr>
        <w:t>TOM-</w:t>
      </w:r>
      <w:r w:rsidRPr="007F44B7">
        <w:rPr>
          <w:sz w:val="22"/>
          <w:szCs w:val="22"/>
        </w:rPr>
        <w:t xml:space="preserve"> расчеты по приему/поставке валютного актива в дате, следующей после даты сделки.</w:t>
      </w:r>
    </w:p>
    <w:p w:rsidR="000B0B6C" w:rsidRPr="007F44B7" w:rsidRDefault="000B0B6C" w:rsidP="00FF0DB8">
      <w:pPr>
        <w:pStyle w:val="Iauiue3"/>
        <w:keepLines w:val="0"/>
        <w:ind w:firstLine="0"/>
        <w:rPr>
          <w:rFonts w:ascii="Times New Roman" w:hAnsi="Times New Roman" w:cs="Times New Roman"/>
          <w:b/>
          <w:sz w:val="22"/>
          <w:szCs w:val="22"/>
        </w:rPr>
      </w:pPr>
      <w:r w:rsidRPr="007F44B7">
        <w:rPr>
          <w:rFonts w:ascii="Times New Roman" w:hAnsi="Times New Roman" w:cs="Times New Roman"/>
          <w:b/>
          <w:sz w:val="22"/>
          <w:szCs w:val="22"/>
        </w:rPr>
        <w:t>Торги</w:t>
      </w:r>
      <w:r w:rsidRPr="007F44B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rsidR="000B0B6C" w:rsidRPr="007F44B7" w:rsidRDefault="000B0B6C" w:rsidP="00FF0DB8">
      <w:pPr>
        <w:autoSpaceDE w:val="0"/>
        <w:jc w:val="both"/>
        <w:rPr>
          <w:b/>
          <w:sz w:val="22"/>
          <w:szCs w:val="22"/>
        </w:rPr>
      </w:pPr>
      <w:r w:rsidRPr="007F44B7">
        <w:rPr>
          <w:b/>
          <w:sz w:val="22"/>
          <w:szCs w:val="22"/>
        </w:rPr>
        <w:t>Торговая площадка</w:t>
      </w:r>
      <w:r w:rsidRPr="007F44B7">
        <w:rPr>
          <w:sz w:val="22"/>
          <w:szCs w:val="22"/>
        </w:rPr>
        <w:t xml:space="preserve"> - место заключения сделок.</w:t>
      </w:r>
    </w:p>
    <w:p w:rsidR="000B0B6C" w:rsidRPr="007F44B7" w:rsidRDefault="000B0B6C" w:rsidP="00FF0DB8">
      <w:pPr>
        <w:pStyle w:val="Normal10"/>
        <w:tabs>
          <w:tab w:val="left" w:pos="0"/>
        </w:tabs>
        <w:ind w:left="0"/>
        <w:jc w:val="both"/>
        <w:rPr>
          <w:sz w:val="22"/>
          <w:szCs w:val="22"/>
        </w:rPr>
      </w:pPr>
      <w:r w:rsidRPr="007F44B7">
        <w:rPr>
          <w:b/>
          <w:sz w:val="22"/>
          <w:szCs w:val="22"/>
        </w:rPr>
        <w:t>Торговый день (день Т</w:t>
      </w:r>
      <w:r w:rsidRPr="007F44B7">
        <w:rPr>
          <w:b/>
          <w:sz w:val="22"/>
          <w:szCs w:val="22"/>
          <w:u w:val="single"/>
        </w:rPr>
        <w:t>)</w:t>
      </w:r>
      <w:r w:rsidRPr="007F44B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rsidR="003D28E4" w:rsidRPr="00C33934" w:rsidRDefault="000B0B6C" w:rsidP="00FF0DB8">
      <w:pPr>
        <w:pStyle w:val="Normal10"/>
        <w:tabs>
          <w:tab w:val="left" w:pos="0"/>
        </w:tabs>
        <w:ind w:left="0"/>
        <w:jc w:val="both"/>
        <w:rPr>
          <w:sz w:val="22"/>
          <w:szCs w:val="22"/>
        </w:rPr>
      </w:pPr>
      <w:r w:rsidRPr="007F44B7">
        <w:rPr>
          <w:sz w:val="22"/>
          <w:szCs w:val="22"/>
        </w:rPr>
        <w:t>Рабочий день биржи, в который Брокер заключил сделку в соответствии с поручением Клиента.</w:t>
      </w:r>
    </w:p>
    <w:p w:rsidR="00FE7E34" w:rsidRPr="007F44B7" w:rsidRDefault="000B0B6C" w:rsidP="00FF0DB8">
      <w:pPr>
        <w:pStyle w:val="Normal10"/>
        <w:tabs>
          <w:tab w:val="left" w:pos="0"/>
        </w:tabs>
        <w:ind w:left="0"/>
        <w:jc w:val="both"/>
        <w:rPr>
          <w:b/>
          <w:sz w:val="22"/>
          <w:szCs w:val="22"/>
        </w:rPr>
      </w:pPr>
      <w:r w:rsidRPr="007F44B7">
        <w:rPr>
          <w:b/>
          <w:color w:val="000000"/>
          <w:sz w:val="22"/>
          <w:szCs w:val="22"/>
        </w:rPr>
        <w:t>Торговая сессия</w:t>
      </w:r>
      <w:r w:rsidRPr="007F44B7">
        <w:rPr>
          <w:color w:val="000000"/>
          <w:sz w:val="22"/>
          <w:szCs w:val="22"/>
        </w:rPr>
        <w:t xml:space="preserve"> - период времени, в течение которого в ТС в соответствии с Правилами ТС могут заключаться сделки.</w:t>
      </w:r>
    </w:p>
    <w:p w:rsidR="000B0B6C" w:rsidRPr="007F44B7" w:rsidRDefault="000B0B6C" w:rsidP="00FF0DB8">
      <w:pPr>
        <w:pStyle w:val="Normal10"/>
        <w:tabs>
          <w:tab w:val="left" w:pos="0"/>
        </w:tabs>
        <w:ind w:left="0"/>
        <w:jc w:val="both"/>
        <w:rPr>
          <w:sz w:val="22"/>
          <w:szCs w:val="22"/>
        </w:rPr>
      </w:pPr>
      <w:r w:rsidRPr="007F44B7">
        <w:rPr>
          <w:b/>
          <w:sz w:val="22"/>
          <w:szCs w:val="22"/>
        </w:rPr>
        <w:t>Торговая Система (ТС)</w:t>
      </w:r>
      <w:r w:rsidRPr="007F44B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rsidR="000B0B6C" w:rsidRPr="007F44B7" w:rsidRDefault="000B0B6C" w:rsidP="00FF0DB8">
      <w:pPr>
        <w:pStyle w:val="a9"/>
        <w:numPr>
          <w:ins w:id="4" w:author="Марина Суханова" w:date="2018-09-24T13:54:00Z"/>
        </w:numPr>
        <w:rPr>
          <w:rFonts w:ascii="Times New Roman" w:hAnsi="Times New Roman" w:cs="Times New Roman"/>
          <w:color w:val="auto"/>
          <w:sz w:val="22"/>
          <w:szCs w:val="22"/>
        </w:rPr>
      </w:pPr>
      <w:r w:rsidRPr="007F44B7">
        <w:rPr>
          <w:rFonts w:ascii="Times New Roman" w:hAnsi="Times New Roman" w:cs="Times New Roman"/>
          <w:b/>
          <w:color w:val="auto"/>
          <w:sz w:val="22"/>
          <w:szCs w:val="22"/>
        </w:rPr>
        <w:t>УПРИД</w:t>
      </w:r>
      <w:r w:rsidRPr="007F44B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rsidR="000B0B6C" w:rsidRPr="007F44B7" w:rsidRDefault="000B0B6C" w:rsidP="00FF0DB8">
      <w:pPr>
        <w:pStyle w:val="a9"/>
        <w:rPr>
          <w:rFonts w:ascii="Times New Roman" w:hAnsi="Times New Roman" w:cs="Times New Roman"/>
          <w:b/>
          <w:color w:val="auto"/>
          <w:sz w:val="22"/>
          <w:szCs w:val="22"/>
        </w:rPr>
      </w:pPr>
      <w:r w:rsidRPr="007F44B7">
        <w:rPr>
          <w:rFonts w:ascii="Times New Roman" w:hAnsi="Times New Roman" w:cs="Times New Roman"/>
          <w:b/>
          <w:bCs/>
          <w:color w:val="auto"/>
          <w:sz w:val="22"/>
          <w:szCs w:val="22"/>
        </w:rPr>
        <w:t xml:space="preserve">Урегулирование сделки </w:t>
      </w:r>
      <w:r w:rsidRPr="007F44B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rsidR="000B0B6C" w:rsidRPr="007F44B7" w:rsidRDefault="000B0B6C" w:rsidP="00FF0DB8">
      <w:pPr>
        <w:autoSpaceDE w:val="0"/>
        <w:autoSpaceDN w:val="0"/>
        <w:adjustRightInd w:val="0"/>
        <w:jc w:val="both"/>
        <w:rPr>
          <w:color w:val="FF6600"/>
          <w:sz w:val="22"/>
          <w:szCs w:val="22"/>
          <w:lang w:eastAsia="ru-RU"/>
        </w:rPr>
      </w:pPr>
      <w:r w:rsidRPr="007F44B7">
        <w:rPr>
          <w:b/>
          <w:bCs/>
          <w:sz w:val="22"/>
          <w:szCs w:val="22"/>
          <w:lang w:eastAsia="ru-RU"/>
        </w:rPr>
        <w:t>Финансовый инструмент</w:t>
      </w:r>
      <w:r w:rsidRPr="007F44B7">
        <w:rPr>
          <w:bCs/>
          <w:sz w:val="22"/>
          <w:szCs w:val="22"/>
          <w:lang w:eastAsia="ru-RU"/>
        </w:rPr>
        <w:t xml:space="preserve"> </w:t>
      </w:r>
      <w:r w:rsidRPr="007F44B7">
        <w:rPr>
          <w:sz w:val="22"/>
          <w:szCs w:val="22"/>
          <w:lang w:eastAsia="ru-RU"/>
        </w:rPr>
        <w:t xml:space="preserve">-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w:t>
      </w:r>
      <w:r w:rsidRPr="007F44B7">
        <w:rPr>
          <w:sz w:val="22"/>
          <w:szCs w:val="22"/>
          <w:lang w:eastAsia="ru-RU"/>
        </w:rPr>
        <w:lastRenderedPageBreak/>
        <w:t>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rsidR="000B0B6C" w:rsidRPr="007F44B7" w:rsidRDefault="000B0B6C" w:rsidP="00FF0DB8">
      <w:pPr>
        <w:pStyle w:val="Normal10"/>
        <w:tabs>
          <w:tab w:val="left" w:pos="0"/>
        </w:tabs>
        <w:ind w:left="0"/>
        <w:jc w:val="both"/>
        <w:rPr>
          <w:b/>
          <w:color w:val="000000"/>
          <w:sz w:val="22"/>
          <w:szCs w:val="22"/>
        </w:rPr>
      </w:pPr>
      <w:r w:rsidRPr="007F44B7">
        <w:rPr>
          <w:b/>
          <w:color w:val="000000"/>
          <w:sz w:val="22"/>
          <w:szCs w:val="22"/>
        </w:rPr>
        <w:t>Ценные бумаги</w:t>
      </w:r>
      <w:r w:rsidRPr="007F44B7">
        <w:rPr>
          <w:color w:val="000000"/>
          <w:sz w:val="22"/>
          <w:szCs w:val="22"/>
        </w:rPr>
        <w:t xml:space="preserve"> </w:t>
      </w:r>
      <w:r w:rsidRPr="007F44B7">
        <w:rPr>
          <w:b/>
          <w:color w:val="000000"/>
          <w:sz w:val="22"/>
          <w:szCs w:val="22"/>
        </w:rPr>
        <w:t>(ЦБ)</w:t>
      </w:r>
      <w:r w:rsidRPr="007F44B7">
        <w:rPr>
          <w:color w:val="000000"/>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7F44B7">
        <w:rPr>
          <w:color w:val="000000"/>
          <w:sz w:val="22"/>
          <w:szCs w:val="22"/>
        </w:rPr>
        <w:t>не эмиссионные</w:t>
      </w:r>
      <w:r w:rsidRPr="007F44B7">
        <w:rPr>
          <w:color w:val="000000"/>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rsidR="000B0B6C" w:rsidRPr="007F44B7" w:rsidRDefault="000B0B6C" w:rsidP="00FF0DB8">
      <w:pPr>
        <w:pStyle w:val="Normal10"/>
        <w:tabs>
          <w:tab w:val="left" w:pos="0"/>
        </w:tabs>
        <w:ind w:left="0"/>
        <w:jc w:val="both"/>
        <w:rPr>
          <w:color w:val="000000"/>
          <w:sz w:val="22"/>
          <w:szCs w:val="22"/>
        </w:rPr>
      </w:pPr>
      <w:r w:rsidRPr="007F44B7">
        <w:rPr>
          <w:b/>
          <w:sz w:val="22"/>
          <w:szCs w:val="22"/>
        </w:rPr>
        <w:t>Ценные бумаги Клиента</w:t>
      </w:r>
      <w:r w:rsidRPr="007F44B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rsidR="000B0B6C" w:rsidRPr="00C33934" w:rsidRDefault="000B0B6C" w:rsidP="00FF0DB8">
      <w:pPr>
        <w:spacing w:after="240" w:line="237" w:lineRule="auto"/>
        <w:jc w:val="both"/>
        <w:rPr>
          <w:sz w:val="22"/>
          <w:szCs w:val="22"/>
        </w:rPr>
      </w:pPr>
      <w:r w:rsidRPr="007F44B7">
        <w:rPr>
          <w:b/>
          <w:bCs/>
          <w:sz w:val="22"/>
          <w:szCs w:val="22"/>
          <w:u w:val="single"/>
        </w:rPr>
        <w:t>Электронная подпись</w:t>
      </w:r>
      <w:r w:rsidRPr="007F44B7">
        <w:rPr>
          <w:b/>
          <w:bCs/>
          <w:sz w:val="22"/>
          <w:szCs w:val="22"/>
        </w:rPr>
        <w:t xml:space="preserve"> </w:t>
      </w:r>
      <w:r w:rsidRPr="007F44B7">
        <w:rPr>
          <w:b/>
          <w:bCs/>
          <w:sz w:val="22"/>
          <w:szCs w:val="22"/>
          <w:u w:val="single"/>
        </w:rPr>
        <w:t>(ЭП)</w:t>
      </w:r>
      <w:r w:rsidRPr="007F44B7">
        <w:rPr>
          <w:b/>
          <w:bCs/>
          <w:sz w:val="22"/>
          <w:szCs w:val="22"/>
        </w:rPr>
        <w:t xml:space="preserve"> </w:t>
      </w:r>
      <w:r w:rsidRPr="007F44B7">
        <w:rPr>
          <w:sz w:val="22"/>
          <w:szCs w:val="22"/>
        </w:rPr>
        <w:t>– электронная подпись в значении, установленном законодательством РФ и</w:t>
      </w:r>
      <w:r w:rsidRPr="007F44B7">
        <w:rPr>
          <w:b/>
          <w:bCs/>
          <w:sz w:val="22"/>
          <w:szCs w:val="22"/>
        </w:rPr>
        <w:t xml:space="preserve"> </w:t>
      </w:r>
      <w:r w:rsidRPr="007F44B7">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rsidR="000B0B6C" w:rsidRPr="007F44B7" w:rsidRDefault="000B0B6C" w:rsidP="00C33934">
      <w:pPr>
        <w:pStyle w:val="10"/>
        <w:numPr>
          <w:ilvl w:val="0"/>
          <w:numId w:val="7"/>
        </w:numPr>
        <w:spacing w:after="240"/>
        <w:rPr>
          <w:rFonts w:ascii="Times New Roman" w:hAnsi="Times New Roman"/>
          <w:sz w:val="22"/>
          <w:szCs w:val="22"/>
        </w:rPr>
      </w:pPr>
      <w:bookmarkStart w:id="5" w:name="_Toc449535910"/>
      <w:r w:rsidRPr="007F44B7">
        <w:rPr>
          <w:rFonts w:ascii="Times New Roman" w:hAnsi="Times New Roman"/>
          <w:sz w:val="22"/>
          <w:szCs w:val="22"/>
        </w:rPr>
        <w:t>ПРЕДОСТАВЛЕНИЕ ДОКУМЕНТОВ</w:t>
      </w:r>
      <w:bookmarkEnd w:id="5"/>
    </w:p>
    <w:p w:rsidR="000B0B6C" w:rsidRPr="007F44B7" w:rsidRDefault="000B0B6C" w:rsidP="00C33934">
      <w:pPr>
        <w:pStyle w:val="Normal10"/>
        <w:numPr>
          <w:ilvl w:val="1"/>
          <w:numId w:val="7"/>
        </w:numPr>
        <w:ind w:left="0" w:firstLine="0"/>
        <w:jc w:val="both"/>
        <w:rPr>
          <w:sz w:val="22"/>
          <w:szCs w:val="22"/>
        </w:rPr>
      </w:pPr>
      <w:r w:rsidRPr="007F44B7">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 к Регламенту, в том числе заполненную и подписанную Клиентом Анкету Клиента (Приложение 2 к Регламенту), а также сведения о бенефициарных владельцах (Приложение к Анкете Клиента).</w:t>
      </w:r>
    </w:p>
    <w:p w:rsidR="000B0B6C" w:rsidRPr="007F44B7" w:rsidRDefault="000B0B6C" w:rsidP="001F2419">
      <w:pPr>
        <w:pStyle w:val="Normal10"/>
        <w:numPr>
          <w:ilvl w:val="1"/>
          <w:numId w:val="7"/>
        </w:numPr>
        <w:ind w:left="0" w:firstLine="0"/>
        <w:jc w:val="both"/>
        <w:rPr>
          <w:sz w:val="22"/>
          <w:szCs w:val="22"/>
        </w:rPr>
      </w:pPr>
      <w:r w:rsidRPr="007F44B7">
        <w:rPr>
          <w:sz w:val="22"/>
          <w:szCs w:val="22"/>
        </w:rPr>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 и подтверждающие документы в соответствии с Приложением 1 к Регламенту.</w:t>
      </w:r>
    </w:p>
    <w:p w:rsidR="000B0B6C" w:rsidRPr="007F44B7" w:rsidRDefault="000B0B6C" w:rsidP="001F2419">
      <w:pPr>
        <w:pStyle w:val="Normal10"/>
        <w:numPr>
          <w:ilvl w:val="1"/>
          <w:numId w:val="7"/>
        </w:numPr>
        <w:ind w:left="0" w:firstLine="0"/>
        <w:jc w:val="both"/>
        <w:rPr>
          <w:sz w:val="22"/>
          <w:szCs w:val="22"/>
        </w:rPr>
      </w:pPr>
      <w:r w:rsidRPr="007F44B7">
        <w:rPr>
          <w:sz w:val="22"/>
          <w:szCs w:val="22"/>
        </w:rPr>
        <w:t xml:space="preserve">Для заключения Договора и совершения операций </w:t>
      </w:r>
      <w:r w:rsidRPr="007F44B7">
        <w:rPr>
          <w:sz w:val="22"/>
          <w:szCs w:val="22"/>
          <w:lang w:val="en-US"/>
        </w:rPr>
        <w:t>c</w:t>
      </w:r>
      <w:r w:rsidRPr="007F44B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rsidR="000B0B6C" w:rsidRPr="007F44B7" w:rsidRDefault="000B0B6C" w:rsidP="001F2419">
      <w:pPr>
        <w:pStyle w:val="Normal10"/>
        <w:numPr>
          <w:ilvl w:val="1"/>
          <w:numId w:val="7"/>
        </w:numPr>
        <w:ind w:left="0" w:firstLine="0"/>
        <w:jc w:val="both"/>
        <w:rPr>
          <w:sz w:val="22"/>
          <w:szCs w:val="22"/>
        </w:rPr>
      </w:pPr>
      <w:r w:rsidRPr="007F44B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7F44B7">
        <w:rPr>
          <w:sz w:val="22"/>
          <w:szCs w:val="22"/>
        </w:rPr>
        <w:t>ложением 1 к настоящему Регламенту</w:t>
      </w:r>
      <w:r w:rsidRPr="007F44B7">
        <w:rPr>
          <w:sz w:val="22"/>
          <w:szCs w:val="22"/>
        </w:rPr>
        <w:t xml:space="preserve"> и надлежаще заполненную Анкету Клиента (Приложение 2 к Регламенту).</w:t>
      </w:r>
    </w:p>
    <w:p w:rsidR="000B0B6C" w:rsidRPr="007F44B7" w:rsidRDefault="000B0B6C" w:rsidP="00772BA2">
      <w:pPr>
        <w:pStyle w:val="Normal10"/>
        <w:numPr>
          <w:ilvl w:val="1"/>
          <w:numId w:val="7"/>
        </w:numPr>
        <w:ind w:left="0" w:firstLine="0"/>
        <w:jc w:val="both"/>
        <w:rPr>
          <w:sz w:val="22"/>
          <w:szCs w:val="22"/>
        </w:rPr>
      </w:pPr>
      <w:r w:rsidRPr="007F44B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 заполненную и подписанную Субклиентом Анкету (Приложение 2 к Регламенту), договор комиссии или доверенность, подтверждающие отношения Субброкера с Субклиентом.</w:t>
      </w:r>
    </w:p>
    <w:p w:rsidR="00FE7E34" w:rsidRPr="007F44B7" w:rsidRDefault="000B0B6C" w:rsidP="00FE7E34">
      <w:pPr>
        <w:pStyle w:val="Normal10"/>
        <w:numPr>
          <w:ilvl w:val="1"/>
          <w:numId w:val="7"/>
        </w:numPr>
        <w:ind w:left="0" w:firstLine="0"/>
        <w:jc w:val="both"/>
        <w:rPr>
          <w:sz w:val="22"/>
          <w:szCs w:val="22"/>
        </w:rPr>
      </w:pPr>
      <w:r w:rsidRPr="007F44B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 к настоящему Регламенту.</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 к Регламенту.</w:t>
      </w:r>
    </w:p>
    <w:p w:rsidR="00C33934" w:rsidRPr="00272FBB" w:rsidRDefault="000B0B6C" w:rsidP="00272FBB">
      <w:pPr>
        <w:pStyle w:val="Normal10"/>
        <w:numPr>
          <w:ilvl w:val="1"/>
          <w:numId w:val="7"/>
        </w:numPr>
        <w:ind w:left="0" w:firstLine="0"/>
        <w:jc w:val="both"/>
        <w:rPr>
          <w:sz w:val="22"/>
          <w:szCs w:val="22"/>
        </w:rPr>
      </w:pPr>
      <w:r w:rsidRPr="007F44B7">
        <w:rPr>
          <w:sz w:val="22"/>
          <w:szCs w:val="22"/>
        </w:rPr>
        <w:t>В случае если документы, указанные в Приложении 1 к Регламенту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rsidR="000B0B6C" w:rsidRPr="007F44B7" w:rsidRDefault="000B0B6C" w:rsidP="00772BA2">
      <w:pPr>
        <w:pStyle w:val="Normal10"/>
        <w:numPr>
          <w:ilvl w:val="1"/>
          <w:numId w:val="7"/>
        </w:numPr>
        <w:ind w:left="0" w:firstLine="0"/>
        <w:jc w:val="both"/>
        <w:rPr>
          <w:sz w:val="22"/>
          <w:szCs w:val="22"/>
        </w:rPr>
      </w:pPr>
      <w:r w:rsidRPr="007F44B7">
        <w:rPr>
          <w:sz w:val="22"/>
          <w:szCs w:val="22"/>
        </w:rPr>
        <w:lastRenderedPageBreak/>
        <w:t>В ходе исполнения Договора Брокер вправе запрашивать у Клиента дополнительные документы, не указанные в Приложении 1 к Регламенту. Клиент обязан представить такие документы в течение 3 (трех) рабочих дней с момента получения соответствующего требования Брокера.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 xml:space="preserve">За полноту и достоверность всех предоставленных документов клиент несет ответственность. </w:t>
      </w:r>
    </w:p>
    <w:p w:rsidR="000B0B6C" w:rsidRPr="007F44B7" w:rsidRDefault="000B0B6C" w:rsidP="00772BA2">
      <w:pPr>
        <w:pStyle w:val="Normal10"/>
        <w:numPr>
          <w:ilvl w:val="1"/>
          <w:numId w:val="7"/>
        </w:numPr>
        <w:ind w:left="0" w:firstLine="0"/>
        <w:jc w:val="both"/>
        <w:rPr>
          <w:sz w:val="22"/>
          <w:szCs w:val="22"/>
        </w:rPr>
      </w:pPr>
      <w:r w:rsidRPr="007F44B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rsidR="000B0B6C" w:rsidRPr="007F44B7" w:rsidRDefault="000B0B6C" w:rsidP="00772BA2">
      <w:pPr>
        <w:pStyle w:val="Normal10"/>
        <w:numPr>
          <w:ilvl w:val="1"/>
          <w:numId w:val="7"/>
        </w:numPr>
        <w:ind w:left="0" w:firstLine="0"/>
        <w:jc w:val="both"/>
        <w:rPr>
          <w:sz w:val="22"/>
          <w:szCs w:val="22"/>
        </w:rPr>
      </w:pPr>
      <w:r w:rsidRPr="007F44B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rsidR="000B0B6C" w:rsidRPr="007F44B7" w:rsidRDefault="000B0B6C" w:rsidP="00772BA2">
      <w:pPr>
        <w:pStyle w:val="Normal10"/>
        <w:numPr>
          <w:ilvl w:val="1"/>
          <w:numId w:val="7"/>
        </w:numPr>
        <w:ind w:left="0" w:firstLine="0"/>
        <w:jc w:val="both"/>
        <w:rPr>
          <w:sz w:val="22"/>
          <w:szCs w:val="22"/>
        </w:rPr>
      </w:pPr>
      <w:r w:rsidRPr="007F44B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rsidR="000B0B6C" w:rsidRPr="007F44B7" w:rsidRDefault="000B0B6C" w:rsidP="00772BA2">
      <w:pPr>
        <w:pStyle w:val="Normal10"/>
        <w:numPr>
          <w:ilvl w:val="1"/>
          <w:numId w:val="7"/>
        </w:numPr>
        <w:ind w:left="0" w:firstLine="0"/>
        <w:jc w:val="both"/>
        <w:rPr>
          <w:sz w:val="22"/>
          <w:szCs w:val="22"/>
        </w:rPr>
      </w:pPr>
      <w:r w:rsidRPr="007F44B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rsidR="000B0B6C" w:rsidRPr="007F44B7" w:rsidRDefault="000B0B6C" w:rsidP="00BE4000">
      <w:pPr>
        <w:pStyle w:val="10"/>
        <w:numPr>
          <w:ilvl w:val="0"/>
          <w:numId w:val="7"/>
        </w:numPr>
        <w:rPr>
          <w:rFonts w:ascii="Times New Roman" w:hAnsi="Times New Roman"/>
          <w:sz w:val="22"/>
          <w:szCs w:val="22"/>
        </w:rPr>
      </w:pPr>
      <w:bookmarkStart w:id="6" w:name="_Toc449535911"/>
      <w:r w:rsidRPr="007F44B7">
        <w:rPr>
          <w:rFonts w:ascii="Times New Roman" w:hAnsi="Times New Roman"/>
          <w:sz w:val="22"/>
          <w:szCs w:val="22"/>
        </w:rPr>
        <w:t>НЕТОРГОВЫЕ ОПЕРАЦИИ</w:t>
      </w:r>
      <w:bookmarkEnd w:id="6"/>
    </w:p>
    <w:p w:rsidR="000B0B6C" w:rsidRPr="007F44B7" w:rsidRDefault="000B0B6C" w:rsidP="00772BA2">
      <w:pPr>
        <w:pStyle w:val="20"/>
        <w:numPr>
          <w:ilvl w:val="1"/>
          <w:numId w:val="7"/>
        </w:numPr>
        <w:ind w:left="567"/>
        <w:rPr>
          <w:rFonts w:ascii="Times New Roman" w:hAnsi="Times New Roman"/>
          <w:sz w:val="22"/>
          <w:szCs w:val="22"/>
        </w:rPr>
      </w:pPr>
      <w:bookmarkStart w:id="7" w:name="_Toc449535912"/>
      <w:r w:rsidRPr="007F44B7">
        <w:rPr>
          <w:rFonts w:ascii="Times New Roman" w:hAnsi="Times New Roman"/>
          <w:sz w:val="22"/>
          <w:szCs w:val="22"/>
        </w:rPr>
        <w:t>Открытие счетов и регистрация клиентов в ТС</w:t>
      </w:r>
      <w:bookmarkEnd w:id="7"/>
      <w:r w:rsidRPr="007F44B7">
        <w:rPr>
          <w:rFonts w:ascii="Times New Roman" w:hAnsi="Times New Roman"/>
          <w:sz w:val="22"/>
          <w:szCs w:val="22"/>
        </w:rPr>
        <w:t xml:space="preserve"> </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регистрацию Клиента в Торговой Системе с присвоением расчетного кода.</w:t>
      </w:r>
    </w:p>
    <w:p w:rsidR="000B0B6C" w:rsidRPr="007F44B7" w:rsidRDefault="000B0B6C" w:rsidP="00772BA2">
      <w:pPr>
        <w:pStyle w:val="Normal10"/>
        <w:numPr>
          <w:ilvl w:val="0"/>
          <w:numId w:val="9"/>
        </w:numPr>
        <w:tabs>
          <w:tab w:val="left" w:pos="426"/>
        </w:tabs>
        <w:ind w:left="284" w:firstLine="0"/>
        <w:jc w:val="both"/>
        <w:rPr>
          <w:sz w:val="22"/>
          <w:szCs w:val="22"/>
          <w:lang w:eastAsia="ru-RU"/>
        </w:rPr>
      </w:pPr>
      <w:r w:rsidRPr="007F44B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7F44B7">
        <w:rPr>
          <w:sz w:val="22"/>
          <w:szCs w:val="22"/>
        </w:rPr>
        <w:t>и (</w:t>
      </w:r>
      <w:r w:rsidRPr="007F44B7">
        <w:rPr>
          <w:sz w:val="22"/>
          <w:szCs w:val="22"/>
        </w:rPr>
        <w:t xml:space="preserve">или) раздела клирингового регистра, открытого Клиенту для работы на </w:t>
      </w:r>
      <w:r w:rsidR="005018C6">
        <w:rPr>
          <w:sz w:val="22"/>
          <w:szCs w:val="22"/>
        </w:rPr>
        <w:t xml:space="preserve"> </w:t>
      </w:r>
      <w:r w:rsidRPr="007F44B7">
        <w:rPr>
          <w:sz w:val="22"/>
          <w:szCs w:val="22"/>
        </w:rPr>
        <w:t xml:space="preserve"> выбранном рынке ПАО «Московская биржа». </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тарифов утвержденных кредитной организацией на расчетно-кассовое обслуживание, где будет открыт данный счет.</w:t>
      </w:r>
    </w:p>
    <w:p w:rsidR="00272FBB" w:rsidRDefault="000B0B6C" w:rsidP="00772BA2">
      <w:pPr>
        <w:pStyle w:val="aff0"/>
        <w:numPr>
          <w:ilvl w:val="2"/>
          <w:numId w:val="7"/>
        </w:numPr>
        <w:shd w:val="clear" w:color="auto" w:fill="FFFFFF"/>
        <w:tabs>
          <w:tab w:val="left" w:pos="284"/>
        </w:tabs>
        <w:autoSpaceDE w:val="0"/>
        <w:jc w:val="both"/>
        <w:rPr>
          <w:sz w:val="22"/>
          <w:szCs w:val="22"/>
        </w:rPr>
      </w:pPr>
      <w:bookmarkStart w:id="8" w:name="_Hlk22567775"/>
      <w:r w:rsidRPr="007F44B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7F44B7">
        <w:rPr>
          <w:sz w:val="22"/>
          <w:szCs w:val="22"/>
        </w:rPr>
        <w:t>Брокеру такого права,</w:t>
      </w:r>
      <w:r w:rsidRPr="007F44B7">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rsidR="000B0B6C" w:rsidRPr="007F44B7" w:rsidRDefault="000B0B6C" w:rsidP="00272FBB">
      <w:pPr>
        <w:pStyle w:val="aff0"/>
        <w:shd w:val="clear" w:color="auto" w:fill="FFFFFF"/>
        <w:tabs>
          <w:tab w:val="left" w:pos="284"/>
        </w:tabs>
        <w:autoSpaceDE w:val="0"/>
        <w:ind w:left="0"/>
        <w:jc w:val="both"/>
        <w:rPr>
          <w:sz w:val="22"/>
          <w:szCs w:val="22"/>
        </w:rPr>
      </w:pPr>
      <w:r w:rsidRPr="007F44B7">
        <w:rPr>
          <w:sz w:val="22"/>
          <w:szCs w:val="22"/>
        </w:rPr>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8"/>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lastRenderedPageBreak/>
        <w:t>Клиент открывает счет Депо в Депозитарии</w:t>
      </w:r>
      <w:r w:rsidR="000F3FE4">
        <w:rPr>
          <w:sz w:val="22"/>
          <w:szCs w:val="22"/>
        </w:rPr>
        <w:t xml:space="preserve"> - партнере </w:t>
      </w:r>
      <w:r w:rsidRPr="007F44B7">
        <w:rPr>
          <w:sz w:val="22"/>
          <w:szCs w:val="22"/>
        </w:rPr>
        <w:t xml:space="preserve"> Брокера</w:t>
      </w:r>
      <w:r w:rsidR="000F3FE4">
        <w:rPr>
          <w:sz w:val="22"/>
          <w:szCs w:val="22"/>
        </w:rPr>
        <w:t xml:space="preserve"> (далее – Депозитарий)</w:t>
      </w:r>
      <w:r w:rsidRPr="007F44B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rsidR="000B0B6C" w:rsidRPr="007F44B7" w:rsidRDefault="000B0B6C" w:rsidP="00772BA2">
      <w:pPr>
        <w:pStyle w:val="aff0"/>
        <w:numPr>
          <w:ilvl w:val="2"/>
          <w:numId w:val="7"/>
        </w:numPr>
        <w:shd w:val="clear" w:color="auto" w:fill="FFFFFF"/>
        <w:tabs>
          <w:tab w:val="left" w:pos="284"/>
        </w:tabs>
        <w:autoSpaceDE w:val="0"/>
        <w:jc w:val="both"/>
        <w:rPr>
          <w:sz w:val="22"/>
          <w:szCs w:val="22"/>
          <w:lang w:eastAsia="ru-RU"/>
        </w:rPr>
      </w:pPr>
      <w:r w:rsidRPr="007F44B7">
        <w:rPr>
          <w:sz w:val="22"/>
          <w:szCs w:val="22"/>
        </w:rPr>
        <w:t>При проведении операций с векселями</w:t>
      </w:r>
      <w:r w:rsidRPr="007F44B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Брокер имеет право в одностороннем порядке отказаться от исполнения Регламента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rsidR="000B0B6C" w:rsidRPr="007F44B7" w:rsidRDefault="000B0B6C" w:rsidP="00772BA2">
      <w:pPr>
        <w:pStyle w:val="aff0"/>
        <w:numPr>
          <w:ilvl w:val="2"/>
          <w:numId w:val="7"/>
        </w:numPr>
        <w:shd w:val="clear" w:color="auto" w:fill="FFFFFF"/>
        <w:tabs>
          <w:tab w:val="left" w:pos="142"/>
        </w:tabs>
        <w:autoSpaceDE w:val="0"/>
        <w:jc w:val="both"/>
        <w:rPr>
          <w:sz w:val="22"/>
          <w:szCs w:val="22"/>
        </w:rPr>
      </w:pPr>
      <w:r w:rsidRPr="007F44B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Клиент вправе изменить выбранный тарифный план, изменить условия обслуживания путем подачи Брокеру нового  Заявления о присоединении Приложение 1 к Договору о брокерском обслуживании с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 о присоединении Приложение 1 к Договору. Изменения и дополнения условий обслуживания, вступают в силу со следующего рабочего дня после получения Брокером Заявл</w:t>
      </w:r>
      <w:r w:rsidR="00077AD1" w:rsidRPr="007F44B7">
        <w:rPr>
          <w:sz w:val="22"/>
          <w:szCs w:val="22"/>
        </w:rPr>
        <w:t>е</w:t>
      </w:r>
      <w:r w:rsidR="00D622FB" w:rsidRPr="007F44B7">
        <w:rPr>
          <w:sz w:val="22"/>
          <w:szCs w:val="22"/>
        </w:rPr>
        <w:t>н</w:t>
      </w:r>
      <w:r w:rsidRPr="007F44B7">
        <w:rPr>
          <w:sz w:val="22"/>
          <w:szCs w:val="22"/>
        </w:rPr>
        <w:t>ия о присоединении Приложение 1 к Договору.</w:t>
      </w:r>
    </w:p>
    <w:p w:rsidR="000B0B6C" w:rsidRPr="007F44B7" w:rsidRDefault="000B0B6C" w:rsidP="00772BA2">
      <w:pPr>
        <w:pStyle w:val="aff0"/>
        <w:numPr>
          <w:ilvl w:val="2"/>
          <w:numId w:val="7"/>
        </w:numPr>
        <w:shd w:val="clear" w:color="auto" w:fill="FFFFFF"/>
        <w:tabs>
          <w:tab w:val="left" w:pos="284"/>
        </w:tabs>
        <w:autoSpaceDE w:val="0"/>
        <w:jc w:val="both"/>
        <w:rPr>
          <w:sz w:val="22"/>
          <w:szCs w:val="22"/>
        </w:rPr>
      </w:pPr>
      <w:r w:rsidRPr="007F44B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rsidR="000B0B6C" w:rsidRPr="007F44B7" w:rsidRDefault="000B0B6C" w:rsidP="00772BA2">
      <w:pPr>
        <w:pStyle w:val="20"/>
        <w:numPr>
          <w:ilvl w:val="1"/>
          <w:numId w:val="7"/>
        </w:numPr>
        <w:ind w:left="567"/>
        <w:rPr>
          <w:rFonts w:ascii="Times New Roman" w:hAnsi="Times New Roman"/>
          <w:sz w:val="22"/>
          <w:szCs w:val="22"/>
        </w:rPr>
      </w:pPr>
      <w:bookmarkStart w:id="9" w:name="_Toc449535913"/>
      <w:r w:rsidRPr="007F44B7">
        <w:rPr>
          <w:rFonts w:ascii="Times New Roman" w:hAnsi="Times New Roman"/>
          <w:sz w:val="22"/>
          <w:szCs w:val="22"/>
        </w:rPr>
        <w:t>Зачисление денежных средств</w:t>
      </w:r>
      <w:bookmarkEnd w:id="9"/>
      <w:r w:rsidRPr="007F44B7">
        <w:rPr>
          <w:rFonts w:ascii="Times New Roman" w:hAnsi="Times New Roman"/>
          <w:sz w:val="22"/>
          <w:szCs w:val="22"/>
        </w:rPr>
        <w:t xml:space="preserve">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Моментом передачи денежных </w:t>
      </w:r>
      <w:r w:rsidR="00BD6CBE" w:rsidRPr="007F44B7">
        <w:rPr>
          <w:rFonts w:ascii="Times New Roman" w:hAnsi="Times New Roman" w:cs="Times New Roman"/>
          <w:color w:val="auto"/>
          <w:sz w:val="22"/>
          <w:szCs w:val="22"/>
        </w:rPr>
        <w:t>средств</w:t>
      </w:r>
      <w:r w:rsidR="00BD6CBE">
        <w:rPr>
          <w:rFonts w:ascii="Times New Roman" w:hAnsi="Times New Roman" w:cs="Times New Roman"/>
          <w:color w:val="auto"/>
          <w:sz w:val="22"/>
          <w:szCs w:val="22"/>
        </w:rPr>
        <w:t xml:space="preserve"> </w:t>
      </w:r>
      <w:r w:rsidR="00BD6CBE" w:rsidRPr="007F44B7">
        <w:rPr>
          <w:rFonts w:ascii="Times New Roman" w:hAnsi="Times New Roman" w:cs="Times New Roman"/>
          <w:color w:val="auto"/>
          <w:sz w:val="22"/>
          <w:szCs w:val="22"/>
        </w:rPr>
        <w:t>Брокеру</w:t>
      </w:r>
      <w:r w:rsidRPr="007F44B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rsidR="000B0B6C" w:rsidRPr="007F44B7" w:rsidRDefault="000B0B6C" w:rsidP="00200892">
      <w:pPr>
        <w:numPr>
          <w:ilvl w:val="2"/>
          <w:numId w:val="7"/>
        </w:numPr>
        <w:jc w:val="both"/>
        <w:rPr>
          <w:sz w:val="22"/>
          <w:szCs w:val="22"/>
        </w:rPr>
      </w:pPr>
      <w:r w:rsidRPr="007F44B7">
        <w:rPr>
          <w:sz w:val="22"/>
          <w:szCs w:val="22"/>
        </w:rPr>
        <w:t>Клиенту направляется Уведомление (Приложение 3.12 к Регламенту), с реквизитами для перечисления средств после подписания Договора о брокерском обслуживании.</w:t>
      </w:r>
    </w:p>
    <w:p w:rsidR="000B0B6C" w:rsidRPr="007F44B7" w:rsidRDefault="000B0B6C" w:rsidP="008672CB">
      <w:pPr>
        <w:numPr>
          <w:ilvl w:val="2"/>
          <w:numId w:val="7"/>
        </w:numPr>
        <w:jc w:val="both"/>
        <w:rPr>
          <w:sz w:val="22"/>
          <w:szCs w:val="22"/>
        </w:rPr>
      </w:pPr>
      <w:r w:rsidRPr="007F44B7">
        <w:rPr>
          <w:sz w:val="22"/>
          <w:szCs w:val="22"/>
        </w:rPr>
        <w:t xml:space="preserve">Клиент переводит денежные средства для заключения сделок в соответствии с реквизитами (Приложение 3.12 к Регламенту).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10" w:name="_Ref448915301"/>
      <w:r w:rsidRPr="007F44B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Pr>
          <w:rFonts w:ascii="Times New Roman" w:hAnsi="Times New Roman" w:cs="Times New Roman"/>
          <w:color w:val="auto"/>
          <w:sz w:val="22"/>
          <w:szCs w:val="22"/>
        </w:rPr>
        <w:t xml:space="preserve"> </w:t>
      </w:r>
      <w:r w:rsidRPr="007F44B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0"/>
    </w:p>
    <w:p w:rsidR="000B0B6C" w:rsidRPr="007F44B7" w:rsidRDefault="000B0B6C" w:rsidP="00772BA2">
      <w:pPr>
        <w:pStyle w:val="aff0"/>
        <w:numPr>
          <w:ilvl w:val="0"/>
          <w:numId w:val="10"/>
        </w:numPr>
        <w:ind w:left="284" w:firstLine="0"/>
        <w:jc w:val="both"/>
        <w:rPr>
          <w:sz w:val="22"/>
          <w:szCs w:val="22"/>
        </w:rPr>
      </w:pPr>
      <w:bookmarkStart w:id="11" w:name="_Ref448915328"/>
      <w:r w:rsidRPr="007F44B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1"/>
    </w:p>
    <w:p w:rsidR="000B0B6C" w:rsidRPr="007F44B7" w:rsidRDefault="000B0B6C" w:rsidP="00772BA2">
      <w:pPr>
        <w:pStyle w:val="aff0"/>
        <w:numPr>
          <w:ilvl w:val="0"/>
          <w:numId w:val="10"/>
        </w:numPr>
        <w:ind w:left="284" w:firstLine="0"/>
        <w:jc w:val="both"/>
        <w:rPr>
          <w:sz w:val="22"/>
          <w:szCs w:val="22"/>
        </w:rPr>
      </w:pPr>
      <w:bookmarkStart w:id="12" w:name="_Ref448915330"/>
      <w:r w:rsidRPr="007F44B7">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2"/>
    </w:p>
    <w:p w:rsidR="000B0B6C" w:rsidRPr="00FF0DB8" w:rsidRDefault="000B0B6C" w:rsidP="00FF0DB8">
      <w:pPr>
        <w:pStyle w:val="aff0"/>
        <w:numPr>
          <w:ilvl w:val="0"/>
          <w:numId w:val="10"/>
        </w:numPr>
        <w:ind w:left="284" w:firstLine="0"/>
        <w:jc w:val="both"/>
        <w:rPr>
          <w:sz w:val="22"/>
          <w:szCs w:val="22"/>
        </w:rPr>
      </w:pPr>
      <w:bookmarkStart w:id="13" w:name="_Ref448915084"/>
      <w:r w:rsidRPr="007F44B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fldChar w:fldCharType="begin"/>
      </w:r>
      <w:r w:rsidR="005018C6">
        <w:instrText xml:space="preserve"> REF _Ref448915330 \w \h  \* MERGEFORMAT </w:instrText>
      </w:r>
      <w:r w:rsidR="005018C6">
        <w:fldChar w:fldCharType="separate"/>
      </w:r>
      <w:r w:rsidRPr="007F44B7">
        <w:rPr>
          <w:sz w:val="22"/>
          <w:szCs w:val="22"/>
        </w:rPr>
        <w:t>б)</w:t>
      </w:r>
      <w:r w:rsidR="005018C6">
        <w:fldChar w:fldCharType="end"/>
      </w:r>
      <w:r w:rsidRPr="007F44B7">
        <w:rPr>
          <w:sz w:val="22"/>
          <w:szCs w:val="22"/>
        </w:rPr>
        <w:t xml:space="preserve"> пункта </w:t>
      </w:r>
      <w:r w:rsidR="005018C6">
        <w:fldChar w:fldCharType="begin"/>
      </w:r>
      <w:r w:rsidR="005018C6">
        <w:instrText xml:space="preserve"> REF _Ref448915301 \w \h  \* MERGEFORMAT </w:instrText>
      </w:r>
      <w:r w:rsidR="005018C6">
        <w:fldChar w:fldCharType="separate"/>
      </w:r>
      <w:r w:rsidRPr="007F44B7">
        <w:rPr>
          <w:sz w:val="22"/>
          <w:szCs w:val="22"/>
        </w:rPr>
        <w:t>4.2.4</w:t>
      </w:r>
      <w:r w:rsidR="005018C6">
        <w:fldChar w:fldCharType="end"/>
      </w:r>
      <w:r w:rsidRPr="007F44B7">
        <w:rPr>
          <w:sz w:val="22"/>
          <w:szCs w:val="22"/>
        </w:rPr>
        <w:t xml:space="preserve"> Регламента, по усмотрению Брокера и при условии, что Клиент предоставил Брокеру </w:t>
      </w:r>
      <w:r w:rsidR="00EC4072">
        <w:rPr>
          <w:sz w:val="22"/>
          <w:szCs w:val="22"/>
        </w:rPr>
        <w:t>П</w:t>
      </w:r>
      <w:r w:rsidRPr="007F44B7">
        <w:rPr>
          <w:sz w:val="22"/>
          <w:szCs w:val="22"/>
        </w:rPr>
        <w:t xml:space="preserve">оручение/письмо с просьбой зачислить денежные средства от третьего лица, а также копии </w:t>
      </w:r>
      <w:r w:rsidRPr="007F44B7">
        <w:rPr>
          <w:sz w:val="22"/>
          <w:szCs w:val="22"/>
        </w:rPr>
        <w:lastRenderedPageBreak/>
        <w:t xml:space="preserve">документов, регламентирующих отношения Клиента и третьего лица, затребованные Брокером </w:t>
      </w:r>
      <w:r w:rsidRPr="00FF0DB8">
        <w:rPr>
          <w:sz w:val="22"/>
          <w:szCs w:val="22"/>
        </w:rPr>
        <w:t>для выяснения взаимоотношений Клиента и третьего лица;</w:t>
      </w:r>
      <w:bookmarkEnd w:id="13"/>
    </w:p>
    <w:p w:rsidR="000B0B6C" w:rsidRPr="00FF0DB8" w:rsidRDefault="000B0B6C" w:rsidP="00FF0DB8">
      <w:pPr>
        <w:pStyle w:val="aff0"/>
        <w:numPr>
          <w:ilvl w:val="0"/>
          <w:numId w:val="10"/>
        </w:numPr>
        <w:ind w:left="284" w:firstLine="0"/>
        <w:jc w:val="both"/>
        <w:rPr>
          <w:sz w:val="22"/>
          <w:szCs w:val="22"/>
        </w:rPr>
      </w:pPr>
      <w:bookmarkStart w:id="14" w:name="_Ref448915097"/>
      <w:r w:rsidRPr="00FF0DB8">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Pr>
          <w:sz w:val="22"/>
          <w:szCs w:val="22"/>
        </w:rPr>
        <w:t>П</w:t>
      </w:r>
      <w:r w:rsidRPr="00FF0DB8">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rsidR="000B0B6C" w:rsidRPr="00FF0DB8" w:rsidRDefault="000B0B6C" w:rsidP="00FF0DB8">
      <w:pPr>
        <w:pStyle w:val="aff0"/>
        <w:numPr>
          <w:ilvl w:val="0"/>
          <w:numId w:val="10"/>
        </w:numPr>
        <w:ind w:left="284" w:firstLine="0"/>
        <w:jc w:val="both"/>
        <w:rPr>
          <w:sz w:val="22"/>
          <w:szCs w:val="22"/>
        </w:rPr>
      </w:pPr>
      <w:bookmarkStart w:id="15" w:name="_Ref448915336"/>
      <w:r w:rsidRPr="00FF0DB8">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FF0DB8">
        <w:rPr>
          <w:sz w:val="22"/>
          <w:szCs w:val="22"/>
        </w:rPr>
        <w:t>т. д.</w:t>
      </w:r>
      <w:r w:rsidRPr="00FF0DB8">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5"/>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fldChar w:fldCharType="begin"/>
      </w:r>
      <w:r w:rsidR="005018C6">
        <w:instrText xml:space="preserve"> REF _Ref448915084 \r \h  \* MERGEFORMAT </w:instrText>
      </w:r>
      <w:r w:rsidR="005018C6">
        <w:fldChar w:fldCharType="separate"/>
      </w:r>
      <w:r w:rsidRPr="00FF0DB8">
        <w:rPr>
          <w:rFonts w:ascii="Times New Roman" w:hAnsi="Times New Roman" w:cs="Times New Roman"/>
          <w:color w:val="auto"/>
          <w:sz w:val="22"/>
          <w:szCs w:val="22"/>
        </w:rPr>
        <w:t>в)</w:t>
      </w:r>
      <w:r w:rsidR="005018C6">
        <w:fldChar w:fldCharType="end"/>
      </w:r>
      <w:r w:rsidRPr="00FF0DB8">
        <w:rPr>
          <w:rFonts w:ascii="Times New Roman" w:hAnsi="Times New Roman" w:cs="Times New Roman"/>
          <w:color w:val="auto"/>
          <w:sz w:val="22"/>
          <w:szCs w:val="22"/>
        </w:rPr>
        <w:t xml:space="preserve"> и </w:t>
      </w:r>
      <w:r w:rsidR="005018C6">
        <w:fldChar w:fldCharType="begin"/>
      </w:r>
      <w:r w:rsidR="005018C6">
        <w:instrText xml:space="preserve"> REF _Ref448915097 \r \h  \* MERGEFORMAT </w:instrText>
      </w:r>
      <w:r w:rsidR="005018C6">
        <w:fldChar w:fldCharType="separate"/>
      </w:r>
      <w:r w:rsidRPr="00FF0DB8">
        <w:rPr>
          <w:rFonts w:ascii="Times New Roman" w:hAnsi="Times New Roman" w:cs="Times New Roman"/>
          <w:color w:val="auto"/>
          <w:sz w:val="22"/>
          <w:szCs w:val="22"/>
        </w:rPr>
        <w:t>г)</w:t>
      </w:r>
      <w:r w:rsidR="005018C6">
        <w:fldChar w:fldCharType="end"/>
      </w:r>
      <w:r w:rsidRPr="00FF0DB8">
        <w:rPr>
          <w:rFonts w:ascii="Times New Roman" w:hAnsi="Times New Roman" w:cs="Times New Roman"/>
          <w:color w:val="auto"/>
          <w:sz w:val="22"/>
          <w:szCs w:val="22"/>
        </w:rPr>
        <w:t xml:space="preserve"> пункта </w:t>
      </w:r>
      <w:r w:rsidR="005018C6">
        <w:fldChar w:fldCharType="begin"/>
      </w:r>
      <w:r w:rsidR="005018C6">
        <w:instrText xml:space="preserve"> REF _Ref448915301 \w \h  \* MERGEFORMAT </w:instrText>
      </w:r>
      <w:r w:rsidR="005018C6">
        <w:fldChar w:fldCharType="separate"/>
      </w:r>
      <w:r w:rsidRPr="00FF0DB8">
        <w:rPr>
          <w:rFonts w:ascii="Times New Roman" w:hAnsi="Times New Roman" w:cs="Times New Roman"/>
          <w:color w:val="auto"/>
          <w:sz w:val="22"/>
          <w:szCs w:val="22"/>
        </w:rPr>
        <w:t>4.2.4</w:t>
      </w:r>
      <w:r w:rsidR="005018C6">
        <w:fldChar w:fldCharType="end"/>
      </w:r>
      <w:r w:rsidRPr="00FF0DB8">
        <w:rPr>
          <w:rFonts w:ascii="Times New Roman" w:hAnsi="Times New Roman" w:cs="Times New Roman"/>
          <w:color w:val="auto"/>
          <w:sz w:val="22"/>
          <w:szCs w:val="22"/>
        </w:rPr>
        <w:t xml:space="preserve"> Регламента, без объяснения Клиенту причин такого отказа.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Документы, указанные в подпунктах </w:t>
      </w:r>
      <w:r w:rsidR="005018C6">
        <w:fldChar w:fldCharType="begin"/>
      </w:r>
      <w:r w:rsidR="005018C6">
        <w:instrText xml:space="preserve"> REF _Ref448915328 \w \h  \* MERGEFORMAT </w:instrText>
      </w:r>
      <w:r w:rsidR="005018C6">
        <w:fldChar w:fldCharType="separate"/>
      </w:r>
      <w:r w:rsidRPr="00FF0DB8">
        <w:rPr>
          <w:rFonts w:ascii="Times New Roman" w:hAnsi="Times New Roman" w:cs="Times New Roman"/>
          <w:color w:val="auto"/>
          <w:sz w:val="22"/>
          <w:szCs w:val="22"/>
        </w:rPr>
        <w:t>а)</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_Ref448915330 \w \h  \* MERGEFORMAT </w:instrText>
      </w:r>
      <w:r w:rsidR="005018C6">
        <w:fldChar w:fldCharType="separate"/>
      </w:r>
      <w:r w:rsidRPr="00FF0DB8">
        <w:rPr>
          <w:rFonts w:ascii="Times New Roman" w:hAnsi="Times New Roman" w:cs="Times New Roman"/>
          <w:color w:val="auto"/>
          <w:sz w:val="22"/>
          <w:szCs w:val="22"/>
        </w:rPr>
        <w:t>б)</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_Ref448915084 \w \h  \* MERGEFORMAT </w:instrText>
      </w:r>
      <w:r w:rsidR="005018C6">
        <w:fldChar w:fldCharType="separate"/>
      </w:r>
      <w:r w:rsidRPr="00FF0DB8">
        <w:rPr>
          <w:rFonts w:ascii="Times New Roman" w:hAnsi="Times New Roman" w:cs="Times New Roman"/>
          <w:color w:val="auto"/>
          <w:sz w:val="22"/>
          <w:szCs w:val="22"/>
        </w:rPr>
        <w:t>в)</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_Ref448915097 \w \h  \* MERGEFORMAT </w:instrText>
      </w:r>
      <w:r w:rsidR="005018C6">
        <w:fldChar w:fldCharType="separate"/>
      </w:r>
      <w:r w:rsidRPr="00FF0DB8">
        <w:rPr>
          <w:rFonts w:ascii="Times New Roman" w:hAnsi="Times New Roman" w:cs="Times New Roman"/>
          <w:color w:val="auto"/>
          <w:sz w:val="22"/>
          <w:szCs w:val="22"/>
        </w:rPr>
        <w:t>г)</w:t>
      </w:r>
      <w:r w:rsidR="005018C6">
        <w:fldChar w:fldCharType="end"/>
      </w:r>
      <w:r w:rsidRPr="00FF0DB8">
        <w:rPr>
          <w:rFonts w:ascii="Times New Roman" w:hAnsi="Times New Roman" w:cs="Times New Roman"/>
          <w:color w:val="auto"/>
          <w:sz w:val="22"/>
          <w:szCs w:val="22"/>
        </w:rPr>
        <w:t xml:space="preserve">, </w:t>
      </w:r>
      <w:r w:rsidR="00BC61DD">
        <w:fldChar w:fldCharType="begin"/>
      </w:r>
      <w:r w:rsidR="00224716">
        <w:instrText xml:space="preserve"> REF _Ref448915336 \w \h  \* MERGEFORMAT </w:instrText>
      </w:r>
      <w:r w:rsidR="00BC61DD">
        <w:fldChar w:fldCharType="separate"/>
      </w:r>
      <w:r w:rsidRPr="00FF0DB8">
        <w:rPr>
          <w:rFonts w:ascii="Times New Roman" w:hAnsi="Times New Roman" w:cs="Times New Roman"/>
          <w:color w:val="auto"/>
          <w:sz w:val="22"/>
          <w:szCs w:val="22"/>
        </w:rPr>
        <w:t>д)</w:t>
      </w:r>
      <w:r w:rsidR="00BC61DD">
        <w:fldChar w:fldCharType="end"/>
      </w:r>
      <w:r w:rsidRPr="00FF0DB8">
        <w:rPr>
          <w:rFonts w:ascii="Times New Roman" w:hAnsi="Times New Roman" w:cs="Times New Roman"/>
          <w:color w:val="auto"/>
          <w:sz w:val="22"/>
          <w:szCs w:val="22"/>
        </w:rPr>
        <w:t xml:space="preserve"> пункта </w:t>
      </w:r>
      <w:r w:rsidR="005018C6">
        <w:fldChar w:fldCharType="begin"/>
      </w:r>
      <w:r w:rsidR="005018C6">
        <w:instrText xml:space="preserve"> REF _Ref448915301 \w \h  \* MERGEFORMAT </w:instrText>
      </w:r>
      <w:r w:rsidR="005018C6">
        <w:fldChar w:fldCharType="separate"/>
      </w:r>
      <w:r w:rsidRPr="00FF0DB8">
        <w:rPr>
          <w:rFonts w:ascii="Times New Roman" w:hAnsi="Times New Roman" w:cs="Times New Roman"/>
          <w:color w:val="auto"/>
          <w:sz w:val="22"/>
          <w:szCs w:val="22"/>
        </w:rPr>
        <w:t>4.2.4</w:t>
      </w:r>
      <w:r w:rsidR="005018C6">
        <w:fldChar w:fldCharType="end"/>
      </w:r>
      <w:r w:rsidRPr="00FF0DB8">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FF0DB8">
        <w:rPr>
          <w:rFonts w:ascii="Times New Roman" w:hAnsi="Times New Roman" w:cs="Times New Roman"/>
          <w:color w:val="auto"/>
          <w:sz w:val="22"/>
          <w:szCs w:val="22"/>
        </w:rPr>
        <w:t xml:space="preserve"> </w:t>
      </w:r>
      <w:r w:rsidRPr="00FF0DB8">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rsidR="000B0B6C" w:rsidRPr="00FF0DB8" w:rsidRDefault="000B0B6C" w:rsidP="00FF0DB8">
      <w:pPr>
        <w:pStyle w:val="20"/>
        <w:numPr>
          <w:ilvl w:val="1"/>
          <w:numId w:val="7"/>
        </w:numPr>
        <w:ind w:left="567"/>
        <w:jc w:val="both"/>
        <w:rPr>
          <w:rFonts w:ascii="Times New Roman" w:hAnsi="Times New Roman"/>
          <w:sz w:val="22"/>
          <w:szCs w:val="22"/>
        </w:rPr>
      </w:pPr>
      <w:bookmarkStart w:id="16" w:name="_Toc449535914"/>
      <w:r w:rsidRPr="00FF0DB8">
        <w:rPr>
          <w:rFonts w:ascii="Times New Roman" w:hAnsi="Times New Roman"/>
          <w:sz w:val="22"/>
          <w:szCs w:val="22"/>
        </w:rPr>
        <w:t>Вывод (перевод) денежных средств</w:t>
      </w:r>
      <w:bookmarkEnd w:id="16"/>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3.1 и 3.2 настоящего Регламента). </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оручение исходит от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rsidR="000B0B6C" w:rsidRPr="00336BD9" w:rsidRDefault="000B0B6C" w:rsidP="00FF0DB8">
      <w:pPr>
        <w:pStyle w:val="a9"/>
        <w:numPr>
          <w:ilvl w:val="2"/>
          <w:numId w:val="7"/>
        </w:numPr>
        <w:rPr>
          <w:rFonts w:ascii="Times New Roman" w:hAnsi="Times New Roman" w:cs="Times New Roman"/>
          <w:color w:val="auto"/>
          <w:sz w:val="22"/>
          <w:szCs w:val="22"/>
        </w:rPr>
      </w:pPr>
      <w:r w:rsidRPr="00336BD9">
        <w:rPr>
          <w:rFonts w:ascii="Times New Roman" w:hAnsi="Times New Roman" w:cs="Times New Roman"/>
          <w:color w:val="auto"/>
          <w:sz w:val="22"/>
          <w:szCs w:val="22"/>
        </w:rPr>
        <w:t>Клиенты – физические лица могут дать Брокеру Поручения с ДС в устной форме с использованием телефонной связи, либо направить по факсу, при этом оригинал Поручения с ДС представляется Брокеру не позднее следующего дня. Вывод ДС осуществляется только по реквизитам, указанным в Анкете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Клиент вправе приостановить или отменить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оручения.</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Поручения с ДС принимаются Брокером в рабочие дни с 9-30 до 17-30 часов.  Если Брокер получил такое Поручения с ДС после 16:00, то считается, что оно подано на следующий рабочий день.</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rsidR="00FF0DB8" w:rsidRPr="00272FBB"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rsidR="00FF0DB8" w:rsidRPr="00FF0DB8" w:rsidRDefault="00FF0DB8" w:rsidP="00FF0DB8">
      <w:pPr>
        <w:pStyle w:val="a9"/>
        <w:rPr>
          <w:rFonts w:ascii="Times New Roman" w:hAnsi="Times New Roman" w:cs="Times New Roman"/>
          <w:color w:val="auto"/>
          <w:sz w:val="22"/>
          <w:szCs w:val="22"/>
        </w:rPr>
      </w:pPr>
    </w:p>
    <w:p w:rsidR="000B0B6C" w:rsidRPr="007F44B7"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lastRenderedPageBreak/>
        <w:t>Брокер обязан исполнить требование Клиента о возврате суммы денежных средств, включая иностранную валюту, со специального брокерского счета в сроки, предусмотренные договором о брокерском</w:t>
      </w:r>
      <w:r w:rsidRPr="007F44B7">
        <w:rPr>
          <w:rFonts w:ascii="Times New Roman" w:hAnsi="Times New Roman" w:cs="Times New Roman"/>
          <w:color w:val="auto"/>
          <w:sz w:val="22"/>
          <w:szCs w:val="22"/>
        </w:rPr>
        <w:t xml:space="preserve"> обслуживании, но не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договором о брокерском обслуживании.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rsidR="000B0B6C" w:rsidRPr="007F44B7" w:rsidRDefault="000B0B6C" w:rsidP="00A55341">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денежных средств, которые Брокер использовал в своих интересах;</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его денежных средств, ошибочно поступивших на расчетный счет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возврат Клиенту сумм, неправильно удержанных Брокером.</w:t>
      </w:r>
    </w:p>
    <w:p w:rsidR="000B0B6C" w:rsidRPr="007F44B7" w:rsidRDefault="000B0B6C" w:rsidP="00F86B5C">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(в безакцептном порядке) осуществляет следующие операции по списанию/зачислению денежных средств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 денежных средств, поступающих от продажи ценных бумаг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 денежных средств, поступающих в виде платежей по ценным бумагам (дивиденды, процентные платежи и т.д.)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за приобретенные Клиентом ценные бумаги;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Брокеру за оказанные им услуги в размере, согласно Тарифам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перевод денежных средств по местам хранения с целью исполнения </w:t>
      </w:r>
      <w:r w:rsidR="00EC4072">
        <w:rPr>
          <w:sz w:val="22"/>
          <w:szCs w:val="22"/>
          <w:lang w:eastAsia="ru-RU"/>
        </w:rPr>
        <w:t>П</w:t>
      </w:r>
      <w:r w:rsidRPr="007F44B7">
        <w:rPr>
          <w:sz w:val="22"/>
          <w:szCs w:val="22"/>
          <w:lang w:eastAsia="ru-RU"/>
        </w:rPr>
        <w:t>оручения Клиента на сделку.</w:t>
      </w:r>
    </w:p>
    <w:p w:rsidR="000B0B6C" w:rsidRDefault="000B0B6C" w:rsidP="000A5CA5">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(учитывавшихся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rsidR="00C33934" w:rsidRDefault="00C33934" w:rsidP="00C33934">
      <w:pPr>
        <w:pStyle w:val="a9"/>
        <w:rPr>
          <w:rFonts w:ascii="Times New Roman" w:hAnsi="Times New Roman" w:cs="Times New Roman"/>
          <w:color w:val="auto"/>
          <w:sz w:val="22"/>
          <w:szCs w:val="22"/>
        </w:rPr>
      </w:pPr>
    </w:p>
    <w:p w:rsidR="00C33934" w:rsidRPr="007F44B7" w:rsidRDefault="00C33934" w:rsidP="00C33934">
      <w:pPr>
        <w:pStyle w:val="a9"/>
        <w:rPr>
          <w:rFonts w:ascii="Times New Roman" w:hAnsi="Times New Roman" w:cs="Times New Roman"/>
          <w:color w:val="auto"/>
          <w:sz w:val="22"/>
          <w:szCs w:val="22"/>
        </w:rPr>
      </w:pPr>
    </w:p>
    <w:p w:rsidR="00C33934" w:rsidRPr="00FF0DB8" w:rsidRDefault="000B0B6C" w:rsidP="00FF0DB8">
      <w:pPr>
        <w:pStyle w:val="20"/>
        <w:numPr>
          <w:ilvl w:val="1"/>
          <w:numId w:val="7"/>
        </w:numPr>
        <w:ind w:left="567"/>
        <w:jc w:val="both"/>
        <w:rPr>
          <w:rFonts w:ascii="Times New Roman" w:hAnsi="Times New Roman"/>
          <w:sz w:val="22"/>
          <w:szCs w:val="22"/>
        </w:rPr>
      </w:pPr>
      <w:bookmarkStart w:id="17" w:name="_Toc449535915"/>
      <w:r w:rsidRPr="007F44B7">
        <w:rPr>
          <w:rFonts w:ascii="Times New Roman" w:hAnsi="Times New Roman"/>
          <w:sz w:val="22"/>
          <w:szCs w:val="22"/>
        </w:rPr>
        <w:lastRenderedPageBreak/>
        <w:t>Зачисление и списание ценных бумаг</w:t>
      </w:r>
      <w:bookmarkEnd w:id="17"/>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права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 xml:space="preserve">оручения в отношении ценных бумаг, которые хранятся и (или) права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оручения Клиента на операцию с ценными бумагами (При</w:t>
      </w:r>
      <w:r w:rsidR="002A6030" w:rsidRPr="007F44B7">
        <w:rPr>
          <w:rFonts w:ascii="Times New Roman" w:hAnsi="Times New Roman" w:cs="Times New Roman"/>
          <w:color w:val="auto"/>
          <w:sz w:val="22"/>
          <w:szCs w:val="22"/>
        </w:rPr>
        <w:t>ложение 3.5</w:t>
      </w:r>
      <w:r w:rsidRPr="007F44B7">
        <w:rPr>
          <w:rFonts w:ascii="Times New Roman" w:hAnsi="Times New Roman" w:cs="Times New Roman"/>
          <w:color w:val="auto"/>
          <w:sz w:val="22"/>
          <w:szCs w:val="22"/>
        </w:rPr>
        <w:t xml:space="preserve">), являющимся основанием для подготовки </w:t>
      </w:r>
      <w:r w:rsidR="00EC4072">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на перемещение ценных бумаг между разделами счета депо.</w:t>
      </w:r>
    </w:p>
    <w:p w:rsidR="000B0B6C" w:rsidRPr="007F44B7" w:rsidRDefault="000B0B6C" w:rsidP="00FF0DB8">
      <w:pPr>
        <w:pStyle w:val="a9"/>
        <w:tabs>
          <w:tab w:val="num" w:pos="284"/>
        </w:tabs>
        <w:ind w:left="284"/>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исполняет указанные в настоящем пункте Поручения в установленные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rsidR="00FE7E34" w:rsidRPr="00FF0DB8"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договора.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договора, заключенного между Клиентом и Депозитарием Брокера, и Условиями осуществления депозитарной деятельности Депозитария Брокера.</w:t>
      </w:r>
    </w:p>
    <w:p w:rsidR="00FF0DB8" w:rsidRPr="007F44B7" w:rsidRDefault="00FF0DB8" w:rsidP="00FF0DB8">
      <w:pPr>
        <w:pStyle w:val="a9"/>
        <w:rPr>
          <w:rFonts w:ascii="Times New Roman" w:hAnsi="Times New Roman" w:cs="Times New Roman"/>
          <w:color w:val="auto"/>
          <w:sz w:val="22"/>
          <w:szCs w:val="22"/>
        </w:rPr>
      </w:pPr>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lastRenderedPageBreak/>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rsidR="000B0B6C" w:rsidRPr="00FF0DB8" w:rsidRDefault="000B0B6C" w:rsidP="00772BA2">
      <w:pPr>
        <w:pStyle w:val="a9"/>
        <w:numPr>
          <w:ilvl w:val="2"/>
          <w:numId w:val="7"/>
        </w:numPr>
        <w:rPr>
          <w:rFonts w:ascii="Times New Roman" w:hAnsi="Times New Roman" w:cs="Times New Roman"/>
          <w:color w:val="auto"/>
          <w:sz w:val="22"/>
          <w:szCs w:val="22"/>
        </w:rPr>
      </w:pPr>
      <w:bookmarkStart w:id="18" w:name="_Ref448917359"/>
      <w:r w:rsidRPr="00FF0DB8">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8"/>
    </w:p>
    <w:p w:rsidR="000B0B6C" w:rsidRPr="00FF0DB8" w:rsidRDefault="000B0B6C" w:rsidP="00772BA2">
      <w:pPr>
        <w:pStyle w:val="a9"/>
        <w:numPr>
          <w:ilvl w:val="2"/>
          <w:numId w:val="7"/>
        </w:numPr>
        <w:rPr>
          <w:rFonts w:ascii="Times New Roman" w:hAnsi="Times New Roman" w:cs="Times New Roman"/>
          <w:color w:val="auto"/>
          <w:sz w:val="22"/>
          <w:szCs w:val="22"/>
        </w:rPr>
      </w:pPr>
      <w:bookmarkStart w:id="19" w:name="_Ref448917262"/>
      <w:r w:rsidRPr="00FF0DB8">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19"/>
    </w:p>
    <w:p w:rsidR="000B0B6C" w:rsidRPr="00FF0DB8" w:rsidRDefault="000B0B6C" w:rsidP="00772BA2">
      <w:pPr>
        <w:pStyle w:val="a9"/>
        <w:numPr>
          <w:ilvl w:val="2"/>
          <w:numId w:val="7"/>
        </w:numPr>
        <w:rPr>
          <w:rFonts w:ascii="Times New Roman" w:hAnsi="Times New Roman" w:cs="Times New Roman"/>
          <w:color w:val="auto"/>
          <w:sz w:val="22"/>
          <w:szCs w:val="22"/>
        </w:rPr>
      </w:pPr>
      <w:bookmarkStart w:id="20" w:name="_Ref448917264"/>
      <w:r w:rsidRPr="00FF0DB8">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Pr>
          <w:rFonts w:ascii="Times New Roman" w:hAnsi="Times New Roman" w:cs="Times New Roman"/>
          <w:color w:val="auto"/>
          <w:sz w:val="22"/>
          <w:szCs w:val="22"/>
        </w:rPr>
        <w:t>п</w:t>
      </w:r>
      <w:r w:rsidRPr="00FF0DB8">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0"/>
    </w:p>
    <w:p w:rsidR="000B0B6C" w:rsidRPr="00FF0DB8" w:rsidRDefault="000B0B6C" w:rsidP="00772BA2">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Операции, выполняемые Брокером в соответствии с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121A55">
        <w:rPr>
          <w:color w:val="auto"/>
        </w:rPr>
        <w:fldChar w:fldCharType="begin"/>
      </w:r>
      <w:r w:rsidR="005018C6" w:rsidRPr="00121A55">
        <w:rPr>
          <w:color w:val="auto"/>
        </w:rPr>
        <w:instrText xml:space="preserve"> REF _Ref448928924 \w \h  \* MERGEFORMAT </w:instrText>
      </w:r>
      <w:r w:rsidR="005018C6" w:rsidRPr="00121A55">
        <w:rPr>
          <w:color w:val="auto"/>
        </w:rPr>
      </w:r>
      <w:r w:rsidR="005018C6" w:rsidRPr="00121A55">
        <w:rPr>
          <w:color w:val="auto"/>
        </w:rPr>
        <w:fldChar w:fldCharType="separate"/>
      </w:r>
      <w:r w:rsidRPr="00121A55">
        <w:rPr>
          <w:color w:val="auto"/>
        </w:rPr>
        <w:t>9</w:t>
      </w:r>
      <w:r w:rsidR="005018C6" w:rsidRPr="00121A55">
        <w:rPr>
          <w:color w:val="auto"/>
        </w:rPr>
        <w:fldChar w:fldCharType="end"/>
      </w:r>
      <w:r w:rsidRPr="00121A55">
        <w:rPr>
          <w:rFonts w:ascii="Times New Roman" w:hAnsi="Times New Roman" w:cs="Times New Roman"/>
          <w:color w:val="auto"/>
          <w:sz w:val="22"/>
          <w:szCs w:val="22"/>
        </w:rPr>
        <w:t xml:space="preserve"> </w:t>
      </w:r>
      <w:r w:rsidRPr="00FF0DB8">
        <w:rPr>
          <w:rFonts w:ascii="Times New Roman" w:hAnsi="Times New Roman" w:cs="Times New Roman"/>
          <w:color w:val="auto"/>
          <w:sz w:val="22"/>
          <w:szCs w:val="22"/>
        </w:rPr>
        <w:t xml:space="preserve">Регламента. В случаях, предусмотренных пунктами </w:t>
      </w:r>
      <w:r w:rsidR="005018C6">
        <w:fldChar w:fldCharType="begin"/>
      </w:r>
      <w:r w:rsidR="005018C6">
        <w:instrText xml:space="preserve"> REF _Ref448917262 \w \h  \* MERGEFORMAT </w:instrText>
      </w:r>
      <w:r w:rsidR="005018C6">
        <w:fldChar w:fldCharType="separate"/>
      </w:r>
      <w:r w:rsidRPr="00FF0DB8">
        <w:rPr>
          <w:rFonts w:ascii="Times New Roman" w:hAnsi="Times New Roman" w:cs="Times New Roman"/>
          <w:color w:val="auto"/>
          <w:sz w:val="22"/>
          <w:szCs w:val="22"/>
        </w:rPr>
        <w:t>4.4.12</w:t>
      </w:r>
      <w:r w:rsidR="005018C6">
        <w:fldChar w:fldCharType="end"/>
      </w:r>
      <w:r w:rsidRPr="00FF0DB8">
        <w:rPr>
          <w:rFonts w:ascii="Times New Roman" w:hAnsi="Times New Roman" w:cs="Times New Roman"/>
          <w:color w:val="auto"/>
          <w:sz w:val="22"/>
          <w:szCs w:val="22"/>
        </w:rPr>
        <w:t xml:space="preserve">, </w:t>
      </w:r>
      <w:r w:rsidR="005018C6">
        <w:fldChar w:fldCharType="begin"/>
      </w:r>
      <w:r w:rsidR="005018C6">
        <w:instrText xml:space="preserve"> REF _Ref448917264 \w \h  \* MERGEFORMAT </w:instrText>
      </w:r>
      <w:r w:rsidR="005018C6">
        <w:fldChar w:fldCharType="separate"/>
      </w:r>
      <w:r w:rsidRPr="00FF0DB8">
        <w:rPr>
          <w:rFonts w:ascii="Times New Roman" w:hAnsi="Times New Roman" w:cs="Times New Roman"/>
          <w:color w:val="auto"/>
          <w:sz w:val="22"/>
          <w:szCs w:val="22"/>
        </w:rPr>
        <w:t>4.4.13</w:t>
      </w:r>
      <w:r w:rsidR="005018C6">
        <w:fldChar w:fldCharType="end"/>
      </w:r>
      <w:r w:rsidRPr="00FF0DB8">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fldChar w:fldCharType="begin"/>
      </w:r>
      <w:r w:rsidR="005018C6">
        <w:instrText xml:space="preserve"> REF _Ref448917359 \w \h  \* MERGEFORMAT </w:instrText>
      </w:r>
      <w:r w:rsidR="005018C6">
        <w:fldChar w:fldCharType="separate"/>
      </w:r>
      <w:r w:rsidRPr="00FF0DB8">
        <w:rPr>
          <w:rFonts w:ascii="Times New Roman" w:hAnsi="Times New Roman" w:cs="Times New Roman"/>
          <w:color w:val="auto"/>
          <w:sz w:val="22"/>
          <w:szCs w:val="22"/>
        </w:rPr>
        <w:t>4.4.11</w:t>
      </w:r>
      <w:r w:rsidR="005018C6">
        <w:fldChar w:fldCharType="end"/>
      </w:r>
      <w:r w:rsidRPr="00FF0DB8">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rsidR="000B0B6C" w:rsidRPr="007F44B7" w:rsidRDefault="000B0B6C" w:rsidP="006639FD">
      <w:pPr>
        <w:pStyle w:val="10"/>
        <w:numPr>
          <w:ilvl w:val="0"/>
          <w:numId w:val="7"/>
        </w:numPr>
        <w:rPr>
          <w:rFonts w:ascii="Times New Roman" w:hAnsi="Times New Roman"/>
          <w:sz w:val="22"/>
          <w:szCs w:val="22"/>
        </w:rPr>
      </w:pPr>
      <w:bookmarkStart w:id="21" w:name="_Toc449535916"/>
      <w:r w:rsidRPr="007F44B7">
        <w:rPr>
          <w:rFonts w:ascii="Times New Roman" w:hAnsi="Times New Roman"/>
          <w:sz w:val="22"/>
          <w:szCs w:val="22"/>
        </w:rPr>
        <w:t>ПОРЯДОК ВЗАИМОДЕЙСТВИЯ КЛИЕНТА И БРОКЕРА ПРИ ПРОВЕДЕНИИ</w:t>
      </w:r>
    </w:p>
    <w:p w:rsidR="000B0B6C" w:rsidRPr="007F44B7" w:rsidRDefault="000B0B6C" w:rsidP="0029752D">
      <w:pPr>
        <w:pStyle w:val="10"/>
        <w:ind w:left="360"/>
        <w:jc w:val="left"/>
        <w:rPr>
          <w:rFonts w:ascii="Times New Roman" w:hAnsi="Times New Roman"/>
          <w:sz w:val="22"/>
          <w:szCs w:val="22"/>
        </w:rPr>
      </w:pPr>
      <w:r w:rsidRPr="007F44B7">
        <w:rPr>
          <w:rFonts w:ascii="Times New Roman" w:hAnsi="Times New Roman"/>
          <w:sz w:val="22"/>
          <w:szCs w:val="22"/>
        </w:rPr>
        <w:t xml:space="preserve">                                                            ОПЕРАЦИЙ</w:t>
      </w:r>
      <w:bookmarkEnd w:id="21"/>
    </w:p>
    <w:p w:rsidR="000B0B6C" w:rsidRPr="007F44B7" w:rsidRDefault="000B0B6C" w:rsidP="00772BA2">
      <w:pPr>
        <w:pStyle w:val="20"/>
        <w:numPr>
          <w:ilvl w:val="1"/>
          <w:numId w:val="7"/>
        </w:numPr>
        <w:ind w:left="567"/>
        <w:rPr>
          <w:rFonts w:ascii="Times New Roman" w:hAnsi="Times New Roman"/>
          <w:sz w:val="22"/>
          <w:szCs w:val="22"/>
        </w:rPr>
      </w:pPr>
      <w:bookmarkStart w:id="22" w:name="_Toc449535917"/>
      <w:r w:rsidRPr="007F44B7">
        <w:rPr>
          <w:rFonts w:ascii="Times New Roman" w:hAnsi="Times New Roman"/>
          <w:sz w:val="22"/>
          <w:szCs w:val="22"/>
        </w:rPr>
        <w:t>Общие положения</w:t>
      </w:r>
      <w:bookmarkEnd w:id="22"/>
      <w:r w:rsidRPr="007F44B7">
        <w:rPr>
          <w:rFonts w:ascii="Times New Roman" w:hAnsi="Times New Roman"/>
          <w:sz w:val="22"/>
          <w:szCs w:val="22"/>
        </w:rPr>
        <w:t xml:space="preserve"> </w:t>
      </w:r>
    </w:p>
    <w:p w:rsidR="000B0B6C" w:rsidRPr="007F44B7" w:rsidRDefault="000B0B6C" w:rsidP="002D6A5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rsidR="000B0B6C" w:rsidRPr="007F44B7" w:rsidRDefault="000B0B6C" w:rsidP="002D6A5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деятельности,  исполняя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2" w:history="1">
        <w:r w:rsidRPr="007F44B7">
          <w:rPr>
            <w:rStyle w:val="a6"/>
            <w:rFonts w:ascii="Times New Roman" w:hAnsi="Times New Roman"/>
            <w:color w:val="auto"/>
            <w:sz w:val="22"/>
            <w:szCs w:val="22"/>
          </w:rPr>
          <w:t>http://piter-trust.ru/</w:t>
        </w:r>
      </w:hyperlink>
      <w:r w:rsidRPr="007F44B7">
        <w:rPr>
          <w:rFonts w:ascii="Times New Roman" w:hAnsi="Times New Roman" w:cs="Times New Roman"/>
          <w:color w:val="auto"/>
          <w:sz w:val="22"/>
          <w:szCs w:val="22"/>
        </w:rPr>
        <w:t>.</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подача Клиентом и прием Брокером </w:t>
      </w:r>
      <w:r w:rsidR="00EC4072">
        <w:rPr>
          <w:sz w:val="22"/>
          <w:szCs w:val="22"/>
          <w:lang w:eastAsia="ru-RU"/>
        </w:rPr>
        <w:t>П</w:t>
      </w:r>
      <w:r w:rsidRPr="007F44B7">
        <w:rPr>
          <w:sz w:val="22"/>
          <w:szCs w:val="22"/>
          <w:lang w:eastAsia="ru-RU"/>
        </w:rPr>
        <w:t>оручения Клиента;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исполнение сделки и проведение расчетов между Брокером и Клиентом;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предоставление отчета Клиенту.</w:t>
      </w:r>
    </w:p>
    <w:p w:rsidR="000B0B6C" w:rsidRPr="007F44B7" w:rsidRDefault="000B0B6C" w:rsidP="00F86B5C">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7F44B7">
        <w:rPr>
          <w:rFonts w:ascii="Times New Roman" w:hAnsi="Times New Roman" w:cs="Times New Roman"/>
          <w:color w:val="auto"/>
          <w:sz w:val="22"/>
          <w:szCs w:val="22"/>
        </w:rPr>
        <w:t>в различных ТС,</w:t>
      </w:r>
      <w:r w:rsidRPr="007F44B7">
        <w:rPr>
          <w:rFonts w:ascii="Times New Roman" w:hAnsi="Times New Roman" w:cs="Times New Roman"/>
          <w:color w:val="auto"/>
          <w:sz w:val="22"/>
          <w:szCs w:val="22"/>
        </w:rPr>
        <w:t xml:space="preserve"> определяются Правилами этих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Все </w:t>
      </w:r>
      <w:r w:rsidR="002903FD">
        <w:rPr>
          <w:rFonts w:ascii="Times New Roman" w:hAnsi="Times New Roman" w:cs="Times New Roman"/>
          <w:color w:val="auto"/>
          <w:sz w:val="22"/>
          <w:szCs w:val="22"/>
        </w:rPr>
        <w:t>П</w:t>
      </w:r>
      <w:r w:rsidRPr="007F44B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не должен допускать подачу </w:t>
      </w:r>
      <w:r w:rsidR="002903FD">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Pr>
          <w:rFonts w:ascii="Times New Roman" w:hAnsi="Times New Roman" w:cs="Times New Roman"/>
          <w:color w:val="auto"/>
          <w:sz w:val="22"/>
          <w:szCs w:val="22"/>
        </w:rPr>
        <w:t>П</w:t>
      </w:r>
      <w:r w:rsidRPr="007F44B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предоставляет Брокеру право по поручениям Клиента совершать сделки, в которых Брокер одновременно предоставляет интересы другой стороны. </w:t>
      </w:r>
    </w:p>
    <w:p w:rsidR="000B0B6C" w:rsidRPr="00FF0DB8"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(Приложение  5 к настоящему Регламенту).</w:t>
      </w:r>
    </w:p>
    <w:p w:rsidR="00FF0DB8" w:rsidRPr="006B6C8B" w:rsidRDefault="00FF0DB8" w:rsidP="00FF0DB8">
      <w:pPr>
        <w:pStyle w:val="a9"/>
        <w:rPr>
          <w:rFonts w:ascii="Times New Roman" w:hAnsi="Times New Roman" w:cs="Times New Roman"/>
          <w:color w:val="auto"/>
          <w:sz w:val="22"/>
          <w:szCs w:val="22"/>
        </w:rPr>
      </w:pPr>
    </w:p>
    <w:p w:rsidR="00FF0DB8" w:rsidRPr="006B6C8B" w:rsidRDefault="00FF0DB8" w:rsidP="00FF0DB8">
      <w:pPr>
        <w:pStyle w:val="a9"/>
        <w:rPr>
          <w:rFonts w:ascii="Times New Roman" w:hAnsi="Times New Roman" w:cs="Times New Roman"/>
          <w:color w:val="auto"/>
          <w:sz w:val="22"/>
          <w:szCs w:val="22"/>
        </w:rPr>
      </w:pPr>
    </w:p>
    <w:p w:rsidR="00FF0DB8" w:rsidRPr="007F44B7" w:rsidRDefault="00FF0DB8" w:rsidP="00FF0DB8">
      <w:pPr>
        <w:pStyle w:val="a9"/>
        <w:rPr>
          <w:rFonts w:ascii="Times New Roman" w:hAnsi="Times New Roman" w:cs="Times New Roman"/>
          <w:color w:val="auto"/>
          <w:sz w:val="22"/>
          <w:szCs w:val="22"/>
        </w:rPr>
      </w:pPr>
    </w:p>
    <w:p w:rsidR="000B0B6C" w:rsidRPr="007F44B7" w:rsidRDefault="000B0B6C" w:rsidP="00FF0DB8">
      <w:pPr>
        <w:pStyle w:val="20"/>
        <w:numPr>
          <w:ilvl w:val="1"/>
          <w:numId w:val="7"/>
        </w:numPr>
        <w:ind w:left="567"/>
        <w:jc w:val="both"/>
        <w:rPr>
          <w:rFonts w:ascii="Times New Roman" w:hAnsi="Times New Roman"/>
          <w:sz w:val="22"/>
          <w:szCs w:val="22"/>
        </w:rPr>
      </w:pPr>
      <w:bookmarkStart w:id="23" w:name="_Toc449535918"/>
      <w:r w:rsidRPr="007F44B7">
        <w:rPr>
          <w:rFonts w:ascii="Times New Roman" w:hAnsi="Times New Roman"/>
          <w:sz w:val="22"/>
          <w:szCs w:val="22"/>
        </w:rPr>
        <w:lastRenderedPageBreak/>
        <w:t xml:space="preserve">Порядок подачи (отмены) </w:t>
      </w:r>
      <w:r w:rsidR="002903FD">
        <w:rPr>
          <w:rFonts w:ascii="Times New Roman" w:hAnsi="Times New Roman"/>
          <w:sz w:val="22"/>
          <w:szCs w:val="22"/>
        </w:rPr>
        <w:t>П</w:t>
      </w:r>
      <w:r w:rsidRPr="007F44B7">
        <w:rPr>
          <w:rFonts w:ascii="Times New Roman" w:hAnsi="Times New Roman"/>
          <w:sz w:val="22"/>
          <w:szCs w:val="22"/>
        </w:rPr>
        <w:t>оручений</w:t>
      </w:r>
      <w:bookmarkEnd w:id="23"/>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принимает Поручение на совершение сделки в соответствие с установленными Договором условиями подачи поручений:</w:t>
      </w:r>
    </w:p>
    <w:p w:rsidR="000B0B6C" w:rsidRPr="007F44B7" w:rsidRDefault="000B0B6C" w:rsidP="009B1FA9">
      <w:pPr>
        <w:pStyle w:val="a9"/>
        <w:numPr>
          <w:ilvl w:val="0"/>
          <w:numId w:val="47"/>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lang w:eastAsia="ru-RU"/>
        </w:rPr>
        <w:t>в устной форме</w:t>
      </w:r>
      <w:r w:rsidRPr="007F44B7">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p>
    <w:p w:rsidR="000B0B6C" w:rsidRPr="007F44B7" w:rsidRDefault="000B0B6C" w:rsidP="009B1FA9">
      <w:pPr>
        <w:pStyle w:val="a9"/>
        <w:numPr>
          <w:ilvl w:val="0"/>
          <w:numId w:val="47"/>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посредством факсимильной связи или электронной почтой;</w:t>
      </w:r>
    </w:p>
    <w:p w:rsidR="000B0B6C" w:rsidRPr="007F44B7" w:rsidRDefault="000B0B6C" w:rsidP="009B1FA9">
      <w:pPr>
        <w:pStyle w:val="a9"/>
        <w:numPr>
          <w:ilvl w:val="0"/>
          <w:numId w:val="47"/>
        </w:numPr>
        <w:ind w:left="284"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посредством электронных систем подачи поручений (ЭДО, ИТС).</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содержит все существенные условия, установленные Договором о брокерском обслуживании, а так же содержит все обязательные реквизиты и соответствует установленной форме.</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Типовые формы Поручений приложены к настоящему Регламенту (Приложения 3).</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7F44B7">
        <w:rPr>
          <w:rFonts w:ascii="Times New Roman" w:hAnsi="Times New Roman" w:cs="Times New Roman"/>
          <w:color w:val="auto"/>
          <w:sz w:val="22"/>
          <w:szCs w:val="22"/>
          <w:lang w:val="en-US"/>
        </w:rPr>
        <w:t>IK</w:t>
      </w:r>
      <w:r w:rsidRPr="007F44B7">
        <w:rPr>
          <w:rFonts w:ascii="Times New Roman" w:hAnsi="Times New Roman" w:cs="Times New Roman"/>
          <w:color w:val="auto"/>
          <w:sz w:val="22"/>
          <w:szCs w:val="22"/>
        </w:rPr>
        <w:t>.</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Порядок подачи Поручения по телефону.</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Имя (Наименование);</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Код Клиента;</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Номер договора;</w:t>
      </w:r>
    </w:p>
    <w:p w:rsidR="000B0B6C" w:rsidRPr="007F44B7" w:rsidRDefault="000B0B6C" w:rsidP="00FF0DB8">
      <w:pPr>
        <w:pStyle w:val="a9"/>
        <w:numPr>
          <w:ilvl w:val="0"/>
          <w:numId w:val="41"/>
        </w:numPr>
        <w:rPr>
          <w:rFonts w:ascii="Times New Roman" w:hAnsi="Times New Roman" w:cs="Times New Roman"/>
          <w:color w:val="auto"/>
          <w:sz w:val="22"/>
          <w:szCs w:val="22"/>
        </w:rPr>
      </w:pPr>
      <w:r w:rsidRPr="007F44B7">
        <w:rPr>
          <w:rFonts w:ascii="Times New Roman" w:hAnsi="Times New Roman" w:cs="Times New Roman"/>
          <w:color w:val="auto"/>
          <w:sz w:val="22"/>
          <w:szCs w:val="22"/>
        </w:rPr>
        <w:t>Существенные условия Сделки.</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rsidR="000B0B6C" w:rsidRPr="00336BD9" w:rsidRDefault="00834FB5" w:rsidP="00FF0DB8">
      <w:pPr>
        <w:pStyle w:val="a9"/>
        <w:numPr>
          <w:ilvl w:val="3"/>
          <w:numId w:val="7"/>
        </w:numPr>
        <w:ind w:left="0" w:firstLine="0"/>
        <w:rPr>
          <w:rFonts w:ascii="Times New Roman" w:hAnsi="Times New Roman" w:cs="Times New Roman"/>
          <w:color w:val="auto"/>
          <w:sz w:val="22"/>
          <w:szCs w:val="22"/>
        </w:rPr>
      </w:pPr>
      <w:r w:rsidRPr="00336BD9">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336BD9">
        <w:rPr>
          <w:rFonts w:ascii="Times New Roman" w:hAnsi="Times New Roman" w:cs="Times New Roman"/>
          <w:color w:val="auto"/>
          <w:sz w:val="22"/>
          <w:szCs w:val="22"/>
        </w:rPr>
        <w:t xml:space="preserve">. </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1.14 Регламента (Реквизиты для обмена сообщениями).</w:t>
      </w:r>
    </w:p>
    <w:p w:rsidR="000B0B6C"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rsidR="00121A55" w:rsidRPr="00336BD9" w:rsidRDefault="00121A55" w:rsidP="00FF0DB8">
      <w:pPr>
        <w:pStyle w:val="a9"/>
        <w:numPr>
          <w:ilvl w:val="3"/>
          <w:numId w:val="7"/>
        </w:numPr>
        <w:ind w:left="0" w:firstLine="0"/>
        <w:rPr>
          <w:rFonts w:ascii="Times New Roman" w:hAnsi="Times New Roman" w:cs="Times New Roman"/>
          <w:color w:val="auto"/>
          <w:sz w:val="22"/>
          <w:szCs w:val="22"/>
        </w:rPr>
      </w:pPr>
      <w:r w:rsidRPr="00336BD9">
        <w:rPr>
          <w:rFonts w:ascii="Times New Roman" w:hAnsi="Times New Roman" w:cs="Times New Roman"/>
          <w:color w:val="auto"/>
          <w:sz w:val="23"/>
          <w:szCs w:val="23"/>
          <w:lang w:eastAsia="ru-RU"/>
        </w:rPr>
        <w:t>Любое</w:t>
      </w:r>
      <w:r w:rsidR="002E366F" w:rsidRPr="00336BD9">
        <w:rPr>
          <w:rFonts w:ascii="Times New Roman" w:hAnsi="Times New Roman" w:cs="Times New Roman"/>
          <w:color w:val="auto"/>
          <w:sz w:val="23"/>
          <w:szCs w:val="23"/>
          <w:lang w:eastAsia="ru-RU"/>
        </w:rPr>
        <w:t xml:space="preserve"> Поручение на сделку,</w:t>
      </w:r>
      <w:r w:rsidRPr="00336BD9">
        <w:rPr>
          <w:rFonts w:ascii="Times New Roman" w:hAnsi="Times New Roman" w:cs="Times New Roman"/>
          <w:color w:val="auto"/>
          <w:sz w:val="23"/>
          <w:szCs w:val="23"/>
          <w:lang w:eastAsia="ru-RU"/>
        </w:rPr>
        <w:t xml:space="preserve"> </w:t>
      </w:r>
      <w:r w:rsidR="002E366F" w:rsidRPr="00336BD9">
        <w:rPr>
          <w:rFonts w:ascii="Times New Roman" w:hAnsi="Times New Roman" w:cs="Times New Roman"/>
          <w:color w:val="auto"/>
          <w:sz w:val="23"/>
          <w:szCs w:val="23"/>
          <w:lang w:eastAsia="ru-RU"/>
        </w:rPr>
        <w:t>поданное</w:t>
      </w:r>
      <w:r w:rsidRPr="00336BD9">
        <w:rPr>
          <w:rFonts w:ascii="Times New Roman" w:hAnsi="Times New Roman" w:cs="Times New Roman"/>
          <w:color w:val="auto"/>
          <w:sz w:val="23"/>
          <w:szCs w:val="23"/>
          <w:lang w:eastAsia="ru-RU"/>
        </w:rPr>
        <w:t xml:space="preserve"> в устной форме по</w:t>
      </w:r>
      <w:r w:rsidR="002E366F" w:rsidRPr="00336BD9">
        <w:rPr>
          <w:rFonts w:ascii="Times New Roman" w:hAnsi="Times New Roman" w:cs="Times New Roman"/>
          <w:color w:val="auto"/>
          <w:sz w:val="23"/>
          <w:szCs w:val="23"/>
          <w:lang w:eastAsia="ru-RU"/>
        </w:rPr>
        <w:t>средством</w:t>
      </w:r>
      <w:r w:rsidRPr="00336BD9">
        <w:rPr>
          <w:rFonts w:ascii="Times New Roman" w:hAnsi="Times New Roman" w:cs="Times New Roman"/>
          <w:color w:val="auto"/>
          <w:sz w:val="23"/>
          <w:szCs w:val="23"/>
          <w:lang w:eastAsia="ru-RU"/>
        </w:rPr>
        <w:t xml:space="preserve"> телефо</w:t>
      </w:r>
      <w:r w:rsidR="002E366F" w:rsidRPr="00336BD9">
        <w:rPr>
          <w:rFonts w:ascii="Times New Roman" w:hAnsi="Times New Roman" w:cs="Times New Roman"/>
          <w:color w:val="auto"/>
          <w:sz w:val="23"/>
          <w:szCs w:val="23"/>
          <w:lang w:eastAsia="ru-RU"/>
        </w:rPr>
        <w:t>н</w:t>
      </w:r>
      <w:r w:rsidRPr="00336BD9">
        <w:rPr>
          <w:rFonts w:ascii="Times New Roman" w:hAnsi="Times New Roman" w:cs="Times New Roman"/>
          <w:color w:val="auto"/>
          <w:sz w:val="23"/>
          <w:szCs w:val="23"/>
          <w:lang w:eastAsia="ru-RU"/>
        </w:rPr>
        <w:t>н</w:t>
      </w:r>
      <w:r w:rsidR="002E366F" w:rsidRPr="00336BD9">
        <w:rPr>
          <w:rFonts w:ascii="Times New Roman" w:hAnsi="Times New Roman" w:cs="Times New Roman"/>
          <w:color w:val="auto"/>
          <w:sz w:val="23"/>
          <w:szCs w:val="23"/>
          <w:lang w:eastAsia="ru-RU"/>
        </w:rPr>
        <w:t>ой связи, с соблюдением вышеперечисленных условий,</w:t>
      </w:r>
      <w:r w:rsidRPr="00336BD9">
        <w:rPr>
          <w:rFonts w:ascii="Times New Roman" w:hAnsi="Times New Roman" w:cs="Times New Roman"/>
          <w:color w:val="auto"/>
          <w:sz w:val="23"/>
          <w:szCs w:val="23"/>
          <w:lang w:eastAsia="ru-RU"/>
        </w:rPr>
        <w:t xml:space="preserve"> рассматривается Б</w:t>
      </w:r>
      <w:r w:rsidR="00116A2D" w:rsidRPr="00336BD9">
        <w:rPr>
          <w:rFonts w:ascii="Times New Roman" w:hAnsi="Times New Roman" w:cs="Times New Roman"/>
          <w:color w:val="auto"/>
          <w:sz w:val="23"/>
          <w:szCs w:val="23"/>
          <w:lang w:eastAsia="ru-RU"/>
        </w:rPr>
        <w:t>рокером</w:t>
      </w:r>
      <w:r w:rsidRPr="00336BD9">
        <w:rPr>
          <w:rFonts w:ascii="Times New Roman" w:hAnsi="Times New Roman" w:cs="Times New Roman"/>
          <w:color w:val="auto"/>
          <w:sz w:val="23"/>
          <w:szCs w:val="23"/>
          <w:lang w:eastAsia="ru-RU"/>
        </w:rPr>
        <w:t xml:space="preserve"> как исходящее от К</w:t>
      </w:r>
      <w:r w:rsidR="00116A2D" w:rsidRPr="00336BD9">
        <w:rPr>
          <w:rFonts w:ascii="Times New Roman" w:hAnsi="Times New Roman" w:cs="Times New Roman"/>
          <w:color w:val="auto"/>
          <w:sz w:val="23"/>
          <w:szCs w:val="23"/>
          <w:lang w:eastAsia="ru-RU"/>
        </w:rPr>
        <w:t>лиента</w:t>
      </w:r>
      <w:r w:rsidRPr="00336BD9">
        <w:rPr>
          <w:rFonts w:ascii="Times New Roman" w:hAnsi="Times New Roman" w:cs="Times New Roman"/>
          <w:color w:val="auto"/>
          <w:sz w:val="23"/>
          <w:szCs w:val="23"/>
          <w:lang w:eastAsia="ru-RU"/>
        </w:rPr>
        <w:t>.</w:t>
      </w:r>
      <w:r w:rsidR="002E366F" w:rsidRPr="00336BD9">
        <w:rPr>
          <w:rFonts w:ascii="Times New Roman" w:hAnsi="Times New Roman" w:cs="Times New Roman"/>
          <w:color w:val="auto"/>
          <w:sz w:val="23"/>
          <w:szCs w:val="23"/>
          <w:lang w:eastAsia="ru-RU"/>
        </w:rPr>
        <w:t xml:space="preserve"> Клиент несет ответственность за компрометацию личных данных, являющихся условием подачи голосового поручения.</w:t>
      </w:r>
    </w:p>
    <w:p w:rsidR="000D762B" w:rsidRPr="00336BD9" w:rsidRDefault="000B0B6C" w:rsidP="000D762B">
      <w:pPr>
        <w:pStyle w:val="a9"/>
        <w:numPr>
          <w:ilvl w:val="3"/>
          <w:numId w:val="7"/>
        </w:numPr>
        <w:ind w:left="0" w:firstLine="0"/>
        <w:rPr>
          <w:rFonts w:ascii="Times New Roman" w:hAnsi="Times New Roman" w:cs="Times New Roman"/>
          <w:color w:val="auto"/>
          <w:sz w:val="22"/>
          <w:szCs w:val="22"/>
        </w:rPr>
      </w:pPr>
      <w:r w:rsidRPr="00336BD9">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rsidR="000B0B6C" w:rsidRPr="007F44B7" w:rsidRDefault="000B0B6C" w:rsidP="00FF0DB8">
      <w:pPr>
        <w:pStyle w:val="a9"/>
        <w:numPr>
          <w:ilvl w:val="3"/>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rsidR="007275D9" w:rsidRDefault="000B0B6C" w:rsidP="007275D9">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Pr>
          <w:rFonts w:ascii="Times New Roman" w:hAnsi="Times New Roman" w:cs="Times New Roman"/>
          <w:color w:val="auto"/>
          <w:sz w:val="22"/>
          <w:szCs w:val="22"/>
        </w:rPr>
        <w:t>.</w:t>
      </w:r>
    </w:p>
    <w:p w:rsidR="007275D9" w:rsidRPr="00336BD9" w:rsidRDefault="007275D9" w:rsidP="007275D9">
      <w:pPr>
        <w:pStyle w:val="a9"/>
        <w:numPr>
          <w:ilvl w:val="2"/>
          <w:numId w:val="7"/>
        </w:numPr>
        <w:rPr>
          <w:rFonts w:ascii="Times New Roman" w:hAnsi="Times New Roman" w:cs="Times New Roman"/>
          <w:color w:val="auto"/>
          <w:sz w:val="22"/>
          <w:szCs w:val="22"/>
        </w:rPr>
      </w:pPr>
      <w:r w:rsidRPr="00336BD9">
        <w:rPr>
          <w:rFonts w:ascii="Times New Roman" w:hAnsi="Times New Roman" w:cs="Times New Roman"/>
          <w:color w:val="auto"/>
          <w:sz w:val="23"/>
          <w:szCs w:val="23"/>
          <w:lang w:eastAsia="ru-RU"/>
        </w:rPr>
        <w:t>Клиент признает</w:t>
      </w:r>
      <w:r w:rsidR="002E366F" w:rsidRPr="00336BD9">
        <w:rPr>
          <w:rFonts w:ascii="Times New Roman" w:hAnsi="Times New Roman" w:cs="Times New Roman"/>
          <w:color w:val="auto"/>
          <w:sz w:val="23"/>
          <w:szCs w:val="23"/>
          <w:lang w:eastAsia="ru-RU"/>
        </w:rPr>
        <w:t>, что</w:t>
      </w:r>
      <w:r w:rsidRPr="00336BD9">
        <w:rPr>
          <w:rFonts w:ascii="Times New Roman" w:hAnsi="Times New Roman" w:cs="Times New Roman"/>
          <w:color w:val="auto"/>
          <w:sz w:val="23"/>
          <w:szCs w:val="23"/>
          <w:lang w:eastAsia="ru-RU"/>
        </w:rPr>
        <w:t xml:space="preserve"> все Сообщения, направленные и</w:t>
      </w:r>
      <w:r w:rsidR="002E366F" w:rsidRPr="00336BD9">
        <w:rPr>
          <w:rFonts w:ascii="Times New Roman" w:hAnsi="Times New Roman" w:cs="Times New Roman"/>
          <w:color w:val="auto"/>
          <w:sz w:val="23"/>
          <w:szCs w:val="23"/>
          <w:lang w:eastAsia="ru-RU"/>
        </w:rPr>
        <w:t>м Брокеру</w:t>
      </w:r>
      <w:r w:rsidRPr="00336BD9">
        <w:rPr>
          <w:rFonts w:ascii="Times New Roman" w:hAnsi="Times New Roman" w:cs="Times New Roman"/>
          <w:color w:val="auto"/>
          <w:sz w:val="23"/>
          <w:szCs w:val="23"/>
          <w:lang w:eastAsia="ru-RU"/>
        </w:rPr>
        <w:t xml:space="preserve"> в устной форме</w:t>
      </w:r>
      <w:r w:rsidR="002E366F" w:rsidRPr="00336BD9">
        <w:rPr>
          <w:rFonts w:ascii="Times New Roman" w:hAnsi="Times New Roman" w:cs="Times New Roman"/>
          <w:color w:val="auto"/>
          <w:sz w:val="23"/>
          <w:szCs w:val="23"/>
          <w:lang w:eastAsia="ru-RU"/>
        </w:rPr>
        <w:t>,</w:t>
      </w:r>
      <w:r w:rsidRPr="00336BD9">
        <w:rPr>
          <w:rFonts w:ascii="Times New Roman" w:hAnsi="Times New Roman" w:cs="Times New Roman"/>
          <w:color w:val="auto"/>
          <w:sz w:val="23"/>
          <w:szCs w:val="23"/>
          <w:lang w:eastAsia="ru-RU"/>
        </w:rPr>
        <w:t xml:space="preserve"> по</w:t>
      </w:r>
      <w:r w:rsidR="002E366F" w:rsidRPr="00336BD9">
        <w:rPr>
          <w:rFonts w:ascii="Times New Roman" w:hAnsi="Times New Roman" w:cs="Times New Roman"/>
          <w:color w:val="auto"/>
          <w:sz w:val="23"/>
          <w:szCs w:val="23"/>
          <w:lang w:eastAsia="ru-RU"/>
        </w:rPr>
        <w:t>средством</w:t>
      </w:r>
      <w:r w:rsidRPr="00336BD9">
        <w:rPr>
          <w:rFonts w:ascii="Times New Roman" w:hAnsi="Times New Roman" w:cs="Times New Roman"/>
          <w:color w:val="auto"/>
          <w:sz w:val="23"/>
          <w:szCs w:val="23"/>
          <w:lang w:eastAsia="ru-RU"/>
        </w:rPr>
        <w:t xml:space="preserve"> телефон</w:t>
      </w:r>
      <w:r w:rsidR="002E366F" w:rsidRPr="00336BD9">
        <w:rPr>
          <w:rFonts w:ascii="Times New Roman" w:hAnsi="Times New Roman" w:cs="Times New Roman"/>
          <w:color w:val="auto"/>
          <w:sz w:val="23"/>
          <w:szCs w:val="23"/>
          <w:lang w:eastAsia="ru-RU"/>
        </w:rPr>
        <w:t>ной связи</w:t>
      </w:r>
      <w:r w:rsidRPr="00336BD9">
        <w:rPr>
          <w:rFonts w:ascii="Times New Roman" w:hAnsi="Times New Roman" w:cs="Times New Roman"/>
          <w:color w:val="auto"/>
          <w:sz w:val="23"/>
          <w:szCs w:val="23"/>
          <w:lang w:eastAsia="ru-RU"/>
        </w:rPr>
        <w:t>, имеют юридическую силу</w:t>
      </w:r>
      <w:r w:rsidR="00834FB5" w:rsidRPr="00336BD9">
        <w:rPr>
          <w:rFonts w:ascii="Times New Roman" w:hAnsi="Times New Roman" w:cs="Times New Roman"/>
          <w:color w:val="auto"/>
          <w:sz w:val="23"/>
          <w:szCs w:val="23"/>
          <w:lang w:eastAsia="ru-RU"/>
        </w:rPr>
        <w:t xml:space="preserve"> Поручения</w:t>
      </w:r>
      <w:r w:rsidR="002E366F" w:rsidRPr="00336BD9">
        <w:rPr>
          <w:rFonts w:ascii="Times New Roman" w:hAnsi="Times New Roman" w:cs="Times New Roman"/>
          <w:color w:val="auto"/>
          <w:sz w:val="23"/>
          <w:szCs w:val="23"/>
          <w:lang w:eastAsia="ru-RU"/>
        </w:rPr>
        <w:t xml:space="preserve"> и приравниваются к оригиналу, поданному на бумажном носителе</w:t>
      </w:r>
      <w:r w:rsidRPr="00336BD9">
        <w:rPr>
          <w:rFonts w:ascii="Times New Roman" w:hAnsi="Times New Roman" w:cs="Times New Roman"/>
          <w:color w:val="auto"/>
          <w:sz w:val="23"/>
          <w:szCs w:val="23"/>
          <w:lang w:eastAsia="ru-RU"/>
        </w:rPr>
        <w:t>.</w:t>
      </w:r>
    </w:p>
    <w:p w:rsidR="00116A2D" w:rsidRPr="00336BD9" w:rsidRDefault="00116A2D" w:rsidP="00116A2D">
      <w:pPr>
        <w:pStyle w:val="a9"/>
        <w:numPr>
          <w:ilvl w:val="2"/>
          <w:numId w:val="7"/>
        </w:numPr>
        <w:rPr>
          <w:rFonts w:ascii="Times New Roman" w:hAnsi="Times New Roman" w:cs="Times New Roman"/>
          <w:color w:val="auto"/>
          <w:sz w:val="22"/>
          <w:szCs w:val="22"/>
        </w:rPr>
      </w:pPr>
      <w:r w:rsidRPr="00336BD9">
        <w:rPr>
          <w:rFonts w:ascii="Times New Roman" w:hAnsi="Times New Roman" w:cs="Times New Roman"/>
          <w:color w:val="auto"/>
          <w:sz w:val="23"/>
          <w:szCs w:val="23"/>
          <w:lang w:eastAsia="ru-RU"/>
        </w:rPr>
        <w:t>Стороны договорились признавать цифровую запись телефонных переговоров, осуществляемую Брокер</w:t>
      </w:r>
      <w:r w:rsidR="00EC2BDE" w:rsidRPr="00336BD9">
        <w:rPr>
          <w:rFonts w:ascii="Times New Roman" w:hAnsi="Times New Roman" w:cs="Times New Roman"/>
          <w:color w:val="auto"/>
          <w:sz w:val="23"/>
          <w:szCs w:val="23"/>
          <w:lang w:eastAsia="ru-RU"/>
        </w:rPr>
        <w:t>ом</w:t>
      </w:r>
      <w:r w:rsidRPr="00336BD9">
        <w:rPr>
          <w:rFonts w:ascii="Times New Roman" w:hAnsi="Times New Roman" w:cs="Times New Roman"/>
          <w:color w:val="auto"/>
          <w:sz w:val="23"/>
          <w:szCs w:val="23"/>
          <w:lang w:eastAsia="ru-RU"/>
        </w:rPr>
        <w:t xml:space="preserve"> на магнитном или ином носителе, в качестве </w:t>
      </w:r>
      <w:r w:rsidR="007275D9" w:rsidRPr="00336BD9">
        <w:rPr>
          <w:rFonts w:ascii="Times New Roman" w:hAnsi="Times New Roman" w:cs="Times New Roman"/>
          <w:color w:val="auto"/>
          <w:sz w:val="23"/>
          <w:szCs w:val="23"/>
          <w:lang w:eastAsia="ru-RU"/>
        </w:rPr>
        <w:t xml:space="preserve">достаточного </w:t>
      </w:r>
      <w:r w:rsidRPr="00336BD9">
        <w:rPr>
          <w:rFonts w:ascii="Times New Roman" w:hAnsi="Times New Roman" w:cs="Times New Roman"/>
          <w:color w:val="auto"/>
          <w:sz w:val="23"/>
          <w:szCs w:val="23"/>
          <w:lang w:eastAsia="ru-RU"/>
        </w:rPr>
        <w:t xml:space="preserve">доказательства в случае судебного разбирательства. Данные записи хранятся у Брокера не менее </w:t>
      </w:r>
      <w:r w:rsidR="002E366F" w:rsidRPr="00336BD9">
        <w:rPr>
          <w:rFonts w:ascii="Times New Roman" w:hAnsi="Times New Roman" w:cs="Times New Roman"/>
          <w:color w:val="auto"/>
          <w:sz w:val="23"/>
          <w:szCs w:val="23"/>
          <w:lang w:eastAsia="ru-RU"/>
        </w:rPr>
        <w:t>5</w:t>
      </w:r>
      <w:r w:rsidRPr="00336BD9">
        <w:rPr>
          <w:rFonts w:ascii="Times New Roman" w:hAnsi="Times New Roman" w:cs="Times New Roman"/>
          <w:color w:val="auto"/>
          <w:sz w:val="23"/>
          <w:szCs w:val="23"/>
          <w:lang w:eastAsia="ru-RU"/>
        </w:rPr>
        <w:t xml:space="preserve"> (</w:t>
      </w:r>
      <w:r w:rsidR="002E366F" w:rsidRPr="00336BD9">
        <w:rPr>
          <w:rFonts w:ascii="Times New Roman" w:hAnsi="Times New Roman" w:cs="Times New Roman"/>
          <w:color w:val="auto"/>
          <w:sz w:val="23"/>
          <w:szCs w:val="23"/>
          <w:lang w:eastAsia="ru-RU"/>
        </w:rPr>
        <w:t>пяти</w:t>
      </w:r>
      <w:r w:rsidRPr="00336BD9">
        <w:rPr>
          <w:rFonts w:ascii="Times New Roman" w:hAnsi="Times New Roman" w:cs="Times New Roman"/>
          <w:color w:val="auto"/>
          <w:sz w:val="23"/>
          <w:szCs w:val="23"/>
          <w:lang w:eastAsia="ru-RU"/>
        </w:rPr>
        <w:t>) лет.</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Клиент может отменить условия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принимает поручения в рабочие дни по московскому времени периода основных торгов ценными бумагами (производными финансовыми инструментами) кратными лоту и период неполных лотов, согласно Правилам ТС. По согласованию Сторон Брокер может принимать Поручения в нерабочее время и в нерабочие дни.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rsidR="00FF0DB8" w:rsidRPr="007F44B7" w:rsidRDefault="00FF0DB8" w:rsidP="00FF0DB8">
      <w:pPr>
        <w:pStyle w:val="a9"/>
        <w:rPr>
          <w:rFonts w:ascii="Times New Roman" w:hAnsi="Times New Roman" w:cs="Times New Roman"/>
          <w:color w:val="auto"/>
          <w:sz w:val="22"/>
          <w:szCs w:val="22"/>
        </w:rPr>
      </w:pP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 xml:space="preserve">Рыночное Поручение – это Поручение на совершение сделки по текущей рыночной цене, </w:t>
      </w:r>
      <w:r w:rsidR="00BD6CBE" w:rsidRPr="00FF0DB8">
        <w:rPr>
          <w:sz w:val="22"/>
          <w:szCs w:val="22"/>
          <w:lang w:eastAsia="ru-RU"/>
        </w:rPr>
        <w:t>т. е.</w:t>
      </w:r>
      <w:r w:rsidRPr="00FF0DB8">
        <w:rPr>
          <w:sz w:val="22"/>
          <w:szCs w:val="22"/>
          <w:lang w:eastAsia="ru-RU"/>
        </w:rPr>
        <w:t xml:space="preserve"> по цене встречного спроса/предложения этой ценной бумаги/срочного контракта, имеющей место в данной ТС в течение текущего торгового дня.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с условием исполнения при достижении цены («stop loss»).</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Поручение stop loss принимается по текущей цене или по лимитированной.</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с запретом частичного исполнения.</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rsidR="000B0B6C" w:rsidRPr="00FF0DB8" w:rsidRDefault="000B0B6C" w:rsidP="00FF0DB8">
      <w:pPr>
        <w:pStyle w:val="Normal10"/>
        <w:numPr>
          <w:ilvl w:val="0"/>
          <w:numId w:val="9"/>
        </w:numPr>
        <w:tabs>
          <w:tab w:val="num" w:pos="426"/>
        </w:tabs>
        <w:ind w:left="284" w:firstLine="0"/>
        <w:jc w:val="both"/>
        <w:rPr>
          <w:sz w:val="22"/>
          <w:szCs w:val="22"/>
          <w:lang w:eastAsia="ru-RU"/>
        </w:rPr>
      </w:pPr>
      <w:r w:rsidRPr="00FF0DB8">
        <w:rPr>
          <w:sz w:val="22"/>
          <w:szCs w:val="22"/>
          <w:lang w:eastAsia="ru-RU"/>
        </w:rPr>
        <w:t>Поручение на сделку РЕПО.</w:t>
      </w:r>
    </w:p>
    <w:p w:rsidR="000B0B6C" w:rsidRPr="00FF0DB8" w:rsidRDefault="000B0B6C" w:rsidP="00FF0DB8">
      <w:pPr>
        <w:pStyle w:val="Normal10"/>
        <w:tabs>
          <w:tab w:val="num" w:pos="426"/>
        </w:tabs>
        <w:ind w:left="284"/>
        <w:jc w:val="both"/>
        <w:rPr>
          <w:sz w:val="22"/>
          <w:szCs w:val="22"/>
          <w:lang w:eastAsia="ru-RU"/>
        </w:rPr>
      </w:pPr>
      <w:r w:rsidRPr="00FF0DB8">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rsidR="000B0B6C" w:rsidRPr="00FF0DB8" w:rsidRDefault="000B0B6C" w:rsidP="00FF0DB8">
      <w:pPr>
        <w:pStyle w:val="aff0"/>
        <w:numPr>
          <w:ilvl w:val="1"/>
          <w:numId w:val="9"/>
        </w:numPr>
        <w:tabs>
          <w:tab w:val="num" w:pos="567"/>
        </w:tabs>
        <w:autoSpaceDE w:val="0"/>
        <w:autoSpaceDN w:val="0"/>
        <w:adjustRightInd w:val="0"/>
        <w:ind w:left="567" w:firstLine="0"/>
        <w:jc w:val="both"/>
        <w:rPr>
          <w:sz w:val="22"/>
          <w:szCs w:val="22"/>
          <w:lang w:eastAsia="ru-RU"/>
        </w:rPr>
      </w:pPr>
      <w:r w:rsidRPr="00FF0DB8">
        <w:rPr>
          <w:sz w:val="22"/>
          <w:szCs w:val="22"/>
          <w:lang w:eastAsia="ru-RU"/>
        </w:rPr>
        <w:t>тип сделки (прямое РЕПО/обратное РЕПО);</w:t>
      </w:r>
    </w:p>
    <w:p w:rsidR="000B0B6C" w:rsidRPr="00FF0DB8" w:rsidRDefault="000B0B6C" w:rsidP="00FF0DB8">
      <w:pPr>
        <w:pStyle w:val="aff0"/>
        <w:numPr>
          <w:ilvl w:val="1"/>
          <w:numId w:val="9"/>
        </w:numPr>
        <w:tabs>
          <w:tab w:val="num" w:pos="567"/>
        </w:tabs>
        <w:autoSpaceDE w:val="0"/>
        <w:autoSpaceDN w:val="0"/>
        <w:adjustRightInd w:val="0"/>
        <w:ind w:left="567" w:firstLine="0"/>
        <w:jc w:val="both"/>
        <w:rPr>
          <w:sz w:val="22"/>
          <w:szCs w:val="22"/>
          <w:lang w:eastAsia="ru-RU"/>
        </w:rPr>
      </w:pPr>
      <w:r w:rsidRPr="00FF0DB8">
        <w:rPr>
          <w:sz w:val="22"/>
          <w:szCs w:val="22"/>
          <w:lang w:eastAsia="ru-RU"/>
        </w:rPr>
        <w:t>цена 1-ой части РЕПО и цена 2-й части РЕПО либо % ставка РЕПО;</w:t>
      </w:r>
    </w:p>
    <w:p w:rsidR="000B0B6C" w:rsidRPr="00FF0DB8"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FF0DB8">
        <w:rPr>
          <w:rFonts w:ascii="Times New Roman" w:hAnsi="Times New Roman" w:cs="Times New Roman"/>
          <w:color w:val="auto"/>
          <w:sz w:val="22"/>
          <w:szCs w:val="22"/>
          <w:lang w:eastAsia="ru-RU"/>
        </w:rPr>
        <w:t>срок РЕПО.</w:t>
      </w:r>
    </w:p>
    <w:p w:rsidR="000B0B6C" w:rsidRPr="00FF0DB8" w:rsidRDefault="000B0B6C" w:rsidP="00FF0DB8">
      <w:pPr>
        <w:pStyle w:val="20"/>
        <w:numPr>
          <w:ilvl w:val="1"/>
          <w:numId w:val="7"/>
        </w:numPr>
        <w:ind w:left="567"/>
        <w:jc w:val="both"/>
        <w:rPr>
          <w:rFonts w:ascii="Times New Roman" w:hAnsi="Times New Roman"/>
          <w:sz w:val="22"/>
          <w:szCs w:val="22"/>
        </w:rPr>
      </w:pPr>
      <w:bookmarkStart w:id="24" w:name="_Toc449535919"/>
      <w:r w:rsidRPr="00FF0DB8">
        <w:rPr>
          <w:rFonts w:ascii="Times New Roman" w:hAnsi="Times New Roman"/>
          <w:sz w:val="22"/>
          <w:szCs w:val="22"/>
        </w:rPr>
        <w:t>Исполнение Поручений на совершение сделки</w:t>
      </w:r>
      <w:bookmarkEnd w:id="24"/>
    </w:p>
    <w:p w:rsidR="000B0B6C" w:rsidRPr="00FF0DB8" w:rsidRDefault="000B0B6C" w:rsidP="00FF0DB8">
      <w:pPr>
        <w:pStyle w:val="a9"/>
        <w:numPr>
          <w:ilvl w:val="2"/>
          <w:numId w:val="7"/>
        </w:numPr>
        <w:rPr>
          <w:rFonts w:ascii="Times New Roman" w:hAnsi="Times New Roman" w:cs="Times New Roman"/>
          <w:sz w:val="22"/>
          <w:szCs w:val="22"/>
        </w:rPr>
      </w:pPr>
      <w:r w:rsidRPr="00FF0DB8">
        <w:rPr>
          <w:rFonts w:ascii="Times New Roman" w:hAnsi="Times New Roman" w:cs="Times New Roman"/>
          <w:color w:val="auto"/>
          <w:sz w:val="22"/>
          <w:szCs w:val="22"/>
        </w:rPr>
        <w:t>Все Поручения на сделки исполняются Брокером на условиях указанных Клиентом в Поручении по мере их поступления,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Брокер принимает  </w:t>
      </w:r>
      <w:r w:rsidRPr="00FF0DB8">
        <w:rPr>
          <w:rFonts w:ascii="Times New Roman" w:hAnsi="Times New Roman" w:cs="Times New Roman"/>
          <w:color w:val="auto"/>
          <w:sz w:val="22"/>
          <w:szCs w:val="22"/>
          <w:lang w:eastAsia="ru-RU"/>
        </w:rPr>
        <w:t xml:space="preserve">все разумные меры для исполнения поручений Клиента на лучших условиях таких как: </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лучшая цена сделки;</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минимальные расходы на совершение сделки и расчеты по ней;</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lang w:eastAsia="ru-RU"/>
        </w:rPr>
        <w:t xml:space="preserve">минимальный срок исполнения сделки; </w:t>
      </w:r>
    </w:p>
    <w:p w:rsidR="000B0B6C" w:rsidRPr="00FF0DB8" w:rsidRDefault="000B0B6C" w:rsidP="00FF0DB8">
      <w:pPr>
        <w:pStyle w:val="a9"/>
        <w:numPr>
          <w:ilvl w:val="0"/>
          <w:numId w:val="28"/>
        </w:numPr>
        <w:rPr>
          <w:rFonts w:ascii="Times New Roman" w:hAnsi="Times New Roman" w:cs="Times New Roman"/>
          <w:color w:val="auto"/>
          <w:sz w:val="22"/>
          <w:szCs w:val="22"/>
        </w:rPr>
      </w:pPr>
      <w:r w:rsidRPr="00FF0DB8">
        <w:rPr>
          <w:rFonts w:ascii="Times New Roman" w:hAnsi="Times New Roman" w:cs="Times New Roman"/>
          <w:color w:val="auto"/>
          <w:sz w:val="22"/>
          <w:szCs w:val="22"/>
          <w:lang w:eastAsia="ru-RU"/>
        </w:rPr>
        <w:t xml:space="preserve">исполнение сделки по </w:t>
      </w:r>
      <w:r w:rsidRPr="00FF0DB8">
        <w:rPr>
          <w:rFonts w:ascii="Times New Roman" w:hAnsi="Times New Roman" w:cs="Times New Roman"/>
          <w:color w:val="auto"/>
          <w:sz w:val="22"/>
          <w:szCs w:val="22"/>
        </w:rPr>
        <w:t xml:space="preserve">возможности в полном объеме; </w:t>
      </w:r>
    </w:p>
    <w:p w:rsidR="000B0B6C" w:rsidRPr="00FF0DB8" w:rsidRDefault="000B0B6C" w:rsidP="00FF0DB8">
      <w:pPr>
        <w:pStyle w:val="a9"/>
        <w:numPr>
          <w:ilvl w:val="0"/>
          <w:numId w:val="28"/>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период времени, в который должна быть совершена сделка;</w:t>
      </w:r>
    </w:p>
    <w:p w:rsidR="000B0B6C" w:rsidRPr="00FF0DB8" w:rsidRDefault="000B0B6C" w:rsidP="00FF0DB8">
      <w:pPr>
        <w:pStyle w:val="a9"/>
        <w:numPr>
          <w:ilvl w:val="0"/>
          <w:numId w:val="28"/>
        </w:numPr>
        <w:rPr>
          <w:rFonts w:ascii="Times New Roman" w:hAnsi="Times New Roman" w:cs="Times New Roman"/>
          <w:color w:val="auto"/>
          <w:sz w:val="22"/>
          <w:szCs w:val="22"/>
          <w:lang w:eastAsia="ru-RU"/>
        </w:rPr>
      </w:pPr>
      <w:r w:rsidRPr="00FF0DB8">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FF0DB8">
        <w:rPr>
          <w:rFonts w:ascii="Times New Roman" w:hAnsi="Times New Roman" w:cs="Times New Roman"/>
          <w:color w:val="auto"/>
          <w:sz w:val="22"/>
          <w:szCs w:val="22"/>
          <w:lang w:eastAsia="ru-RU"/>
        </w:rPr>
        <w:t>.</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w:t>
      </w:r>
      <w:r w:rsidRPr="00FF0DB8">
        <w:rPr>
          <w:rFonts w:ascii="Times New Roman" w:hAnsi="Times New Roman" w:cs="Times New Roman"/>
          <w:color w:val="auto"/>
          <w:sz w:val="22"/>
          <w:szCs w:val="22"/>
        </w:rPr>
        <w:lastRenderedPageBreak/>
        <w:t>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rsidR="00580D1A"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 Поручению Клиента Брокер может действовать как поверенный, при этом сделка заключается от имени и за счет Клиента, а также как комиссионер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По сроку действия все поручения на сделки считаются действительными до:</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наступления оговоренных в поручении условий сделки;</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отмены Клиентом ранее поданного поручения на сделку в пределах торговой сессии;</w:t>
      </w:r>
    </w:p>
    <w:p w:rsidR="000B0B6C" w:rsidRPr="00FF0DB8" w:rsidRDefault="000B0B6C" w:rsidP="00FF0DB8">
      <w:pPr>
        <w:pStyle w:val="Normal10"/>
        <w:numPr>
          <w:ilvl w:val="0"/>
          <w:numId w:val="9"/>
        </w:numPr>
        <w:tabs>
          <w:tab w:val="num" w:pos="709"/>
        </w:tabs>
        <w:ind w:left="284" w:firstLine="0"/>
        <w:jc w:val="both"/>
        <w:rPr>
          <w:sz w:val="22"/>
          <w:szCs w:val="22"/>
          <w:lang w:eastAsia="ru-RU"/>
        </w:rPr>
      </w:pPr>
      <w:r w:rsidRPr="00FF0DB8">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При подаче Поручения на заключение сделки на ВНБР, а также сделки РЕПО  Клиент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rsidR="000B0B6C" w:rsidRPr="00FF0DB8" w:rsidRDefault="000B0B6C" w:rsidP="00FF0DB8">
      <w:pPr>
        <w:pStyle w:val="a9"/>
        <w:numPr>
          <w:ilvl w:val="2"/>
          <w:numId w:val="7"/>
        </w:numPr>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несоответствия Поручения Клиента установленным Брокером формам, указанным в</w:t>
      </w:r>
    </w:p>
    <w:p w:rsidR="000B0B6C" w:rsidRPr="00FF0DB8" w:rsidRDefault="000B0B6C" w:rsidP="0095430F">
      <w:pPr>
        <w:pStyle w:val="Normal10"/>
        <w:ind w:left="284"/>
        <w:jc w:val="both"/>
        <w:rPr>
          <w:sz w:val="22"/>
          <w:szCs w:val="22"/>
          <w:lang w:eastAsia="ru-RU"/>
        </w:rPr>
      </w:pPr>
      <w:r w:rsidRPr="00FF0DB8">
        <w:rPr>
          <w:sz w:val="22"/>
          <w:szCs w:val="22"/>
          <w:lang w:eastAsia="ru-RU"/>
        </w:rPr>
        <w:t>соответствующих Приложениях к настоящему Регламенту;</w:t>
      </w:r>
    </w:p>
    <w:p w:rsidR="000B0B6C" w:rsidRPr="00F60009" w:rsidRDefault="000B0B6C" w:rsidP="0095430F">
      <w:pPr>
        <w:pStyle w:val="Normal10"/>
        <w:numPr>
          <w:ilvl w:val="0"/>
          <w:numId w:val="9"/>
        </w:numPr>
        <w:ind w:left="284" w:firstLine="0"/>
        <w:jc w:val="both"/>
        <w:rPr>
          <w:sz w:val="22"/>
          <w:szCs w:val="22"/>
          <w:lang w:eastAsia="ru-RU"/>
        </w:rPr>
      </w:pPr>
      <w:r w:rsidRPr="00FF0DB8">
        <w:rPr>
          <w:sz w:val="22"/>
          <w:szCs w:val="22"/>
          <w:lang w:eastAsia="ru-RU"/>
        </w:rPr>
        <w:t>возникновения у Брокера сомнений в соответствии подписей и/или оттиска печати подписям и</w:t>
      </w:r>
      <w:r w:rsidR="00F60009">
        <w:rPr>
          <w:sz w:val="22"/>
          <w:szCs w:val="22"/>
          <w:lang w:eastAsia="ru-RU"/>
        </w:rPr>
        <w:t xml:space="preserve">  оттиску печати Клиента в Анке</w:t>
      </w:r>
      <w:r w:rsidR="00F60009" w:rsidRPr="00F60009">
        <w:rPr>
          <w:sz w:val="22"/>
          <w:szCs w:val="22"/>
          <w:lang w:eastAsia="ru-RU"/>
        </w:rPr>
        <w:t>те Клиента</w:t>
      </w:r>
      <w:r w:rsidR="00F60009">
        <w:rPr>
          <w:sz w:val="22"/>
          <w:szCs w:val="22"/>
          <w:lang w:eastAsia="ru-RU"/>
        </w:rPr>
        <w:t>;</w:t>
      </w:r>
    </w:p>
    <w:p w:rsidR="000B0B6C" w:rsidRPr="0095430F" w:rsidRDefault="000B0B6C" w:rsidP="0095430F">
      <w:pPr>
        <w:pStyle w:val="Normal10"/>
        <w:numPr>
          <w:ilvl w:val="0"/>
          <w:numId w:val="9"/>
        </w:numPr>
        <w:ind w:left="284" w:firstLine="0"/>
        <w:jc w:val="both"/>
        <w:rPr>
          <w:sz w:val="22"/>
          <w:szCs w:val="22"/>
          <w:lang w:eastAsia="ru-RU"/>
        </w:rPr>
      </w:pPr>
      <w:r w:rsidRPr="00FF0DB8">
        <w:rPr>
          <w:sz w:val="22"/>
          <w:szCs w:val="22"/>
          <w:lang w:eastAsia="ru-RU"/>
        </w:rPr>
        <w:t>если денежные средства или ценные бумаги, в отношении которых дается Поручение обременены</w:t>
      </w:r>
      <w:r w:rsidR="0095430F" w:rsidRPr="0095430F">
        <w:rPr>
          <w:sz w:val="22"/>
          <w:szCs w:val="22"/>
          <w:lang w:eastAsia="ru-RU"/>
        </w:rPr>
        <w:t xml:space="preserve"> </w:t>
      </w:r>
      <w:r w:rsidR="0095430F" w:rsidRPr="00FF0DB8">
        <w:rPr>
          <w:sz w:val="22"/>
          <w:szCs w:val="22"/>
          <w:lang w:eastAsia="ru-RU"/>
        </w:rPr>
        <w:t>обязательствами и исполнение</w:t>
      </w:r>
      <w:r w:rsidR="0095430F" w:rsidRPr="0095430F">
        <w:rPr>
          <w:sz w:val="22"/>
          <w:szCs w:val="22"/>
          <w:lang w:eastAsia="ru-RU"/>
        </w:rPr>
        <w:t xml:space="preserve"> </w:t>
      </w:r>
      <w:r w:rsidR="0095430F" w:rsidRPr="00FF0DB8">
        <w:rPr>
          <w:sz w:val="22"/>
          <w:szCs w:val="22"/>
          <w:lang w:eastAsia="ru-RU"/>
        </w:rPr>
        <w:t>Поручения Клиента приводит</w:t>
      </w:r>
      <w:r w:rsidR="0095430F" w:rsidRPr="0095430F">
        <w:rPr>
          <w:sz w:val="22"/>
          <w:szCs w:val="22"/>
          <w:lang w:eastAsia="ru-RU"/>
        </w:rPr>
        <w:t xml:space="preserve"> </w:t>
      </w:r>
      <w:r w:rsidR="0095430F" w:rsidRPr="00FF0DB8">
        <w:rPr>
          <w:sz w:val="22"/>
          <w:szCs w:val="22"/>
          <w:lang w:eastAsia="ru-RU"/>
        </w:rPr>
        <w:t>к нарушению или неисполнению</w:t>
      </w:r>
      <w:r w:rsidR="0095430F">
        <w:rPr>
          <w:sz w:val="22"/>
          <w:szCs w:val="22"/>
          <w:lang w:eastAsia="ru-RU"/>
        </w:rPr>
        <w:t xml:space="preserve"> данных обязательств;</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недостаточности денежных средств или ценных бумаг, перечисленных по настоящему Договору</w:t>
      </w:r>
    </w:p>
    <w:p w:rsidR="000B0B6C" w:rsidRPr="00FF0DB8" w:rsidRDefault="0095430F" w:rsidP="0095430F">
      <w:pPr>
        <w:pStyle w:val="Normal10"/>
        <w:ind w:left="255"/>
        <w:jc w:val="both"/>
        <w:rPr>
          <w:sz w:val="22"/>
          <w:szCs w:val="22"/>
          <w:lang w:eastAsia="ru-RU"/>
        </w:rPr>
      </w:pPr>
      <w:r>
        <w:rPr>
          <w:sz w:val="22"/>
          <w:szCs w:val="22"/>
          <w:lang w:eastAsia="ru-RU"/>
        </w:rPr>
        <w:t xml:space="preserve">с </w:t>
      </w:r>
      <w:r w:rsidR="000B0B6C" w:rsidRPr="00FF0DB8">
        <w:rPr>
          <w:sz w:val="22"/>
          <w:szCs w:val="22"/>
          <w:lang w:eastAsia="ru-RU"/>
        </w:rPr>
        <w:t xml:space="preserve">Клиентом на счета Брокеру на соответствующих торговых площадках для исполнения данного им </w:t>
      </w:r>
      <w:r>
        <w:rPr>
          <w:sz w:val="22"/>
          <w:szCs w:val="22"/>
          <w:lang w:eastAsia="ru-RU"/>
        </w:rPr>
        <w:t xml:space="preserve"> </w:t>
      </w:r>
      <w:r w:rsidR="000B0B6C" w:rsidRPr="00FF0DB8">
        <w:rPr>
          <w:sz w:val="22"/>
          <w:szCs w:val="22"/>
          <w:lang w:eastAsia="ru-RU"/>
        </w:rPr>
        <w:t>Поручения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сбоев в работе (приостановлении торгов) ТС и/или линий связи;</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невозможности исполнения Поручения Клиента на условиях, предусмотренных в Поручении,</w:t>
      </w:r>
    </w:p>
    <w:p w:rsidR="000B0B6C" w:rsidRPr="00FF0DB8" w:rsidRDefault="000B0B6C" w:rsidP="0095430F">
      <w:pPr>
        <w:pStyle w:val="Normal10"/>
        <w:ind w:left="284"/>
        <w:jc w:val="both"/>
        <w:rPr>
          <w:sz w:val="22"/>
          <w:szCs w:val="22"/>
          <w:lang w:eastAsia="ru-RU"/>
        </w:rPr>
      </w:pPr>
      <w:r w:rsidRPr="00FF0DB8">
        <w:rPr>
          <w:sz w:val="22"/>
          <w:szCs w:val="22"/>
          <w:lang w:eastAsia="ru-RU"/>
        </w:rPr>
        <w:t>исходя из - конъюнктуры рынка, обычаев делового оборота, Правил ТС;</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при наличии противоречий в требованиях и условиях, содержащихся в Поручении Клиента,</w:t>
      </w:r>
    </w:p>
    <w:p w:rsidR="000B0B6C" w:rsidRPr="00FF0DB8" w:rsidRDefault="000B0B6C" w:rsidP="0095430F">
      <w:pPr>
        <w:pStyle w:val="Normal10"/>
        <w:ind w:left="284"/>
        <w:jc w:val="both"/>
        <w:rPr>
          <w:sz w:val="22"/>
          <w:szCs w:val="22"/>
          <w:lang w:eastAsia="ru-RU"/>
        </w:rPr>
      </w:pPr>
      <w:r w:rsidRPr="00FF0DB8">
        <w:rPr>
          <w:sz w:val="22"/>
          <w:szCs w:val="22"/>
          <w:lang w:eastAsia="ru-RU"/>
        </w:rPr>
        <w:t>требованиям законодательства РФ;</w:t>
      </w:r>
    </w:p>
    <w:p w:rsidR="000B0B6C" w:rsidRPr="00FF0DB8" w:rsidRDefault="000B0B6C" w:rsidP="0095430F">
      <w:pPr>
        <w:pStyle w:val="Normal10"/>
        <w:numPr>
          <w:ilvl w:val="0"/>
          <w:numId w:val="9"/>
        </w:numPr>
        <w:ind w:left="284" w:firstLine="0"/>
        <w:jc w:val="both"/>
        <w:rPr>
          <w:sz w:val="22"/>
          <w:szCs w:val="22"/>
          <w:lang w:eastAsia="ru-RU"/>
        </w:rPr>
      </w:pPr>
      <w:r w:rsidRPr="00FF0DB8">
        <w:rPr>
          <w:sz w:val="22"/>
          <w:szCs w:val="22"/>
          <w:lang w:eastAsia="ru-RU"/>
        </w:rPr>
        <w:t>в иных случаях, прямо предусмотренных настоящим Регламентом.</w:t>
      </w:r>
    </w:p>
    <w:p w:rsidR="000B0B6C" w:rsidRPr="00FF0DB8" w:rsidRDefault="000B0B6C" w:rsidP="00FF0DB8">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rsidR="000B0B6C" w:rsidRPr="00FF0DB8" w:rsidRDefault="000B0B6C" w:rsidP="00FF0DB8">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lastRenderedPageBreak/>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rsidR="00C33934" w:rsidRPr="00FF0DB8" w:rsidRDefault="000B0B6C" w:rsidP="00C33934">
      <w:pPr>
        <w:pStyle w:val="a9"/>
        <w:numPr>
          <w:ilvl w:val="2"/>
          <w:numId w:val="7"/>
        </w:numPr>
        <w:tabs>
          <w:tab w:val="left" w:pos="567"/>
        </w:tabs>
        <w:rPr>
          <w:rFonts w:ascii="Times New Roman" w:hAnsi="Times New Roman" w:cs="Times New Roman"/>
          <w:color w:val="auto"/>
          <w:sz w:val="22"/>
          <w:szCs w:val="22"/>
        </w:rPr>
      </w:pPr>
      <w:r w:rsidRPr="00FF0DB8">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rsidR="00C33934" w:rsidRPr="007F44B7" w:rsidRDefault="00C33934" w:rsidP="00C33934">
      <w:pPr>
        <w:pStyle w:val="a9"/>
        <w:tabs>
          <w:tab w:val="left" w:pos="567"/>
        </w:tabs>
        <w:rPr>
          <w:rFonts w:ascii="Times New Roman" w:hAnsi="Times New Roman" w:cs="Times New Roman"/>
          <w:color w:val="auto"/>
          <w:sz w:val="22"/>
          <w:szCs w:val="22"/>
        </w:rPr>
      </w:pPr>
    </w:p>
    <w:p w:rsidR="000B0B6C" w:rsidRPr="007F44B7" w:rsidRDefault="000B0B6C" w:rsidP="00FF0DB8">
      <w:pPr>
        <w:pStyle w:val="20"/>
        <w:numPr>
          <w:ilvl w:val="1"/>
          <w:numId w:val="7"/>
        </w:numPr>
        <w:ind w:left="567"/>
        <w:jc w:val="both"/>
        <w:rPr>
          <w:rFonts w:ascii="Times New Roman" w:hAnsi="Times New Roman"/>
          <w:sz w:val="22"/>
          <w:szCs w:val="22"/>
        </w:rPr>
      </w:pPr>
      <w:bookmarkStart w:id="25" w:name="_Toc449535920"/>
      <w:r w:rsidRPr="007F44B7">
        <w:rPr>
          <w:rFonts w:ascii="Times New Roman" w:hAnsi="Times New Roman"/>
          <w:sz w:val="22"/>
          <w:szCs w:val="22"/>
        </w:rPr>
        <w:t>Урегулирование заключенных сделок.</w:t>
      </w:r>
      <w:bookmarkEnd w:id="25"/>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поставку/прием ценных бумаг и/или срочных контрактов;</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перечисление/прием денежных средств в оплату ценных бумаг и/или срочных контрактов;</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оплату тарифов и сборов ТС;</w:t>
      </w:r>
    </w:p>
    <w:p w:rsidR="000B0B6C" w:rsidRPr="007F44B7" w:rsidRDefault="000B0B6C" w:rsidP="00FF0DB8">
      <w:pPr>
        <w:pStyle w:val="Normal10"/>
        <w:numPr>
          <w:ilvl w:val="0"/>
          <w:numId w:val="9"/>
        </w:numPr>
        <w:tabs>
          <w:tab w:val="num" w:pos="284"/>
        </w:tabs>
        <w:ind w:left="284" w:firstLine="0"/>
        <w:jc w:val="both"/>
        <w:rPr>
          <w:sz w:val="22"/>
          <w:szCs w:val="22"/>
          <w:lang w:eastAsia="ru-RU"/>
        </w:rPr>
      </w:pPr>
      <w:r w:rsidRPr="007F44B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rsidR="000B0B6C" w:rsidRPr="007F44B7" w:rsidRDefault="000B0B6C" w:rsidP="00FF0DB8">
      <w:pPr>
        <w:pStyle w:val="10"/>
        <w:numPr>
          <w:ilvl w:val="0"/>
          <w:numId w:val="7"/>
        </w:numPr>
        <w:jc w:val="both"/>
        <w:rPr>
          <w:rFonts w:ascii="Times New Roman" w:hAnsi="Times New Roman"/>
          <w:sz w:val="22"/>
          <w:szCs w:val="22"/>
        </w:rPr>
      </w:pPr>
      <w:bookmarkStart w:id="26" w:name="_Toc449535921"/>
      <w:r w:rsidRPr="007F44B7">
        <w:rPr>
          <w:rFonts w:ascii="Times New Roman" w:hAnsi="Times New Roman"/>
          <w:sz w:val="22"/>
          <w:szCs w:val="22"/>
        </w:rPr>
        <w:t>СОВЕРШЕНИЕ СДЕЛОК С ЦЕННЫМИ БУМАГАМИ</w:t>
      </w:r>
      <w:bookmarkEnd w:id="26"/>
    </w:p>
    <w:p w:rsidR="000B0B6C" w:rsidRPr="007F44B7" w:rsidRDefault="000B0B6C" w:rsidP="00FF0DB8">
      <w:pPr>
        <w:pStyle w:val="20"/>
        <w:numPr>
          <w:ilvl w:val="1"/>
          <w:numId w:val="7"/>
        </w:numPr>
        <w:ind w:left="567"/>
        <w:jc w:val="both"/>
        <w:rPr>
          <w:rFonts w:ascii="Times New Roman" w:hAnsi="Times New Roman"/>
          <w:b w:val="0"/>
          <w:bCs/>
          <w:sz w:val="22"/>
          <w:szCs w:val="22"/>
        </w:rPr>
      </w:pPr>
      <w:bookmarkStart w:id="27" w:name="_Toc449535922"/>
      <w:r w:rsidRPr="007F44B7">
        <w:rPr>
          <w:rFonts w:ascii="Times New Roman" w:hAnsi="Times New Roman"/>
          <w:sz w:val="22"/>
          <w:szCs w:val="22"/>
        </w:rPr>
        <w:t>Заключение сделок и подтверждение их Брокером</w:t>
      </w:r>
      <w:bookmarkEnd w:id="27"/>
      <w:r w:rsidRPr="007F44B7">
        <w:rPr>
          <w:rFonts w:ascii="Times New Roman" w:hAnsi="Times New Roman"/>
          <w:sz w:val="22"/>
          <w:szCs w:val="22"/>
        </w:rPr>
        <w:t xml:space="preserve">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rsidR="000B0B6C" w:rsidRPr="007F44B7" w:rsidRDefault="000B0B6C" w:rsidP="00FF0DB8">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rsidR="000B0B6C" w:rsidRPr="007F44B7" w:rsidRDefault="000B0B6C" w:rsidP="00FF0DB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rsidR="000B0B6C" w:rsidRPr="007F44B7" w:rsidRDefault="000B0B6C" w:rsidP="00772BA2">
      <w:pPr>
        <w:pStyle w:val="20"/>
        <w:numPr>
          <w:ilvl w:val="1"/>
          <w:numId w:val="7"/>
        </w:numPr>
        <w:ind w:left="0" w:firstLine="0"/>
        <w:rPr>
          <w:rFonts w:ascii="Times New Roman" w:hAnsi="Times New Roman"/>
          <w:sz w:val="22"/>
          <w:szCs w:val="22"/>
        </w:rPr>
      </w:pPr>
      <w:bookmarkStart w:id="28" w:name="_Toc449535923"/>
      <w:r w:rsidRPr="007F44B7">
        <w:rPr>
          <w:rFonts w:ascii="Times New Roman" w:hAnsi="Times New Roman"/>
          <w:sz w:val="22"/>
          <w:szCs w:val="22"/>
        </w:rPr>
        <w:t>Исполнение сделок</w:t>
      </w:r>
      <w:bookmarkEnd w:id="28"/>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предусмотрено письменным договором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rsidR="003D28E4" w:rsidRPr="00C33934" w:rsidRDefault="000B0B6C" w:rsidP="003D28E4">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 предварительному согласованию с Брокером исполнение сделки, заключенной по Поручению Кли</w:t>
      </w:r>
      <w:r w:rsidR="0097148D" w:rsidRPr="007F44B7">
        <w:rPr>
          <w:rFonts w:ascii="Times New Roman" w:hAnsi="Times New Roman" w:cs="Times New Roman"/>
          <w:color w:val="auto"/>
          <w:sz w:val="22"/>
          <w:szCs w:val="22"/>
        </w:rPr>
        <w:t xml:space="preserve">ента </w:t>
      </w:r>
      <w:r w:rsidRPr="007F44B7">
        <w:rPr>
          <w:rFonts w:ascii="Times New Roman" w:hAnsi="Times New Roman" w:cs="Times New Roman"/>
          <w:color w:val="auto"/>
          <w:sz w:val="22"/>
          <w:szCs w:val="22"/>
        </w:rPr>
        <w:t xml:space="preserve"> на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rsidR="000B0B6C" w:rsidRPr="007F44B7" w:rsidRDefault="000B0B6C" w:rsidP="00772BA2">
      <w:pPr>
        <w:pStyle w:val="20"/>
        <w:numPr>
          <w:ilvl w:val="1"/>
          <w:numId w:val="7"/>
        </w:numPr>
        <w:ind w:left="0" w:firstLine="0"/>
        <w:rPr>
          <w:rFonts w:ascii="Times New Roman" w:hAnsi="Times New Roman"/>
          <w:b w:val="0"/>
          <w:sz w:val="22"/>
          <w:szCs w:val="22"/>
        </w:rPr>
      </w:pPr>
      <w:bookmarkStart w:id="29" w:name="_Toc449535924"/>
      <w:r w:rsidRPr="007F44B7">
        <w:rPr>
          <w:rFonts w:ascii="Times New Roman" w:hAnsi="Times New Roman"/>
          <w:sz w:val="22"/>
          <w:szCs w:val="22"/>
        </w:rPr>
        <w:t>Особенности совершения сделок Т+N в Режиме биржевой торговли.</w:t>
      </w:r>
      <w:bookmarkEnd w:id="29"/>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Обеспечение обязательств на рынке ПАО Московская биржа режим торгов «Т+»:</w:t>
      </w:r>
    </w:p>
    <w:p w:rsidR="00D622FB" w:rsidRPr="007F44B7" w:rsidRDefault="000B0B6C" w:rsidP="00D622F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rsidR="00D622FB" w:rsidRPr="00FF0DB8" w:rsidRDefault="00D622FB" w:rsidP="00D622F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sz w:val="22"/>
          <w:szCs w:val="22"/>
        </w:rPr>
        <w:t xml:space="preserve">  </w:t>
      </w:r>
      <w:r w:rsidRPr="007F44B7">
        <w:rPr>
          <w:rFonts w:ascii="Times New Roman" w:hAnsi="Times New Roman" w:cs="Times New Roman"/>
          <w:color w:val="auto"/>
          <w:sz w:val="22"/>
          <w:szCs w:val="22"/>
        </w:rPr>
        <w:t>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lastRenderedPageBreak/>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rsidR="000B0B6C" w:rsidRPr="007F44B7" w:rsidRDefault="000B0B6C" w:rsidP="00772BA2">
      <w:pPr>
        <w:pStyle w:val="a9"/>
        <w:numPr>
          <w:ilvl w:val="2"/>
          <w:numId w:val="7"/>
        </w:numPr>
        <w:rPr>
          <w:rFonts w:ascii="Times New Roman" w:hAnsi="Times New Roman" w:cs="Times New Roman"/>
          <w:b/>
          <w:color w:val="auto"/>
          <w:sz w:val="22"/>
          <w:szCs w:val="22"/>
        </w:rPr>
      </w:pPr>
      <w:r w:rsidRPr="007F44B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rsidR="000B0B6C" w:rsidRPr="007F44B7" w:rsidRDefault="000B0B6C" w:rsidP="006639FD">
      <w:pPr>
        <w:pStyle w:val="10"/>
        <w:numPr>
          <w:ilvl w:val="0"/>
          <w:numId w:val="7"/>
        </w:numPr>
        <w:rPr>
          <w:rFonts w:ascii="Times New Roman" w:hAnsi="Times New Roman"/>
          <w:sz w:val="22"/>
          <w:szCs w:val="22"/>
        </w:rPr>
      </w:pPr>
      <w:bookmarkStart w:id="30" w:name="_Toc449535925"/>
      <w:r w:rsidRPr="007F44B7">
        <w:rPr>
          <w:rFonts w:ascii="Times New Roman" w:hAnsi="Times New Roman"/>
          <w:sz w:val="22"/>
          <w:szCs w:val="22"/>
        </w:rPr>
        <w:t>УСЛОВИЯ ОБСЛУЖИВАНИЯ НА СРОЧНОМ РЫНКЕ</w:t>
      </w:r>
      <w:bookmarkEnd w:id="30"/>
    </w:p>
    <w:p w:rsidR="000B0B6C" w:rsidRPr="007F44B7" w:rsidRDefault="000B0B6C" w:rsidP="00772BA2">
      <w:pPr>
        <w:pStyle w:val="20"/>
        <w:numPr>
          <w:ilvl w:val="1"/>
          <w:numId w:val="7"/>
        </w:numPr>
        <w:ind w:left="0" w:firstLine="0"/>
        <w:rPr>
          <w:rFonts w:ascii="Times New Roman" w:hAnsi="Times New Roman"/>
          <w:sz w:val="22"/>
          <w:szCs w:val="22"/>
        </w:rPr>
      </w:pPr>
      <w:bookmarkStart w:id="31" w:name="_Toc449535926"/>
      <w:r w:rsidRPr="007F44B7">
        <w:rPr>
          <w:rFonts w:ascii="Times New Roman" w:hAnsi="Times New Roman"/>
          <w:sz w:val="22"/>
          <w:szCs w:val="22"/>
        </w:rPr>
        <w:t>Внесение гарантийного обеспечения при совершении срочных сделок</w:t>
      </w:r>
      <w:bookmarkEnd w:id="31"/>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уплате вариационной маржи;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уплате премий по опционам;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поставке базового актива в ходе процедуры исполнения соответствующих контрактов;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обязательство по оплате базового актива в ходе процедуры исполнения соответствующих контрактов;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иные обязательства, предусмотренные соответствующей спецификацией контракта.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Pr>
          <w:rFonts w:ascii="Times New Roman" w:hAnsi="Times New Roman" w:cs="Times New Roman"/>
          <w:color w:val="auto"/>
          <w:sz w:val="22"/>
          <w:szCs w:val="22"/>
        </w:rPr>
        <w:t xml:space="preserve">ю Клиента позиции, составляет </w:t>
      </w:r>
      <w:r w:rsidR="006C4A02" w:rsidRPr="006C4A02">
        <w:rPr>
          <w:rFonts w:ascii="Times New Roman" w:hAnsi="Times New Roman" w:cs="Times New Roman"/>
          <w:color w:val="auto"/>
          <w:sz w:val="22"/>
          <w:szCs w:val="22"/>
        </w:rPr>
        <w:t>20</w:t>
      </w:r>
      <w:r w:rsidRPr="007F44B7">
        <w:rPr>
          <w:rFonts w:ascii="Times New Roman" w:hAnsi="Times New Roman" w:cs="Times New Roman"/>
          <w:color w:val="auto"/>
          <w:sz w:val="22"/>
          <w:szCs w:val="22"/>
        </w:rPr>
        <w:t>0 % от размера гарантийного обеспечения, установленного Правилами ТС.</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2" w:name="_Ref448928982"/>
      <w:r w:rsidRPr="007F44B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2"/>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Моментом пополнения Клиентом счета является фактическое поступление денежных средств на специальные брокерские счета  Брокера.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fldChar w:fldCharType="begin"/>
      </w:r>
      <w:r w:rsidR="005018C6">
        <w:instrText xml:space="preserve"> REF _Ref448928982 \w \h  \* MERGEFORMAT </w:instrText>
      </w:r>
      <w:r w:rsidR="005018C6">
        <w:fldChar w:fldCharType="separate"/>
      </w:r>
      <w:r w:rsidRPr="007F44B7">
        <w:rPr>
          <w:rFonts w:ascii="Times New Roman" w:hAnsi="Times New Roman" w:cs="Times New Roman"/>
          <w:color w:val="auto"/>
          <w:sz w:val="22"/>
          <w:szCs w:val="22"/>
        </w:rPr>
        <w:t>7.1.5</w:t>
      </w:r>
      <w:r w:rsidR="005018C6">
        <w:fldChar w:fldCharType="end"/>
      </w:r>
      <w:r w:rsidRPr="007F44B7">
        <w:rPr>
          <w:rFonts w:ascii="Times New Roman" w:hAnsi="Times New Roman" w:cs="Times New Roman"/>
          <w:color w:val="auto"/>
          <w:sz w:val="22"/>
          <w:szCs w:val="22"/>
        </w:rPr>
        <w:t xml:space="preserve"> Брокер вправе: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отказать Клиенту в исполнении поручений.</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принудительно закрыть ранее открытые позиции Клиента в объеме, достаточном для покрытия дефицита средств.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потребовать, а Клиент обязан уплатить, пени в соответствии с главой 4 Договора.</w:t>
      </w:r>
    </w:p>
    <w:p w:rsidR="00580D1A" w:rsidRPr="00C33934" w:rsidRDefault="000B0B6C" w:rsidP="00C33934">
      <w:pPr>
        <w:pStyle w:val="Normal10"/>
        <w:numPr>
          <w:ilvl w:val="0"/>
          <w:numId w:val="9"/>
        </w:numPr>
        <w:tabs>
          <w:tab w:val="num" w:pos="284"/>
        </w:tabs>
        <w:ind w:left="284" w:firstLine="0"/>
        <w:jc w:val="both"/>
        <w:rPr>
          <w:sz w:val="22"/>
          <w:szCs w:val="22"/>
          <w:lang w:eastAsia="ru-RU"/>
        </w:rPr>
      </w:pPr>
      <w:r w:rsidRPr="007F44B7">
        <w:rPr>
          <w:sz w:val="22"/>
          <w:szCs w:val="22"/>
          <w:lang w:eastAsia="ru-RU"/>
        </w:rPr>
        <w:t>приостановить выдачу и отзыв денежных средств Клиента.</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систематического нарушения Клиентом требований по внесению средств гарантийного обеспечения;</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возникновения на Бирже ситуации, содержащей повышенный риск неисполнения обязательств.</w:t>
      </w:r>
    </w:p>
    <w:p w:rsidR="000B0B6C" w:rsidRPr="007F44B7" w:rsidRDefault="000B0B6C" w:rsidP="00772BA2">
      <w:pPr>
        <w:pStyle w:val="20"/>
        <w:numPr>
          <w:ilvl w:val="1"/>
          <w:numId w:val="7"/>
        </w:numPr>
        <w:ind w:left="0" w:firstLine="0"/>
        <w:rPr>
          <w:rFonts w:ascii="Times New Roman" w:hAnsi="Times New Roman"/>
          <w:sz w:val="22"/>
          <w:szCs w:val="22"/>
        </w:rPr>
      </w:pPr>
      <w:bookmarkStart w:id="33" w:name="_Toc449535927"/>
      <w:r w:rsidRPr="007F44B7">
        <w:rPr>
          <w:rFonts w:ascii="Times New Roman" w:hAnsi="Times New Roman"/>
          <w:sz w:val="22"/>
          <w:szCs w:val="22"/>
        </w:rPr>
        <w:t>Исполнение срочных контрактов</w:t>
      </w:r>
      <w:bookmarkEnd w:id="33"/>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4" w:name="_Ref448920289"/>
      <w:r w:rsidRPr="007F44B7">
        <w:rPr>
          <w:rFonts w:ascii="Times New Roman" w:hAnsi="Times New Roman" w:cs="Times New Roman"/>
          <w:color w:val="auto"/>
          <w:sz w:val="22"/>
          <w:szCs w:val="22"/>
        </w:rPr>
        <w:t>В целях исполнения срочного контракта, Клиент обязан обеспечить наличие у Брокера следующих документов:</w:t>
      </w:r>
      <w:bookmarkEnd w:id="34"/>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Заявление на исполнение опционных контрактов, оформленное согласно Приложению 3.7 к Регламенту, если автоматическое исполнение опционов не предусмотрено Правилами Организатора торгов и Спецификацией. </w:t>
      </w:r>
    </w:p>
    <w:p w:rsidR="000B0B6C" w:rsidRDefault="000B0B6C" w:rsidP="002922A5">
      <w:pPr>
        <w:pStyle w:val="Normal10"/>
        <w:tabs>
          <w:tab w:val="num" w:pos="284"/>
        </w:tabs>
        <w:ind w:left="284"/>
        <w:jc w:val="both"/>
        <w:rPr>
          <w:sz w:val="22"/>
          <w:szCs w:val="22"/>
          <w:lang w:eastAsia="ru-RU"/>
        </w:rPr>
      </w:pPr>
      <w:r w:rsidRPr="007F44B7">
        <w:rPr>
          <w:sz w:val="22"/>
          <w:szCs w:val="22"/>
          <w:lang w:eastAsia="ru-RU"/>
        </w:rPr>
        <w:lastRenderedPageBreak/>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rsidR="00FF0DB8" w:rsidRDefault="00FF0DB8" w:rsidP="002922A5">
      <w:pPr>
        <w:pStyle w:val="Normal10"/>
        <w:tabs>
          <w:tab w:val="num" w:pos="284"/>
        </w:tabs>
        <w:ind w:left="284"/>
        <w:jc w:val="both"/>
        <w:rPr>
          <w:sz w:val="22"/>
          <w:szCs w:val="22"/>
          <w:lang w:eastAsia="ru-RU"/>
        </w:rPr>
      </w:pPr>
    </w:p>
    <w:p w:rsidR="00272FBB" w:rsidRPr="007F44B7" w:rsidRDefault="00272FBB" w:rsidP="002922A5">
      <w:pPr>
        <w:pStyle w:val="Normal10"/>
        <w:tabs>
          <w:tab w:val="num" w:pos="284"/>
        </w:tabs>
        <w:ind w:left="284"/>
        <w:jc w:val="both"/>
        <w:rPr>
          <w:sz w:val="22"/>
          <w:szCs w:val="22"/>
          <w:lang w:eastAsia="ru-RU"/>
        </w:rPr>
      </w:pPr>
    </w:p>
    <w:p w:rsidR="00FF0DB8"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Уведомления об исполнении поставочных контрактов по форме Приложения 3.9, к Регламенту.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5" w:name="_Ref448920231"/>
      <w:r w:rsidRPr="007F44B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5"/>
    </w:p>
    <w:p w:rsidR="000B0B6C" w:rsidRPr="007F44B7" w:rsidRDefault="000B0B6C" w:rsidP="00FA2DE6">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rsidR="000B0B6C" w:rsidRPr="007F44B7" w:rsidRDefault="000B0B6C" w:rsidP="00772BA2">
      <w:pPr>
        <w:pStyle w:val="a9"/>
        <w:numPr>
          <w:ilvl w:val="2"/>
          <w:numId w:val="7"/>
        </w:numPr>
        <w:tabs>
          <w:tab w:val="left" w:pos="142"/>
        </w:tabs>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rsidR="000B0B6C" w:rsidRPr="007F44B7" w:rsidRDefault="000B0B6C" w:rsidP="00703F2B">
      <w:pPr>
        <w:rPr>
          <w:sz w:val="22"/>
          <w:szCs w:val="22"/>
        </w:rPr>
      </w:pPr>
      <w:r w:rsidRPr="007F44B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rsidR="000B0B6C" w:rsidRPr="007F44B7" w:rsidRDefault="000B0B6C" w:rsidP="00703F2B">
      <w:pPr>
        <w:rPr>
          <w:sz w:val="22"/>
          <w:szCs w:val="22"/>
        </w:rPr>
      </w:pPr>
      <w:r w:rsidRPr="007F44B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rsidR="000B0B6C" w:rsidRPr="007F44B7" w:rsidRDefault="000B0B6C" w:rsidP="00703F2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rsidR="000B0B6C" w:rsidRPr="006B6C8B" w:rsidRDefault="000B0B6C" w:rsidP="00703F2B">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rsidR="006B6C8B" w:rsidRPr="000F3FE4" w:rsidRDefault="006B6C8B" w:rsidP="006B6C8B">
      <w:pPr>
        <w:pStyle w:val="a9"/>
        <w:rPr>
          <w:rFonts w:ascii="Times New Roman" w:hAnsi="Times New Roman" w:cs="Times New Roman"/>
          <w:color w:val="auto"/>
          <w:sz w:val="22"/>
          <w:szCs w:val="22"/>
        </w:rPr>
      </w:pPr>
    </w:p>
    <w:p w:rsidR="006B6C8B" w:rsidRPr="007F44B7" w:rsidRDefault="006B6C8B" w:rsidP="006B6C8B">
      <w:pPr>
        <w:pStyle w:val="a9"/>
        <w:rPr>
          <w:rFonts w:ascii="Times New Roman" w:hAnsi="Times New Roman" w:cs="Times New Roman"/>
          <w:color w:val="auto"/>
          <w:sz w:val="22"/>
          <w:szCs w:val="22"/>
        </w:rPr>
      </w:pPr>
    </w:p>
    <w:p w:rsidR="00FF0DB8" w:rsidRPr="006B6C8B" w:rsidRDefault="000B0B6C" w:rsidP="00FF0DB8">
      <w:pPr>
        <w:pStyle w:val="20"/>
        <w:numPr>
          <w:ilvl w:val="1"/>
          <w:numId w:val="7"/>
        </w:numPr>
        <w:ind w:left="0" w:firstLine="0"/>
        <w:rPr>
          <w:rFonts w:ascii="Times New Roman" w:hAnsi="Times New Roman"/>
          <w:sz w:val="22"/>
          <w:szCs w:val="22"/>
        </w:rPr>
      </w:pPr>
      <w:bookmarkStart w:id="36" w:name="_Toc449535928"/>
      <w:r w:rsidRPr="007F44B7">
        <w:rPr>
          <w:rFonts w:ascii="Times New Roman" w:hAnsi="Times New Roman"/>
          <w:sz w:val="22"/>
          <w:szCs w:val="22"/>
        </w:rPr>
        <w:t>Принудительное закрытие позиций</w:t>
      </w:r>
      <w:bookmarkEnd w:id="36"/>
    </w:p>
    <w:p w:rsidR="000B0B6C" w:rsidRPr="007F44B7" w:rsidRDefault="000B0B6C" w:rsidP="00C779E0">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имеет право </w:t>
      </w:r>
      <w:r w:rsidRPr="007F44B7">
        <w:rPr>
          <w:rFonts w:ascii="Times New Roman" w:hAnsi="Times New Roman" w:cs="Times New Roman"/>
          <w:b/>
          <w:bCs/>
          <w:color w:val="auto"/>
          <w:sz w:val="22"/>
          <w:szCs w:val="22"/>
        </w:rPr>
        <w:t>на принудительное закрытие или экспирацию позиций</w:t>
      </w:r>
      <w:r w:rsidRPr="007F44B7">
        <w:rPr>
          <w:rFonts w:ascii="Times New Roman" w:hAnsi="Times New Roman" w:cs="Times New Roman"/>
          <w:color w:val="auto"/>
          <w:sz w:val="22"/>
          <w:szCs w:val="22"/>
        </w:rPr>
        <w:t xml:space="preserve"> Клиента в следующих случаях:</w:t>
      </w:r>
    </w:p>
    <w:p w:rsidR="000B0B6C" w:rsidRPr="007F44B7" w:rsidRDefault="000B0B6C" w:rsidP="002768AC">
      <w:pPr>
        <w:rPr>
          <w:sz w:val="22"/>
          <w:szCs w:val="22"/>
        </w:rPr>
      </w:pPr>
      <w:r w:rsidRPr="007F44B7">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rsidR="000B0B6C" w:rsidRPr="007F44B7" w:rsidRDefault="000B0B6C" w:rsidP="002768AC">
      <w:pPr>
        <w:rPr>
          <w:sz w:val="22"/>
          <w:szCs w:val="22"/>
        </w:rPr>
      </w:pPr>
      <w:r w:rsidRPr="007F44B7">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rsidR="000B0B6C" w:rsidRPr="007F44B7" w:rsidRDefault="000B0B6C" w:rsidP="00FA2DE6">
      <w:pPr>
        <w:rPr>
          <w:sz w:val="22"/>
          <w:szCs w:val="22"/>
        </w:rPr>
      </w:pPr>
      <w:r w:rsidRPr="007F44B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rsidR="000B0B6C" w:rsidRPr="007F44B7" w:rsidRDefault="000B0B6C" w:rsidP="00FA2DE6">
      <w:pPr>
        <w:pStyle w:val="aff2"/>
        <w:spacing w:before="0" w:beforeAutospacing="0" w:after="0" w:afterAutospacing="0"/>
        <w:rPr>
          <w:sz w:val="22"/>
          <w:szCs w:val="22"/>
        </w:rPr>
      </w:pPr>
      <w:r w:rsidRPr="007F44B7">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fldChar w:fldCharType="begin"/>
      </w:r>
      <w:r w:rsidR="005018C6">
        <w:instrText xml:space="preserve"> REF _Ref448920231 \w \h  \* MERGEFORMAT </w:instrText>
      </w:r>
      <w:r w:rsidR="005018C6">
        <w:fldChar w:fldCharType="separate"/>
      </w:r>
      <w:r w:rsidRPr="007F44B7">
        <w:rPr>
          <w:sz w:val="22"/>
          <w:szCs w:val="22"/>
        </w:rPr>
        <w:t>7.2.7</w:t>
      </w:r>
      <w:r w:rsidR="005018C6">
        <w:fldChar w:fldCharType="end"/>
      </w:r>
      <w:r w:rsidRPr="007F44B7">
        <w:rPr>
          <w:sz w:val="22"/>
          <w:szCs w:val="22"/>
        </w:rPr>
        <w:t xml:space="preserve"> Регламента, не предоставление Клиентом в установленный срок документов, указанный в пункте </w:t>
      </w:r>
      <w:r w:rsidR="005018C6">
        <w:fldChar w:fldCharType="begin"/>
      </w:r>
      <w:r w:rsidR="005018C6">
        <w:instrText xml:space="preserve"> REF _Ref448920289 \w \h  \* MERGEFORMAT </w:instrText>
      </w:r>
      <w:r w:rsidR="005018C6">
        <w:fldChar w:fldCharType="separate"/>
      </w:r>
      <w:r w:rsidRPr="007F44B7">
        <w:rPr>
          <w:sz w:val="22"/>
          <w:szCs w:val="22"/>
        </w:rPr>
        <w:t>7.2.2</w:t>
      </w:r>
      <w:r w:rsidR="005018C6">
        <w:fldChar w:fldCharType="end"/>
      </w:r>
      <w:r w:rsidRPr="007F44B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7F44B7">
        <w:rPr>
          <w:b/>
          <w:bCs/>
          <w:sz w:val="22"/>
          <w:szCs w:val="22"/>
        </w:rPr>
        <w:t>обращения соответствующего контракта срочных сделок;</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7F44B7">
        <w:rPr>
          <w:rFonts w:ascii="Times New Roman" w:hAnsi="Times New Roman" w:cs="Times New Roman"/>
          <w:b/>
          <w:color w:val="auto"/>
          <w:sz w:val="22"/>
          <w:szCs w:val="22"/>
        </w:rPr>
        <w:t>либо экспирацию позиций</w:t>
      </w:r>
      <w:r w:rsidRPr="007F44B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Приложения 3.10 к Регламенту одним из способов, указанных в Заявлении о присоединении к </w:t>
      </w:r>
      <w:r w:rsidR="00D622FB" w:rsidRPr="007F44B7">
        <w:rPr>
          <w:rFonts w:ascii="Times New Roman" w:hAnsi="Times New Roman" w:cs="Times New Roman"/>
          <w:color w:val="auto"/>
          <w:sz w:val="22"/>
          <w:szCs w:val="22"/>
        </w:rPr>
        <w:t>Договору,</w:t>
      </w:r>
      <w:r w:rsidRPr="007F44B7">
        <w:rPr>
          <w:rFonts w:ascii="Times New Roman" w:hAnsi="Times New Roman" w:cs="Times New Roman"/>
          <w:color w:val="auto"/>
          <w:sz w:val="22"/>
          <w:szCs w:val="22"/>
        </w:rPr>
        <w:t xml:space="preserve"> о брокерском обслуживании</w:t>
      </w:r>
      <w:r w:rsidR="00D622FB" w:rsidRPr="007F44B7">
        <w:rPr>
          <w:rFonts w:ascii="Times New Roman" w:hAnsi="Times New Roman" w:cs="Times New Roman"/>
          <w:color w:val="auto"/>
          <w:sz w:val="22"/>
          <w:szCs w:val="22"/>
        </w:rPr>
        <w:t xml:space="preserve"> </w:t>
      </w:r>
      <w:r w:rsidRPr="007F44B7">
        <w:rPr>
          <w:rFonts w:ascii="Times New Roman" w:hAnsi="Times New Roman" w:cs="Times New Roman"/>
          <w:color w:val="auto"/>
          <w:sz w:val="22"/>
          <w:szCs w:val="22"/>
        </w:rPr>
        <w:t xml:space="preserve"> (Приложении 1) к Договору.</w:t>
      </w:r>
    </w:p>
    <w:p w:rsidR="000B0B6C" w:rsidRPr="007F44B7" w:rsidRDefault="000B0B6C" w:rsidP="00772BA2">
      <w:pPr>
        <w:pStyle w:val="a9"/>
        <w:numPr>
          <w:ilvl w:val="2"/>
          <w:numId w:val="7"/>
        </w:numPr>
        <w:rPr>
          <w:rFonts w:ascii="Times New Roman" w:hAnsi="Times New Roman" w:cs="Times New Roman"/>
          <w:color w:val="auto"/>
          <w:sz w:val="22"/>
          <w:szCs w:val="22"/>
        </w:rPr>
      </w:pPr>
      <w:bookmarkStart w:id="37" w:name="_Ref448920432"/>
      <w:r w:rsidRPr="007F44B7">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37"/>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невыполнении Клиентом требований пункта </w:t>
      </w:r>
      <w:r w:rsidRPr="00272FBB">
        <w:rPr>
          <w:rFonts w:ascii="Times New Roman" w:hAnsi="Times New Roman" w:cs="Times New Roman"/>
          <w:color w:val="auto"/>
          <w:sz w:val="22"/>
          <w:szCs w:val="22"/>
        </w:rPr>
        <w:t>7.3.5.</w:t>
      </w:r>
      <w:r w:rsidRPr="007F44B7">
        <w:rPr>
          <w:rFonts w:ascii="Times New Roman" w:hAnsi="Times New Roman" w:cs="Times New Roman"/>
          <w:color w:val="auto"/>
          <w:sz w:val="22"/>
          <w:szCs w:val="22"/>
        </w:rPr>
        <w:t xml:space="preserve"> Брокер начисляет, начиная со второго рабочего дня образования задолженности, штраф за каждый день задолженности в соответствии с Та</w:t>
      </w:r>
      <w:r w:rsidR="00272FBB">
        <w:rPr>
          <w:rFonts w:ascii="Times New Roman" w:hAnsi="Times New Roman" w:cs="Times New Roman"/>
          <w:color w:val="auto"/>
          <w:sz w:val="22"/>
          <w:szCs w:val="22"/>
        </w:rPr>
        <w:t>рифами.</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Pr>
          <w:rFonts w:ascii="Times New Roman" w:hAnsi="Times New Roman" w:cs="Times New Roman"/>
          <w:color w:val="auto"/>
          <w:sz w:val="22"/>
          <w:szCs w:val="22"/>
        </w:rPr>
        <w:t>.</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rsidR="000B0B6C" w:rsidRPr="007F44B7" w:rsidRDefault="000B0B6C" w:rsidP="00772BA2">
      <w:pPr>
        <w:pStyle w:val="a9"/>
        <w:numPr>
          <w:ilvl w:val="2"/>
          <w:numId w:val="7"/>
        </w:numPr>
        <w:rPr>
          <w:rFonts w:ascii="Times New Roman" w:hAnsi="Times New Roman" w:cs="Times New Roman"/>
          <w:color w:val="auto"/>
          <w:sz w:val="22"/>
          <w:szCs w:val="22"/>
        </w:rPr>
      </w:pPr>
      <w:r w:rsidRPr="007F44B7">
        <w:rPr>
          <w:rFonts w:ascii="Times New Roman" w:hAnsi="Times New Roman" w:cs="Times New Roman"/>
          <w:color w:val="auto"/>
          <w:sz w:val="22"/>
          <w:szCs w:val="22"/>
        </w:rPr>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rsidR="000B0B6C" w:rsidRDefault="000B0B6C" w:rsidP="005E7B4B">
      <w:pPr>
        <w:pStyle w:val="a9"/>
        <w:rPr>
          <w:rFonts w:ascii="Times New Roman" w:hAnsi="Times New Roman" w:cs="Times New Roman"/>
          <w:color w:val="auto"/>
          <w:sz w:val="22"/>
          <w:szCs w:val="22"/>
        </w:rPr>
      </w:pPr>
    </w:p>
    <w:p w:rsidR="00FF0DB8" w:rsidRDefault="00FF0DB8" w:rsidP="005E7B4B">
      <w:pPr>
        <w:pStyle w:val="a9"/>
        <w:rPr>
          <w:rFonts w:ascii="Times New Roman" w:hAnsi="Times New Roman" w:cs="Times New Roman"/>
          <w:color w:val="auto"/>
          <w:sz w:val="22"/>
          <w:szCs w:val="22"/>
        </w:rPr>
      </w:pPr>
    </w:p>
    <w:p w:rsidR="00FF0DB8" w:rsidRDefault="00FF0DB8" w:rsidP="005E7B4B">
      <w:pPr>
        <w:pStyle w:val="a9"/>
        <w:rPr>
          <w:rFonts w:ascii="Times New Roman" w:hAnsi="Times New Roman" w:cs="Times New Roman"/>
          <w:color w:val="auto"/>
          <w:sz w:val="22"/>
          <w:szCs w:val="22"/>
        </w:rPr>
      </w:pPr>
    </w:p>
    <w:p w:rsidR="00FF0DB8" w:rsidRPr="007F44B7" w:rsidRDefault="00FF0DB8" w:rsidP="005E7B4B">
      <w:pPr>
        <w:pStyle w:val="a9"/>
        <w:rPr>
          <w:rFonts w:ascii="Times New Roman" w:hAnsi="Times New Roman" w:cs="Times New Roman"/>
          <w:color w:val="auto"/>
          <w:sz w:val="22"/>
          <w:szCs w:val="22"/>
        </w:rPr>
      </w:pPr>
    </w:p>
    <w:p w:rsidR="000B0B6C" w:rsidRPr="007F44B7" w:rsidRDefault="000B0B6C" w:rsidP="005E7B4B">
      <w:pPr>
        <w:pStyle w:val="10"/>
        <w:numPr>
          <w:ilvl w:val="0"/>
          <w:numId w:val="7"/>
        </w:numPr>
        <w:rPr>
          <w:rFonts w:ascii="Times New Roman" w:hAnsi="Times New Roman"/>
          <w:sz w:val="22"/>
          <w:szCs w:val="22"/>
        </w:rPr>
      </w:pPr>
      <w:bookmarkStart w:id="38" w:name="_Toc449535929"/>
      <w:r w:rsidRPr="007F44B7">
        <w:rPr>
          <w:rFonts w:ascii="Times New Roman" w:hAnsi="Times New Roman"/>
          <w:sz w:val="22"/>
          <w:szCs w:val="22"/>
        </w:rPr>
        <w:t>ПОРЯДОК ОКАЗАНИЯ УСЛУГ НА ВАЛЮТНОМ РЫНКЕ</w:t>
      </w:r>
      <w:bookmarkEnd w:id="38"/>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683586">
      <w:pPr>
        <w:pStyle w:val="aff0"/>
        <w:keepNext/>
        <w:numPr>
          <w:ilvl w:val="0"/>
          <w:numId w:val="30"/>
        </w:numPr>
        <w:spacing w:before="120" w:after="120"/>
        <w:contextualSpacing w:val="0"/>
        <w:outlineLvl w:val="0"/>
        <w:rPr>
          <w:b/>
          <w:vanish/>
          <w:sz w:val="22"/>
          <w:szCs w:val="22"/>
        </w:rPr>
      </w:pPr>
    </w:p>
    <w:p w:rsidR="000B0B6C" w:rsidRPr="007F44B7" w:rsidRDefault="000B0B6C" w:rsidP="008141C8">
      <w:pPr>
        <w:pStyle w:val="aff0"/>
        <w:numPr>
          <w:ilvl w:val="1"/>
          <w:numId w:val="7"/>
        </w:numPr>
        <w:ind w:left="0" w:firstLine="0"/>
        <w:jc w:val="both"/>
        <w:rPr>
          <w:sz w:val="22"/>
          <w:szCs w:val="22"/>
        </w:rPr>
      </w:pPr>
      <w:r w:rsidRPr="007F44B7">
        <w:rPr>
          <w:sz w:val="22"/>
          <w:szCs w:val="22"/>
        </w:rPr>
        <w:t xml:space="preserve">Во взаимоотношениях друг с другом в рамках настоящего Регламента Стороны руководствуются </w:t>
      </w:r>
      <w:hyperlink r:id="rId13" w:tooltip="Перейти" w:history="1">
        <w:r w:rsidRPr="007F44B7">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7F44B7">
        <w:rPr>
          <w:color w:val="333333"/>
          <w:sz w:val="22"/>
          <w:szCs w:val="22"/>
        </w:rPr>
        <w:t xml:space="preserve">  </w:t>
      </w:r>
      <w:r w:rsidRPr="007F44B7">
        <w:rPr>
          <w:sz w:val="22"/>
          <w:szCs w:val="22"/>
        </w:rPr>
        <w:t xml:space="preserve">(Правила торгов),  и Правилами  клиринга </w:t>
      </w:r>
      <w:r w:rsidRPr="007F44B7">
        <w:rPr>
          <w:color w:val="000000"/>
          <w:sz w:val="22"/>
          <w:szCs w:val="22"/>
        </w:rPr>
        <w:t xml:space="preserve">Небанковская кредитная организация «Национальный Клиринговый Центр» (Акционерное общество) (далее - </w:t>
      </w:r>
      <w:r w:rsidRPr="007F44B7">
        <w:rPr>
          <w:sz w:val="22"/>
          <w:szCs w:val="22"/>
        </w:rPr>
        <w:t>НКО НКЦ (АО) (Правила клиринга) и иными документами, регламентирующими сделки с валютными инструментами.</w:t>
      </w:r>
    </w:p>
    <w:p w:rsidR="0097148D" w:rsidRPr="007F44B7" w:rsidRDefault="000B0B6C" w:rsidP="0097148D">
      <w:pPr>
        <w:spacing w:after="240"/>
        <w:jc w:val="both"/>
        <w:rPr>
          <w:sz w:val="22"/>
          <w:szCs w:val="22"/>
        </w:rPr>
      </w:pPr>
      <w:r w:rsidRPr="007F44B7">
        <w:rPr>
          <w:sz w:val="22"/>
          <w:szCs w:val="22"/>
        </w:rPr>
        <w:t>Клиент, подавая Поручение на совершение сделок с валютными инструментами, тем самым подтверждает факт своего ознакомления с  Регламентом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rsidR="000B0B6C" w:rsidRPr="007F44B7" w:rsidRDefault="000B0B6C" w:rsidP="0097148D">
      <w:pPr>
        <w:numPr>
          <w:ilvl w:val="1"/>
          <w:numId w:val="7"/>
        </w:numPr>
        <w:spacing w:after="240"/>
        <w:ind w:left="0" w:firstLine="0"/>
        <w:jc w:val="both"/>
        <w:rPr>
          <w:b/>
          <w:sz w:val="22"/>
          <w:szCs w:val="22"/>
        </w:rPr>
      </w:pPr>
      <w:bookmarkStart w:id="39" w:name="_Hlk525734748"/>
      <w:r w:rsidRPr="007F44B7">
        <w:rPr>
          <w:b/>
          <w:sz w:val="22"/>
          <w:szCs w:val="22"/>
        </w:rPr>
        <w:t>Порядок заключения и исполнения сделок.</w:t>
      </w:r>
    </w:p>
    <w:p w:rsidR="000B0B6C" w:rsidRPr="007F44B7" w:rsidRDefault="000B0B6C" w:rsidP="0097148D">
      <w:pPr>
        <w:numPr>
          <w:ilvl w:val="2"/>
          <w:numId w:val="7"/>
        </w:numPr>
        <w:jc w:val="both"/>
        <w:rPr>
          <w:sz w:val="22"/>
          <w:szCs w:val="22"/>
        </w:rPr>
      </w:pPr>
      <w:r w:rsidRPr="007F44B7">
        <w:rPr>
          <w:sz w:val="22"/>
          <w:szCs w:val="22"/>
        </w:rPr>
        <w:t>Брокер принимает к исполнению Поручения на совершение сделок с Валютными инструментами после внесения Клиентом на счет денежных средств.</w:t>
      </w:r>
    </w:p>
    <w:p w:rsidR="000B0B6C" w:rsidRPr="007F44B7" w:rsidRDefault="000B0B6C" w:rsidP="00D130D2">
      <w:pPr>
        <w:numPr>
          <w:ilvl w:val="2"/>
          <w:numId w:val="7"/>
        </w:numPr>
        <w:jc w:val="both"/>
        <w:rPr>
          <w:sz w:val="22"/>
          <w:szCs w:val="22"/>
        </w:rPr>
      </w:pPr>
      <w:r w:rsidRPr="007F44B7">
        <w:rPr>
          <w:sz w:val="22"/>
          <w:szCs w:val="22"/>
        </w:rPr>
        <w:t xml:space="preserve">Брокер совершает сделки с Валютными инструментами на основании Поручений Клиента следующих типов: </w:t>
      </w:r>
    </w:p>
    <w:p w:rsidR="000B0B6C" w:rsidRPr="007F44B7" w:rsidRDefault="000B0B6C" w:rsidP="009B1FA9">
      <w:pPr>
        <w:numPr>
          <w:ilvl w:val="0"/>
          <w:numId w:val="48"/>
        </w:numPr>
        <w:spacing w:after="100" w:afterAutospacing="1"/>
        <w:ind w:left="284" w:firstLine="0"/>
        <w:jc w:val="both"/>
        <w:rPr>
          <w:sz w:val="22"/>
          <w:szCs w:val="22"/>
        </w:rPr>
      </w:pPr>
      <w:r w:rsidRPr="007F44B7">
        <w:rPr>
          <w:sz w:val="22"/>
          <w:szCs w:val="22"/>
        </w:rPr>
        <w:t>купить (продать) Валютный инструмент по рыночной цене;</w:t>
      </w:r>
    </w:p>
    <w:p w:rsidR="000B0B6C" w:rsidRPr="007F44B7" w:rsidRDefault="000B0B6C" w:rsidP="009B1FA9">
      <w:pPr>
        <w:numPr>
          <w:ilvl w:val="0"/>
          <w:numId w:val="48"/>
        </w:numPr>
        <w:spacing w:after="100" w:afterAutospacing="1"/>
        <w:ind w:left="284" w:firstLine="0"/>
        <w:jc w:val="both"/>
        <w:rPr>
          <w:sz w:val="22"/>
          <w:szCs w:val="22"/>
        </w:rPr>
      </w:pPr>
      <w:r w:rsidRPr="007F44B7">
        <w:rPr>
          <w:sz w:val="22"/>
          <w:szCs w:val="22"/>
        </w:rPr>
        <w:t>купить (продать) Валютный инструмент по лимитированной цене - не выше (не ниже) указанной;</w:t>
      </w:r>
    </w:p>
    <w:p w:rsidR="000B0B6C" w:rsidRPr="007F44B7" w:rsidRDefault="000B0B6C" w:rsidP="009B1FA9">
      <w:pPr>
        <w:numPr>
          <w:ilvl w:val="0"/>
          <w:numId w:val="48"/>
        </w:numPr>
        <w:spacing w:after="100" w:afterAutospacing="1"/>
        <w:ind w:left="284" w:firstLine="0"/>
        <w:jc w:val="both"/>
        <w:rPr>
          <w:sz w:val="22"/>
          <w:szCs w:val="22"/>
        </w:rPr>
      </w:pPr>
      <w:r w:rsidRPr="007F44B7">
        <w:rPr>
          <w:sz w:val="22"/>
          <w:szCs w:val="22"/>
        </w:rPr>
        <w:t>заключить сделку СВОП по лимитированной цене - не выше (не ниже) указанной;</w:t>
      </w:r>
    </w:p>
    <w:p w:rsidR="000B0B6C" w:rsidRPr="007F44B7" w:rsidRDefault="000B0B6C" w:rsidP="009B1FA9">
      <w:pPr>
        <w:numPr>
          <w:ilvl w:val="0"/>
          <w:numId w:val="48"/>
        </w:numPr>
        <w:ind w:left="284" w:firstLine="0"/>
        <w:jc w:val="both"/>
        <w:rPr>
          <w:sz w:val="22"/>
          <w:szCs w:val="22"/>
        </w:rPr>
      </w:pPr>
      <w:r w:rsidRPr="007F44B7">
        <w:rPr>
          <w:sz w:val="22"/>
          <w:szCs w:val="22"/>
        </w:rPr>
        <w:t>заключить сделку СВОП по рыночной цене.</w:t>
      </w:r>
    </w:p>
    <w:p w:rsidR="000B0B6C" w:rsidRPr="007F44B7" w:rsidRDefault="000B0B6C" w:rsidP="000831DF">
      <w:pPr>
        <w:pStyle w:val="aff0"/>
        <w:numPr>
          <w:ilvl w:val="2"/>
          <w:numId w:val="7"/>
        </w:numPr>
        <w:jc w:val="both"/>
        <w:rPr>
          <w:sz w:val="22"/>
          <w:szCs w:val="22"/>
        </w:rPr>
      </w:pPr>
      <w:r w:rsidRPr="007F44B7">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7F44B7">
        <w:rPr>
          <w:sz w:val="22"/>
          <w:szCs w:val="22"/>
          <w:lang w:val="en-US"/>
        </w:rPr>
        <w:t>M</w:t>
      </w:r>
      <w:r w:rsidRPr="007F44B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rsidR="000B0B6C" w:rsidRPr="007F44B7" w:rsidRDefault="000B0B6C" w:rsidP="00D130D2">
      <w:pPr>
        <w:spacing w:after="100" w:afterAutospacing="1"/>
        <w:jc w:val="both"/>
        <w:rPr>
          <w:sz w:val="22"/>
          <w:szCs w:val="22"/>
        </w:rPr>
      </w:pPr>
      <w:r w:rsidRPr="007F44B7">
        <w:rPr>
          <w:sz w:val="22"/>
          <w:szCs w:val="22"/>
        </w:rPr>
        <w:t xml:space="preserve">              СП, УНМ и УММ рассчитываются для Счета Клиента: </w:t>
      </w:r>
    </w:p>
    <w:p w:rsidR="000B0B6C" w:rsidRPr="007F44B7" w:rsidRDefault="000B0B6C" w:rsidP="00D130D2">
      <w:pPr>
        <w:tabs>
          <w:tab w:val="left" w:pos="0"/>
        </w:tabs>
        <w:spacing w:after="100" w:afterAutospacing="1"/>
        <w:jc w:val="both"/>
        <w:rPr>
          <w:sz w:val="22"/>
          <w:szCs w:val="22"/>
        </w:rPr>
      </w:pPr>
      <w:r w:rsidRPr="007F44B7">
        <w:rPr>
          <w:sz w:val="22"/>
          <w:szCs w:val="22"/>
        </w:rPr>
        <w:t xml:space="preserve">             СП =</w:t>
      </w:r>
      <w:r w:rsidRPr="007F44B7">
        <w:rPr>
          <w:position w:val="-28"/>
          <w:sz w:val="22"/>
          <w:szCs w:val="22"/>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4" o:title=""/>
          </v:shape>
          <o:OLEObject Type="Embed" ProgID="Equation.3" ShapeID="_x0000_i1025" DrawAspect="Content" ObjectID="_1636209168" r:id="rId15"/>
        </w:object>
      </w:r>
      <w:r w:rsidRPr="007F44B7">
        <w:rPr>
          <w:sz w:val="22"/>
          <w:szCs w:val="22"/>
        </w:rPr>
        <w:t xml:space="preserve">; </w:t>
      </w:r>
    </w:p>
    <w:p w:rsidR="000B0B6C" w:rsidRPr="007F44B7" w:rsidRDefault="000B0B6C" w:rsidP="00D130D2">
      <w:pPr>
        <w:spacing w:after="100" w:afterAutospacing="1"/>
        <w:ind w:left="708"/>
        <w:jc w:val="both"/>
        <w:rPr>
          <w:sz w:val="22"/>
          <w:szCs w:val="22"/>
        </w:rPr>
      </w:pPr>
      <w:r w:rsidRPr="007F44B7">
        <w:rPr>
          <w:sz w:val="22"/>
          <w:szCs w:val="22"/>
        </w:rPr>
        <w:t>УНМ=</w:t>
      </w:r>
      <w:r w:rsidRPr="007F44B7">
        <w:rPr>
          <w:position w:val="-28"/>
          <w:sz w:val="22"/>
          <w:szCs w:val="22"/>
        </w:rPr>
        <w:object w:dxaOrig="780" w:dyaOrig="540">
          <v:shape id="_x0000_i1026" type="#_x0000_t75" style="width:39pt;height:27pt" o:ole="">
            <v:imagedata r:id="rId16" o:title=""/>
          </v:shape>
          <o:OLEObject Type="Embed" ProgID="Equation.3" ShapeID="_x0000_i1026" DrawAspect="Content" ObjectID="_1636209169" r:id="rId17"/>
        </w:object>
      </w:r>
      <w:r w:rsidRPr="007F44B7">
        <w:rPr>
          <w:sz w:val="22"/>
          <w:szCs w:val="22"/>
        </w:rPr>
        <w:t>(ПП</w:t>
      </w:r>
      <w:proofErr w:type="spellStart"/>
      <w:r w:rsidRPr="007F44B7">
        <w:rPr>
          <w:sz w:val="22"/>
          <w:szCs w:val="22"/>
          <w:lang w:val="en-US"/>
        </w:rPr>
        <w:t>i</w:t>
      </w:r>
      <w:proofErr w:type="spellEnd"/>
      <w:r w:rsidRPr="007F44B7">
        <w:rPr>
          <w:rFonts w:eastAsia="MS Mincho" w:hAnsi="MS Mincho"/>
          <w:sz w:val="22"/>
          <w:szCs w:val="22"/>
        </w:rPr>
        <w:t>⋅</w:t>
      </w:r>
      <w:r w:rsidRPr="007F44B7">
        <w:rPr>
          <w:sz w:val="22"/>
          <w:szCs w:val="22"/>
        </w:rPr>
        <w:t xml:space="preserve"> СР0</w:t>
      </w:r>
      <w:r w:rsidRPr="007F44B7">
        <w:rPr>
          <w:sz w:val="22"/>
          <w:szCs w:val="22"/>
          <w:lang w:val="en-US"/>
        </w:rPr>
        <w:t>i</w:t>
      </w:r>
      <w:r w:rsidR="00BD6CBE" w:rsidRPr="007F44B7">
        <w:rPr>
          <w:sz w:val="22"/>
          <w:szCs w:val="22"/>
        </w:rPr>
        <w:t>+; −</w:t>
      </w:r>
      <w:r w:rsidRPr="007F44B7">
        <w:rPr>
          <w:sz w:val="22"/>
          <w:szCs w:val="22"/>
        </w:rPr>
        <w:t>ПП</w:t>
      </w:r>
      <w:r w:rsidRPr="007F44B7">
        <w:rPr>
          <w:sz w:val="22"/>
          <w:szCs w:val="22"/>
          <w:lang w:val="en-US"/>
        </w:rPr>
        <w:t>i</w:t>
      </w:r>
      <w:r w:rsidRPr="007F44B7">
        <w:rPr>
          <w:rFonts w:eastAsia="MS Mincho" w:hAnsi="MS Mincho"/>
          <w:sz w:val="22"/>
          <w:szCs w:val="22"/>
        </w:rPr>
        <w:t>⋅</w:t>
      </w:r>
      <w:r w:rsidRPr="007F44B7">
        <w:rPr>
          <w:sz w:val="22"/>
          <w:szCs w:val="22"/>
        </w:rPr>
        <w:t xml:space="preserve"> СР0</w:t>
      </w:r>
      <w:r w:rsidRPr="007F44B7">
        <w:rPr>
          <w:sz w:val="22"/>
          <w:szCs w:val="22"/>
          <w:lang w:val="en-US"/>
        </w:rPr>
        <w:t>i</w:t>
      </w:r>
      <w:r w:rsidRPr="007F44B7">
        <w:rPr>
          <w:sz w:val="22"/>
          <w:szCs w:val="22"/>
        </w:rPr>
        <w:t xml:space="preserve">−);  </w:t>
      </w:r>
    </w:p>
    <w:p w:rsidR="000B0B6C" w:rsidRPr="007F44B7" w:rsidRDefault="000B0B6C" w:rsidP="00D130D2">
      <w:pPr>
        <w:spacing w:after="100" w:afterAutospacing="1"/>
        <w:ind w:left="708"/>
        <w:jc w:val="both"/>
        <w:rPr>
          <w:sz w:val="22"/>
          <w:szCs w:val="22"/>
        </w:rPr>
      </w:pPr>
      <w:r w:rsidRPr="007F44B7">
        <w:rPr>
          <w:sz w:val="22"/>
          <w:szCs w:val="22"/>
        </w:rPr>
        <w:t>УММ=</w:t>
      </w:r>
      <w:r w:rsidRPr="007F44B7">
        <w:rPr>
          <w:position w:val="-28"/>
          <w:sz w:val="22"/>
          <w:szCs w:val="22"/>
        </w:rPr>
        <w:object w:dxaOrig="780" w:dyaOrig="540">
          <v:shape id="_x0000_i1027" type="#_x0000_t75" style="width:39pt;height:27pt" o:ole="">
            <v:imagedata r:id="rId18" o:title=""/>
          </v:shape>
          <o:OLEObject Type="Embed" ProgID="Equation.3" ShapeID="_x0000_i1027" DrawAspect="Content" ObjectID="_1636209170" r:id="rId19"/>
        </w:object>
      </w:r>
      <w:r w:rsidRPr="007F44B7">
        <w:rPr>
          <w:sz w:val="22"/>
          <w:szCs w:val="22"/>
        </w:rPr>
        <w:t>(ПП</w:t>
      </w:r>
      <w:proofErr w:type="spellStart"/>
      <w:r w:rsidRPr="007F44B7">
        <w:rPr>
          <w:sz w:val="22"/>
          <w:szCs w:val="22"/>
          <w:lang w:val="en-US"/>
        </w:rPr>
        <w:t>i</w:t>
      </w:r>
      <w:proofErr w:type="spellEnd"/>
      <w:r w:rsidRPr="007F44B7">
        <w:rPr>
          <w:rFonts w:eastAsia="MS Mincho" w:hAnsi="MS Mincho"/>
          <w:sz w:val="22"/>
          <w:szCs w:val="22"/>
        </w:rPr>
        <w:t>⋅</w:t>
      </w:r>
      <w:r w:rsidRPr="007F44B7">
        <w:rPr>
          <w:sz w:val="22"/>
          <w:szCs w:val="22"/>
        </w:rPr>
        <w:t xml:space="preserve"> СР</w:t>
      </w:r>
      <w:r w:rsidRPr="007F44B7">
        <w:rPr>
          <w:sz w:val="22"/>
          <w:szCs w:val="22"/>
          <w:lang w:val="en-US"/>
        </w:rPr>
        <w:t>xi</w:t>
      </w:r>
      <w:r w:rsidR="00BD6CBE" w:rsidRPr="007F44B7">
        <w:rPr>
          <w:sz w:val="22"/>
          <w:szCs w:val="22"/>
        </w:rPr>
        <w:t>+; −</w:t>
      </w:r>
      <w:r w:rsidRPr="007F44B7">
        <w:rPr>
          <w:sz w:val="22"/>
          <w:szCs w:val="22"/>
        </w:rPr>
        <w:t>ПП</w:t>
      </w:r>
      <w:r w:rsidRPr="007F44B7">
        <w:rPr>
          <w:sz w:val="22"/>
          <w:szCs w:val="22"/>
          <w:lang w:val="en-US"/>
        </w:rPr>
        <w:t>i</w:t>
      </w:r>
      <w:r w:rsidRPr="007F44B7">
        <w:rPr>
          <w:rFonts w:eastAsia="MS Mincho" w:hAnsi="MS Mincho"/>
          <w:sz w:val="22"/>
          <w:szCs w:val="22"/>
        </w:rPr>
        <w:t>⋅</w:t>
      </w:r>
      <w:r w:rsidRPr="007F44B7">
        <w:rPr>
          <w:sz w:val="22"/>
          <w:szCs w:val="22"/>
        </w:rPr>
        <w:t xml:space="preserve"> СР</w:t>
      </w:r>
      <w:r w:rsidRPr="007F44B7">
        <w:rPr>
          <w:sz w:val="22"/>
          <w:szCs w:val="22"/>
          <w:lang w:val="en-US"/>
        </w:rPr>
        <w:t>xi</w:t>
      </w:r>
      <w:r w:rsidRPr="007F44B7">
        <w:rPr>
          <w:sz w:val="22"/>
          <w:szCs w:val="22"/>
        </w:rPr>
        <w:t>−).</w:t>
      </w:r>
    </w:p>
    <w:p w:rsidR="000B0B6C" w:rsidRPr="007F44B7" w:rsidRDefault="000B0B6C" w:rsidP="00D130D2">
      <w:pPr>
        <w:spacing w:after="100" w:afterAutospacing="1"/>
        <w:jc w:val="both"/>
        <w:rPr>
          <w:sz w:val="22"/>
          <w:szCs w:val="22"/>
        </w:rPr>
      </w:pPr>
      <w:r w:rsidRPr="007F44B7">
        <w:rPr>
          <w:sz w:val="22"/>
          <w:szCs w:val="22"/>
        </w:rPr>
        <w:t xml:space="preserve">             ПП</w:t>
      </w:r>
      <w:r w:rsidRPr="007F44B7">
        <w:rPr>
          <w:sz w:val="22"/>
          <w:szCs w:val="22"/>
          <w:lang w:val="en-US"/>
        </w:rPr>
        <w:t>i</w:t>
      </w:r>
      <w:r w:rsidRPr="007F44B7">
        <w:rPr>
          <w:sz w:val="22"/>
          <w:szCs w:val="22"/>
        </w:rPr>
        <w:t xml:space="preserve"> – плановая позиция Счета_В по i-му валютному инструменту/драгоценному металлу.</w:t>
      </w:r>
    </w:p>
    <w:p w:rsidR="000B0B6C" w:rsidRPr="007F44B7" w:rsidRDefault="000B0B6C" w:rsidP="00D130D2">
      <w:pPr>
        <w:spacing w:after="100" w:afterAutospacing="1"/>
        <w:ind w:left="708"/>
        <w:jc w:val="both"/>
        <w:rPr>
          <w:sz w:val="22"/>
          <w:szCs w:val="22"/>
        </w:rPr>
      </w:pPr>
      <w:r w:rsidRPr="007F44B7">
        <w:rPr>
          <w:sz w:val="22"/>
          <w:szCs w:val="22"/>
        </w:rPr>
        <w:t>СР0</w:t>
      </w:r>
      <w:r w:rsidRPr="007F44B7">
        <w:rPr>
          <w:sz w:val="22"/>
          <w:szCs w:val="22"/>
          <w:lang w:val="en-US"/>
        </w:rPr>
        <w:t>i</w:t>
      </w:r>
      <w:r w:rsidRPr="007F44B7">
        <w:rPr>
          <w:sz w:val="22"/>
          <w:szCs w:val="22"/>
        </w:rPr>
        <w:t>+/СР</w:t>
      </w:r>
      <w:r w:rsidRPr="007F44B7">
        <w:rPr>
          <w:sz w:val="22"/>
          <w:szCs w:val="22"/>
          <w:lang w:val="en-US"/>
        </w:rPr>
        <w:t>xi</w:t>
      </w:r>
      <w:r w:rsidRPr="007F44B7">
        <w:rPr>
          <w:sz w:val="22"/>
          <w:szCs w:val="22"/>
        </w:rPr>
        <w:t xml:space="preserve">+ – ставка начального/минимального риска для положительной </w:t>
      </w:r>
      <w:r w:rsidR="00BD6CBE" w:rsidRPr="007F44B7">
        <w:rPr>
          <w:sz w:val="22"/>
          <w:szCs w:val="22"/>
        </w:rPr>
        <w:t>плановой позиции</w:t>
      </w:r>
      <w:r w:rsidRPr="007F44B7">
        <w:rPr>
          <w:sz w:val="22"/>
          <w:szCs w:val="22"/>
        </w:rPr>
        <w:t xml:space="preserve"> Счета_В по i-му валютному инструменту/драгоценному металлу, выраженная в долях единицы.</w:t>
      </w:r>
    </w:p>
    <w:p w:rsidR="000B0B6C" w:rsidRPr="007F44B7" w:rsidRDefault="000B0B6C" w:rsidP="00D130D2">
      <w:pPr>
        <w:spacing w:after="100" w:afterAutospacing="1"/>
        <w:ind w:left="675"/>
        <w:jc w:val="both"/>
        <w:rPr>
          <w:sz w:val="22"/>
          <w:szCs w:val="22"/>
        </w:rPr>
      </w:pPr>
      <w:r w:rsidRPr="007F44B7">
        <w:rPr>
          <w:sz w:val="22"/>
          <w:szCs w:val="22"/>
        </w:rPr>
        <w:t>СР0</w:t>
      </w:r>
      <w:r w:rsidRPr="007F44B7">
        <w:rPr>
          <w:sz w:val="22"/>
          <w:szCs w:val="22"/>
          <w:lang w:val="en-US"/>
        </w:rPr>
        <w:t>i</w:t>
      </w:r>
      <w:r w:rsidRPr="007F44B7">
        <w:rPr>
          <w:sz w:val="22"/>
          <w:szCs w:val="22"/>
        </w:rPr>
        <w:t>−/СР</w:t>
      </w:r>
      <w:r w:rsidRPr="007F44B7">
        <w:rPr>
          <w:sz w:val="22"/>
          <w:szCs w:val="22"/>
          <w:lang w:val="en-US"/>
        </w:rPr>
        <w:t>xi</w:t>
      </w:r>
      <w:r w:rsidRPr="007F44B7">
        <w:rPr>
          <w:sz w:val="22"/>
          <w:szCs w:val="22"/>
        </w:rPr>
        <w:t>− – ставка начального/минимального риска для отрицательной плановой позиции Счета_В по i-му валютному инструменту/драгоценному металлу, выраженная в долях единицы.</w:t>
      </w:r>
    </w:p>
    <w:p w:rsidR="000B0B6C" w:rsidRPr="007F44B7" w:rsidRDefault="000B0B6C" w:rsidP="00D130D2">
      <w:pPr>
        <w:ind w:firstLine="675"/>
        <w:jc w:val="both"/>
        <w:rPr>
          <w:sz w:val="22"/>
          <w:szCs w:val="22"/>
        </w:rPr>
      </w:pPr>
      <w:r w:rsidRPr="007F44B7">
        <w:rPr>
          <w:sz w:val="22"/>
          <w:szCs w:val="22"/>
          <w:lang w:val="en-US"/>
        </w:rPr>
        <w:t>I</w:t>
      </w:r>
      <w:r w:rsidRPr="007F44B7">
        <w:rPr>
          <w:sz w:val="22"/>
          <w:szCs w:val="22"/>
        </w:rPr>
        <w:t xml:space="preserve"> – количество значений плановых позиций в расчете стоимости портфеля Счета  </w:t>
      </w:r>
      <w:r w:rsidRPr="007F44B7">
        <w:rPr>
          <w:sz w:val="22"/>
          <w:szCs w:val="22"/>
          <w:u w:val="single"/>
        </w:rPr>
        <w:t xml:space="preserve">В </w:t>
      </w:r>
      <w:r w:rsidRPr="007F44B7">
        <w:rPr>
          <w:sz w:val="22"/>
          <w:szCs w:val="22"/>
        </w:rPr>
        <w:t xml:space="preserve">  Клиента.</w:t>
      </w:r>
    </w:p>
    <w:p w:rsidR="000B0B6C" w:rsidRPr="007F44B7" w:rsidRDefault="000B0B6C" w:rsidP="007622DF">
      <w:pPr>
        <w:pStyle w:val="aff0"/>
        <w:numPr>
          <w:ilvl w:val="2"/>
          <w:numId w:val="7"/>
        </w:numPr>
        <w:jc w:val="both"/>
        <w:rPr>
          <w:sz w:val="22"/>
          <w:szCs w:val="22"/>
        </w:rPr>
      </w:pPr>
      <w:r w:rsidRPr="007F44B7">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rsidR="000B0B6C" w:rsidRPr="007F44B7" w:rsidRDefault="000B0B6C" w:rsidP="001F49A8">
      <w:pPr>
        <w:pStyle w:val="aff0"/>
        <w:numPr>
          <w:ilvl w:val="0"/>
          <w:numId w:val="33"/>
        </w:numPr>
        <w:jc w:val="both"/>
        <w:rPr>
          <w:vanish/>
          <w:sz w:val="22"/>
          <w:szCs w:val="22"/>
        </w:rPr>
      </w:pPr>
    </w:p>
    <w:p w:rsidR="000B0B6C" w:rsidRPr="007F44B7" w:rsidRDefault="000B0B6C" w:rsidP="001F49A8">
      <w:pPr>
        <w:pStyle w:val="aff0"/>
        <w:numPr>
          <w:ilvl w:val="1"/>
          <w:numId w:val="33"/>
        </w:numPr>
        <w:jc w:val="both"/>
        <w:rPr>
          <w:vanish/>
          <w:sz w:val="22"/>
          <w:szCs w:val="22"/>
        </w:rPr>
      </w:pPr>
    </w:p>
    <w:p w:rsidR="000B0B6C" w:rsidRPr="007F44B7" w:rsidRDefault="000B0B6C" w:rsidP="001F49A8">
      <w:pPr>
        <w:pStyle w:val="aff0"/>
        <w:numPr>
          <w:ilvl w:val="2"/>
          <w:numId w:val="7"/>
        </w:numPr>
        <w:jc w:val="both"/>
        <w:rPr>
          <w:sz w:val="22"/>
          <w:szCs w:val="22"/>
        </w:rPr>
      </w:pPr>
      <w:r w:rsidRPr="007F44B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rsidR="000B0B6C" w:rsidRDefault="000B0B6C" w:rsidP="001F49A8">
      <w:pPr>
        <w:pStyle w:val="aff0"/>
        <w:numPr>
          <w:ilvl w:val="2"/>
          <w:numId w:val="7"/>
        </w:numPr>
        <w:jc w:val="both"/>
        <w:rPr>
          <w:sz w:val="22"/>
          <w:szCs w:val="22"/>
        </w:rPr>
      </w:pPr>
      <w:r w:rsidRPr="007F44B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7F44B7">
        <w:rPr>
          <w:sz w:val="22"/>
          <w:szCs w:val="22"/>
        </w:rPr>
        <w:t>не позднее окончания торговой сессии,</w:t>
      </w:r>
      <w:r w:rsidRPr="007F44B7">
        <w:rPr>
          <w:sz w:val="22"/>
          <w:szCs w:val="22"/>
        </w:rPr>
        <w:t xml:space="preserve"> в ходе которой возникла ситуация.</w:t>
      </w:r>
    </w:p>
    <w:p w:rsidR="007C37E5" w:rsidRPr="007F44B7" w:rsidRDefault="007C37E5" w:rsidP="007C37E5">
      <w:pPr>
        <w:pStyle w:val="aff0"/>
        <w:jc w:val="both"/>
        <w:rPr>
          <w:sz w:val="22"/>
          <w:szCs w:val="22"/>
        </w:rPr>
      </w:pPr>
    </w:p>
    <w:p w:rsidR="000B0B6C" w:rsidRPr="007F44B7" w:rsidRDefault="000B0B6C" w:rsidP="001F49A8">
      <w:pPr>
        <w:pStyle w:val="aff0"/>
        <w:numPr>
          <w:ilvl w:val="2"/>
          <w:numId w:val="7"/>
        </w:numPr>
        <w:jc w:val="both"/>
        <w:rPr>
          <w:sz w:val="22"/>
          <w:szCs w:val="22"/>
        </w:rPr>
      </w:pPr>
      <w:r w:rsidRPr="007F44B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rsidR="000B0B6C" w:rsidRPr="007F44B7" w:rsidRDefault="000B0B6C" w:rsidP="001F49A8">
      <w:pPr>
        <w:pStyle w:val="aff0"/>
        <w:numPr>
          <w:ilvl w:val="2"/>
          <w:numId w:val="7"/>
        </w:numPr>
        <w:jc w:val="both"/>
        <w:rPr>
          <w:sz w:val="22"/>
          <w:szCs w:val="22"/>
        </w:rPr>
      </w:pPr>
      <w:r w:rsidRPr="007F44B7">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7F44B7">
        <w:rPr>
          <w:b/>
          <w:sz w:val="22"/>
          <w:szCs w:val="22"/>
        </w:rPr>
        <w:t xml:space="preserve"> </w:t>
      </w:r>
      <w:r w:rsidRPr="007F44B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rsidR="000B0B6C" w:rsidRPr="007F44B7" w:rsidRDefault="000B0B6C" w:rsidP="001F49A8">
      <w:pPr>
        <w:pStyle w:val="aff0"/>
        <w:numPr>
          <w:ilvl w:val="2"/>
          <w:numId w:val="7"/>
        </w:numPr>
        <w:jc w:val="both"/>
        <w:rPr>
          <w:sz w:val="22"/>
          <w:szCs w:val="22"/>
        </w:rPr>
      </w:pPr>
      <w:r w:rsidRPr="007F44B7">
        <w:rPr>
          <w:sz w:val="22"/>
          <w:szCs w:val="22"/>
        </w:rPr>
        <w:t>В случае принудительного закрытия позиций Клиента, в том числе в порядке, установленном п.8.2.8</w:t>
      </w:r>
      <w:r w:rsidRPr="007F44B7">
        <w:rPr>
          <w:color w:val="FF0000"/>
          <w:sz w:val="22"/>
          <w:szCs w:val="22"/>
        </w:rPr>
        <w:t>.</w:t>
      </w:r>
      <w:r w:rsidRPr="007F44B7">
        <w:rPr>
          <w:sz w:val="22"/>
          <w:szCs w:val="22"/>
        </w:rPr>
        <w:t xml:space="preserve"> Компания вправе удерживать дополнительное комиссионное вознаграждение (штрафы) в размере, установленном тарифами Брокера. </w:t>
      </w:r>
    </w:p>
    <w:p w:rsidR="000B0B6C" w:rsidRPr="007F44B7" w:rsidRDefault="00973DAC" w:rsidP="001F49A8">
      <w:pPr>
        <w:pStyle w:val="aff0"/>
        <w:numPr>
          <w:ilvl w:val="2"/>
          <w:numId w:val="7"/>
        </w:numPr>
        <w:jc w:val="both"/>
        <w:rPr>
          <w:sz w:val="22"/>
          <w:szCs w:val="22"/>
        </w:rPr>
      </w:pPr>
      <w:r w:rsidRPr="007F44B7">
        <w:rPr>
          <w:sz w:val="22"/>
          <w:szCs w:val="22"/>
        </w:rPr>
        <w:t xml:space="preserve"> </w:t>
      </w:r>
      <w:r w:rsidR="000B0B6C" w:rsidRPr="007F44B7">
        <w:rPr>
          <w:sz w:val="22"/>
          <w:szCs w:val="22"/>
        </w:rPr>
        <w:t>Значения СР0</w:t>
      </w:r>
      <w:r w:rsidR="000B0B6C" w:rsidRPr="007F44B7">
        <w:rPr>
          <w:sz w:val="22"/>
          <w:szCs w:val="22"/>
          <w:lang w:val="en-US"/>
        </w:rPr>
        <w:t>i</w:t>
      </w:r>
      <w:r w:rsidR="000B0B6C" w:rsidRPr="007F44B7">
        <w:rPr>
          <w:sz w:val="22"/>
          <w:szCs w:val="22"/>
        </w:rPr>
        <w:t>+, СР0</w:t>
      </w:r>
      <w:r w:rsidR="000B0B6C" w:rsidRPr="007F44B7">
        <w:rPr>
          <w:sz w:val="22"/>
          <w:szCs w:val="22"/>
          <w:lang w:val="en-US"/>
        </w:rPr>
        <w:t>i</w:t>
      </w:r>
      <w:r w:rsidR="000B0B6C" w:rsidRPr="007F44B7">
        <w:rPr>
          <w:sz w:val="22"/>
          <w:szCs w:val="22"/>
        </w:rPr>
        <w:t>−, СР</w:t>
      </w:r>
      <w:r w:rsidR="000B0B6C" w:rsidRPr="007F44B7">
        <w:rPr>
          <w:sz w:val="22"/>
          <w:szCs w:val="22"/>
          <w:lang w:val="en-US"/>
        </w:rPr>
        <w:t>xi</w:t>
      </w:r>
      <w:r w:rsidR="000B0B6C" w:rsidRPr="007F44B7">
        <w:rPr>
          <w:sz w:val="22"/>
          <w:szCs w:val="22"/>
        </w:rPr>
        <w:t>+ и СР</w:t>
      </w:r>
      <w:r w:rsidR="000B0B6C" w:rsidRPr="007F44B7">
        <w:rPr>
          <w:sz w:val="22"/>
          <w:szCs w:val="22"/>
          <w:lang w:val="en-US"/>
        </w:rPr>
        <w:t>xi</w:t>
      </w:r>
      <w:r w:rsidR="000B0B6C" w:rsidRPr="007F44B7">
        <w:rPr>
          <w:sz w:val="22"/>
          <w:szCs w:val="22"/>
        </w:rPr>
        <w:t>− размещены на официальном сайте Брокера в сети Интернет и/или в Системе.</w:t>
      </w:r>
    </w:p>
    <w:p w:rsidR="000B0B6C" w:rsidRPr="007F44B7" w:rsidRDefault="00973DAC" w:rsidP="001F49A8">
      <w:pPr>
        <w:pStyle w:val="aff0"/>
        <w:numPr>
          <w:ilvl w:val="2"/>
          <w:numId w:val="7"/>
        </w:numPr>
        <w:jc w:val="both"/>
        <w:rPr>
          <w:sz w:val="22"/>
          <w:szCs w:val="22"/>
        </w:rPr>
      </w:pPr>
      <w:r w:rsidRPr="007F44B7">
        <w:rPr>
          <w:sz w:val="22"/>
          <w:szCs w:val="22"/>
        </w:rPr>
        <w:t xml:space="preserve"> </w:t>
      </w:r>
      <w:r w:rsidR="000B0B6C" w:rsidRPr="007F44B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7F44B7">
        <w:rPr>
          <w:sz w:val="22"/>
          <w:szCs w:val="22"/>
        </w:rPr>
        <w:t>.</w:t>
      </w:r>
    </w:p>
    <w:p w:rsidR="0073699D" w:rsidRPr="007F44B7" w:rsidRDefault="00B7287C" w:rsidP="0073699D">
      <w:pPr>
        <w:pStyle w:val="aff0"/>
        <w:numPr>
          <w:ilvl w:val="2"/>
          <w:numId w:val="7"/>
        </w:numPr>
        <w:jc w:val="both"/>
        <w:rPr>
          <w:sz w:val="22"/>
          <w:szCs w:val="22"/>
        </w:rPr>
      </w:pPr>
      <w:r w:rsidRPr="007F44B7">
        <w:rPr>
          <w:sz w:val="22"/>
          <w:szCs w:val="22"/>
        </w:rPr>
        <w:t>В случае снижения СП ниже УНМ Брокер направляет клиенту уведомление об этом  (Приложение 3.11. к Регламенту)</w:t>
      </w:r>
      <w:r w:rsidR="00A93CA7" w:rsidRPr="007F44B7">
        <w:rPr>
          <w:sz w:val="22"/>
          <w:szCs w:val="22"/>
        </w:rPr>
        <w:t>, не позднее</w:t>
      </w:r>
      <w:r w:rsidRPr="007F44B7">
        <w:rPr>
          <w:sz w:val="22"/>
          <w:szCs w:val="22"/>
        </w:rPr>
        <w:t xml:space="preserve"> следующего рабочего дня.  </w:t>
      </w:r>
      <w:r w:rsidR="00A93CA7" w:rsidRPr="007F44B7">
        <w:rPr>
          <w:sz w:val="22"/>
          <w:szCs w:val="22"/>
        </w:rPr>
        <w:t xml:space="preserve">Организация направляет Клиенту </w:t>
      </w:r>
      <w:r w:rsidRPr="007F44B7">
        <w:rPr>
          <w:sz w:val="22"/>
          <w:szCs w:val="22"/>
        </w:rPr>
        <w:t xml:space="preserve">Уведомление </w:t>
      </w:r>
      <w:r w:rsidR="00A93CA7" w:rsidRPr="007F44B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7F44B7">
        <w:rPr>
          <w:sz w:val="22"/>
          <w:szCs w:val="22"/>
        </w:rPr>
        <w:t xml:space="preserve">. </w:t>
      </w:r>
      <w:r w:rsidR="00973DAC" w:rsidRPr="007F44B7">
        <w:rPr>
          <w:sz w:val="22"/>
          <w:szCs w:val="22"/>
        </w:rPr>
        <w:t>Брокер</w:t>
      </w:r>
      <w:r w:rsidR="00A93CA7" w:rsidRPr="007F44B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rsidR="00D622FB" w:rsidRPr="007F44B7" w:rsidRDefault="00B7287C" w:rsidP="0073699D">
      <w:pPr>
        <w:pStyle w:val="aff0"/>
        <w:ind w:left="0"/>
        <w:jc w:val="both"/>
        <w:rPr>
          <w:sz w:val="22"/>
          <w:szCs w:val="22"/>
        </w:rPr>
      </w:pPr>
      <w:r w:rsidRPr="007F44B7">
        <w:rPr>
          <w:sz w:val="22"/>
          <w:szCs w:val="22"/>
        </w:rPr>
        <w:t>Данное условие не распространяется</w:t>
      </w:r>
      <w:r w:rsidR="0073699D" w:rsidRPr="007F44B7">
        <w:rPr>
          <w:sz w:val="22"/>
          <w:szCs w:val="22"/>
        </w:rPr>
        <w:t xml:space="preserve"> на клиентов, отнесенных к клиентам с особой категорией рисков и клиентов, </w:t>
      </w:r>
      <w:r w:rsidR="00064DFB" w:rsidRPr="007F44B7">
        <w:rPr>
          <w:sz w:val="22"/>
          <w:szCs w:val="22"/>
        </w:rPr>
        <w:t>которым, в соответствие с условиями договора, предоставлен доступ к информационным сервисам</w:t>
      </w:r>
      <w:r w:rsidR="00A93CA7" w:rsidRPr="007F44B7">
        <w:rPr>
          <w:sz w:val="22"/>
          <w:szCs w:val="22"/>
        </w:rPr>
        <w:t xml:space="preserve"> (ИТС)</w:t>
      </w:r>
      <w:r w:rsidR="00064DFB" w:rsidRPr="007F44B7">
        <w:rPr>
          <w:sz w:val="22"/>
          <w:szCs w:val="22"/>
        </w:rPr>
        <w:t>, из которых клиент получает информацию о стоимости портфеля, размере начальной и размере минимальной маржи.</w:t>
      </w:r>
    </w:p>
    <w:p w:rsidR="000B0B6C" w:rsidRPr="007F44B7" w:rsidRDefault="000B0B6C" w:rsidP="001F49A8">
      <w:pPr>
        <w:pStyle w:val="aff0"/>
        <w:numPr>
          <w:ilvl w:val="2"/>
          <w:numId w:val="7"/>
        </w:numPr>
        <w:jc w:val="both"/>
        <w:rPr>
          <w:sz w:val="22"/>
          <w:szCs w:val="22"/>
        </w:rPr>
      </w:pPr>
      <w:r w:rsidRPr="007F44B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7F44B7">
        <w:rPr>
          <w:sz w:val="22"/>
          <w:szCs w:val="22"/>
        </w:rPr>
        <w:t>Требование</w:t>
      </w:r>
      <w:r w:rsidR="00082AB6" w:rsidRPr="007F44B7">
        <w:rPr>
          <w:sz w:val="22"/>
          <w:szCs w:val="22"/>
        </w:rPr>
        <w:t xml:space="preserve"> вступае</w:t>
      </w:r>
      <w:r w:rsidRPr="007F44B7">
        <w:rPr>
          <w:sz w:val="22"/>
          <w:szCs w:val="22"/>
        </w:rPr>
        <w:t>т в силу на следующий рабочий день с момента получения Клиентом уведомления Брокера</w:t>
      </w:r>
      <w:r w:rsidR="002A6030" w:rsidRPr="007F44B7">
        <w:rPr>
          <w:sz w:val="22"/>
          <w:szCs w:val="22"/>
        </w:rPr>
        <w:t>.</w:t>
      </w:r>
      <w:r w:rsidR="00231995" w:rsidRPr="007F44B7">
        <w:rPr>
          <w:sz w:val="22"/>
          <w:szCs w:val="22"/>
        </w:rPr>
        <w:t xml:space="preserve"> </w:t>
      </w:r>
      <w:r w:rsidR="002A6030" w:rsidRPr="007F44B7">
        <w:rPr>
          <w:sz w:val="22"/>
          <w:szCs w:val="22"/>
        </w:rPr>
        <w:t>(Приложение 3.1</w:t>
      </w:r>
      <w:r w:rsidR="00FE7E34" w:rsidRPr="007F44B7">
        <w:rPr>
          <w:sz w:val="22"/>
          <w:szCs w:val="22"/>
        </w:rPr>
        <w:t>1</w:t>
      </w:r>
      <w:r w:rsidRPr="007F44B7">
        <w:rPr>
          <w:sz w:val="22"/>
          <w:szCs w:val="22"/>
        </w:rPr>
        <w:t xml:space="preserve"> к Регламенту)</w:t>
      </w:r>
    </w:p>
    <w:p w:rsidR="000B0B6C" w:rsidRPr="007F44B7" w:rsidRDefault="000B0B6C" w:rsidP="0097148D">
      <w:pPr>
        <w:pStyle w:val="aff0"/>
        <w:numPr>
          <w:ilvl w:val="2"/>
          <w:numId w:val="7"/>
        </w:numPr>
        <w:spacing w:before="240"/>
        <w:jc w:val="both"/>
        <w:rPr>
          <w:sz w:val="22"/>
          <w:szCs w:val="22"/>
        </w:rPr>
      </w:pPr>
      <w:r w:rsidRPr="007F44B7">
        <w:rPr>
          <w:sz w:val="22"/>
          <w:szCs w:val="22"/>
        </w:rPr>
        <w:t>Перечисления, связанные с уплатой комиссионного сбора ТС, вознаграждения Брокера, списанием убытков</w:t>
      </w:r>
      <w:r w:rsidRPr="007F44B7">
        <w:rPr>
          <w:b/>
          <w:sz w:val="22"/>
          <w:szCs w:val="22"/>
        </w:rPr>
        <w:t>,</w:t>
      </w:r>
      <w:r w:rsidRPr="007F44B7">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39"/>
    <w:p w:rsidR="000B0B6C" w:rsidRPr="007F44B7" w:rsidRDefault="000B0B6C" w:rsidP="0097148D">
      <w:pPr>
        <w:numPr>
          <w:ilvl w:val="1"/>
          <w:numId w:val="7"/>
        </w:numPr>
        <w:spacing w:before="240" w:after="240"/>
        <w:ind w:left="0" w:firstLine="0"/>
        <w:jc w:val="both"/>
        <w:rPr>
          <w:b/>
          <w:sz w:val="22"/>
          <w:szCs w:val="22"/>
        </w:rPr>
      </w:pPr>
      <w:r w:rsidRPr="007F44B7">
        <w:rPr>
          <w:b/>
          <w:sz w:val="22"/>
          <w:szCs w:val="22"/>
        </w:rPr>
        <w:t>Исполнение обязательств по заключенным сделкам, перенос позиций.</w:t>
      </w:r>
      <w:bookmarkStart w:id="40" w:name="_Ref280708993"/>
    </w:p>
    <w:p w:rsidR="000B0B6C" w:rsidRPr="007F44B7" w:rsidRDefault="000B0B6C" w:rsidP="0097148D">
      <w:pPr>
        <w:pStyle w:val="aff0"/>
        <w:numPr>
          <w:ilvl w:val="0"/>
          <w:numId w:val="36"/>
        </w:numPr>
        <w:spacing w:before="240" w:after="240"/>
        <w:jc w:val="both"/>
        <w:rPr>
          <w:vanish/>
          <w:sz w:val="22"/>
          <w:szCs w:val="22"/>
        </w:rPr>
      </w:pPr>
    </w:p>
    <w:p w:rsidR="000B0B6C" w:rsidRPr="007F44B7" w:rsidRDefault="000B0B6C" w:rsidP="0097148D">
      <w:pPr>
        <w:pStyle w:val="aff0"/>
        <w:numPr>
          <w:ilvl w:val="1"/>
          <w:numId w:val="36"/>
        </w:numPr>
        <w:spacing w:before="240" w:after="240"/>
        <w:jc w:val="both"/>
        <w:rPr>
          <w:vanish/>
          <w:sz w:val="22"/>
          <w:szCs w:val="22"/>
        </w:rPr>
      </w:pPr>
    </w:p>
    <w:p w:rsidR="000B0B6C" w:rsidRPr="007F44B7" w:rsidRDefault="000B0B6C" w:rsidP="0097148D">
      <w:pPr>
        <w:pStyle w:val="aff0"/>
        <w:numPr>
          <w:ilvl w:val="2"/>
          <w:numId w:val="7"/>
        </w:numPr>
        <w:jc w:val="both"/>
        <w:rPr>
          <w:sz w:val="22"/>
          <w:szCs w:val="22"/>
        </w:rPr>
      </w:pPr>
      <w:r w:rsidRPr="007F44B7">
        <w:rPr>
          <w:sz w:val="22"/>
          <w:szCs w:val="22"/>
        </w:rPr>
        <w:t>Клиент обязан исполнять все обязательства, возникающие из совершенных им в ТС сделках и поддерживать:</w:t>
      </w:r>
      <w:bookmarkEnd w:id="40"/>
    </w:p>
    <w:p w:rsidR="000B0B6C" w:rsidRPr="007F44B7" w:rsidRDefault="000B0B6C" w:rsidP="009B1FA9">
      <w:pPr>
        <w:numPr>
          <w:ilvl w:val="0"/>
          <w:numId w:val="49"/>
        </w:numPr>
        <w:ind w:left="284" w:firstLine="0"/>
        <w:jc w:val="both"/>
        <w:rPr>
          <w:sz w:val="22"/>
          <w:szCs w:val="22"/>
        </w:rPr>
      </w:pPr>
      <w:r w:rsidRPr="007F44B7">
        <w:rPr>
          <w:sz w:val="22"/>
          <w:szCs w:val="22"/>
        </w:rPr>
        <w:t xml:space="preserve">размер начальной маржи необходимый для обеспечения Открытых позиций; </w:t>
      </w:r>
    </w:p>
    <w:p w:rsidR="000B0B6C" w:rsidRPr="007F44B7" w:rsidRDefault="005C76D4" w:rsidP="009B1FA9">
      <w:pPr>
        <w:numPr>
          <w:ilvl w:val="0"/>
          <w:numId w:val="49"/>
        </w:numPr>
        <w:ind w:left="284" w:firstLine="0"/>
        <w:jc w:val="both"/>
        <w:rPr>
          <w:sz w:val="22"/>
          <w:szCs w:val="22"/>
        </w:rPr>
      </w:pPr>
      <w:r w:rsidRPr="007F44B7">
        <w:rPr>
          <w:sz w:val="22"/>
          <w:szCs w:val="22"/>
        </w:rPr>
        <w:t xml:space="preserve">  </w:t>
      </w:r>
      <w:r w:rsidR="000B0B6C" w:rsidRPr="007F44B7">
        <w:rPr>
          <w:sz w:val="22"/>
          <w:szCs w:val="22"/>
        </w:rPr>
        <w:t xml:space="preserve">объем свободных денежных средств, необходимый для планируемого Клиентом Исполнения  сделок. </w:t>
      </w:r>
    </w:p>
    <w:p w:rsidR="005C76D4" w:rsidRPr="007F44B7" w:rsidRDefault="000B0B6C" w:rsidP="0093443B">
      <w:pPr>
        <w:pStyle w:val="aff0"/>
        <w:numPr>
          <w:ilvl w:val="2"/>
          <w:numId w:val="7"/>
        </w:numPr>
        <w:jc w:val="both"/>
        <w:rPr>
          <w:color w:val="FF0000"/>
          <w:sz w:val="22"/>
          <w:szCs w:val="22"/>
        </w:rPr>
      </w:pPr>
      <w:r w:rsidRPr="007F44B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rsidR="000B0B6C" w:rsidRPr="007F44B7" w:rsidRDefault="000B0B6C" w:rsidP="0070300A">
      <w:pPr>
        <w:pStyle w:val="aff0"/>
        <w:numPr>
          <w:ilvl w:val="2"/>
          <w:numId w:val="7"/>
        </w:numPr>
        <w:jc w:val="both"/>
        <w:rPr>
          <w:sz w:val="22"/>
          <w:szCs w:val="22"/>
        </w:rPr>
      </w:pPr>
      <w:r w:rsidRPr="007F44B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rsidR="000B0B6C" w:rsidRDefault="000B0B6C" w:rsidP="0070300A">
      <w:pPr>
        <w:pStyle w:val="aff0"/>
        <w:numPr>
          <w:ilvl w:val="3"/>
          <w:numId w:val="7"/>
        </w:numPr>
        <w:ind w:left="0" w:firstLine="0"/>
        <w:jc w:val="both"/>
        <w:rPr>
          <w:sz w:val="22"/>
          <w:szCs w:val="22"/>
        </w:rPr>
      </w:pPr>
      <w:r w:rsidRPr="007F44B7">
        <w:rPr>
          <w:sz w:val="22"/>
          <w:szCs w:val="22"/>
        </w:rPr>
        <w:t>заключить одну или несколько сделок по закрытию позиций Клиента. Заключение сделок по закрытию позиций в соответс</w:t>
      </w:r>
      <w:r w:rsidR="006C4A02">
        <w:rPr>
          <w:sz w:val="22"/>
          <w:szCs w:val="22"/>
        </w:rPr>
        <w:t>твии с настоящим пунктом Регламента</w:t>
      </w:r>
      <w:r w:rsidRPr="007F44B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7F44B7">
        <w:rPr>
          <w:sz w:val="22"/>
          <w:szCs w:val="22"/>
        </w:rPr>
        <w:t>было,</w:t>
      </w:r>
      <w:r w:rsidRPr="007F44B7">
        <w:rPr>
          <w:sz w:val="22"/>
          <w:szCs w:val="22"/>
        </w:rPr>
        <w:t xml:space="preserve"> исполнено и (или) не было надлежащим образом исполнено обязательство, установленное в п. 8.3.2 Регламента; </w:t>
      </w:r>
    </w:p>
    <w:p w:rsidR="00FF0DB8" w:rsidRPr="007F44B7" w:rsidRDefault="00FF0DB8" w:rsidP="00FF0DB8">
      <w:pPr>
        <w:pStyle w:val="aff0"/>
        <w:jc w:val="both"/>
        <w:rPr>
          <w:sz w:val="22"/>
          <w:szCs w:val="22"/>
        </w:rPr>
      </w:pPr>
    </w:p>
    <w:p w:rsidR="000B0B6C" w:rsidRPr="007F44B7" w:rsidRDefault="000B0B6C" w:rsidP="00A34BFF">
      <w:pPr>
        <w:pStyle w:val="aff0"/>
        <w:numPr>
          <w:ilvl w:val="2"/>
          <w:numId w:val="7"/>
        </w:numPr>
        <w:contextualSpacing w:val="0"/>
        <w:rPr>
          <w:sz w:val="22"/>
          <w:szCs w:val="22"/>
        </w:rPr>
      </w:pPr>
      <w:r w:rsidRPr="007F44B7">
        <w:rPr>
          <w:sz w:val="22"/>
          <w:szCs w:val="22"/>
        </w:rPr>
        <w:t>заключить одну или несколько сделок переноса позиций (СВОП)</w:t>
      </w:r>
      <w:r w:rsidR="0063072A">
        <w:rPr>
          <w:sz w:val="22"/>
          <w:szCs w:val="22"/>
        </w:rPr>
        <w:t xml:space="preserve"> в любое время после 14-00 часов (московского времени),</w:t>
      </w:r>
      <w:r w:rsidRPr="007F44B7">
        <w:rPr>
          <w:sz w:val="22"/>
          <w:szCs w:val="22"/>
        </w:rPr>
        <w:t xml:space="preserve"> </w:t>
      </w:r>
      <w:r w:rsidR="0063072A" w:rsidRPr="0063072A">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63072A">
        <w:rPr>
          <w:sz w:val="22"/>
          <w:szCs w:val="22"/>
        </w:rPr>
        <w:t>заключить одну или несколько сделок переноса позиций (СВОП) на следующих условиях:</w:t>
      </w:r>
      <w:r w:rsidR="0063072A" w:rsidRPr="0063072A">
        <w:rPr>
          <w:sz w:val="22"/>
          <w:szCs w:val="22"/>
        </w:rPr>
        <w:b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63072A">
        <w:rPr>
          <w:sz w:val="22"/>
          <w:szCs w:val="22"/>
        </w:rPr>
        <w:br/>
        <w:t xml:space="preserve">- </w:t>
      </w:r>
      <w:r w:rsidR="0063072A" w:rsidRPr="0063072A">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r w:rsidR="0063072A" w:rsidRPr="0063072A">
        <w:rPr>
          <w:sz w:val="22"/>
          <w:szCs w:val="22"/>
        </w:rPr>
        <w:br/>
        <w:t>- при заключении сделки СВОП Брокером взимается вознаграждение в соответствии с Тарифа</w:t>
      </w:r>
      <w:r w:rsidR="0063072A">
        <w:rPr>
          <w:sz w:val="22"/>
          <w:szCs w:val="22"/>
        </w:rPr>
        <w:t xml:space="preserve">ми (Приложение 6 к Регламенту), установленным </w:t>
      </w:r>
      <w:r w:rsidR="0063072A" w:rsidRPr="0063072A">
        <w:rPr>
          <w:sz w:val="22"/>
          <w:szCs w:val="22"/>
        </w:rPr>
        <w:t xml:space="preserve"> для Клиента.</w:t>
      </w:r>
      <w:r w:rsidR="0063072A" w:rsidRPr="0063072A">
        <w:rPr>
          <w:sz w:val="22"/>
          <w:szCs w:val="22"/>
        </w:rPr>
        <w:br/>
      </w:r>
      <w:r w:rsidR="0063072A" w:rsidRPr="0063072A">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rsidR="000B0B6C" w:rsidRPr="007F44B7" w:rsidRDefault="000B0B6C" w:rsidP="0063072A">
      <w:pPr>
        <w:pStyle w:val="aff0"/>
        <w:numPr>
          <w:ilvl w:val="2"/>
          <w:numId w:val="7"/>
        </w:numPr>
        <w:spacing w:after="240"/>
        <w:contextualSpacing w:val="0"/>
        <w:jc w:val="both"/>
        <w:rPr>
          <w:sz w:val="22"/>
          <w:szCs w:val="22"/>
        </w:rPr>
      </w:pPr>
      <w:r w:rsidRPr="007F44B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Pr>
          <w:sz w:val="22"/>
          <w:szCs w:val="22"/>
        </w:rPr>
        <w:t>СВОП</w:t>
      </w:r>
      <w:r w:rsidRPr="007F44B7">
        <w:rPr>
          <w:sz w:val="22"/>
          <w:szCs w:val="22"/>
        </w:rPr>
        <w:t>.</w:t>
      </w:r>
    </w:p>
    <w:p w:rsidR="000B0B6C" w:rsidRPr="007F44B7" w:rsidRDefault="0093443B" w:rsidP="0063072A">
      <w:pPr>
        <w:numPr>
          <w:ilvl w:val="1"/>
          <w:numId w:val="7"/>
        </w:numPr>
        <w:spacing w:after="240"/>
        <w:ind w:left="0" w:firstLine="0"/>
        <w:contextualSpacing/>
        <w:jc w:val="both"/>
        <w:rPr>
          <w:b/>
          <w:sz w:val="22"/>
          <w:szCs w:val="22"/>
        </w:rPr>
      </w:pPr>
      <w:r w:rsidRPr="007F44B7">
        <w:rPr>
          <w:b/>
          <w:color w:val="FF0000"/>
          <w:sz w:val="22"/>
          <w:szCs w:val="22"/>
        </w:rPr>
        <w:t xml:space="preserve"> </w:t>
      </w:r>
      <w:r w:rsidRPr="007F44B7">
        <w:rPr>
          <w:b/>
          <w:sz w:val="22"/>
          <w:szCs w:val="22"/>
        </w:rPr>
        <w:t>Особенности совершения сделок, приводящих к возникновению непокрытых позиций.</w:t>
      </w:r>
    </w:p>
    <w:p w:rsidR="000B0B6C" w:rsidRPr="007F44B7" w:rsidRDefault="0093443B" w:rsidP="0063072A">
      <w:pPr>
        <w:pStyle w:val="aff0"/>
        <w:numPr>
          <w:ilvl w:val="2"/>
          <w:numId w:val="7"/>
        </w:numPr>
        <w:spacing w:after="240"/>
        <w:jc w:val="both"/>
        <w:rPr>
          <w:b/>
          <w:sz w:val="22"/>
          <w:szCs w:val="22"/>
        </w:rPr>
      </w:pPr>
      <w:r w:rsidRPr="007F44B7">
        <w:rPr>
          <w:sz w:val="22"/>
          <w:szCs w:val="22"/>
        </w:rPr>
        <w:t>Сделки, приводящие к Непокрытой позиции (необеспеченные сделки),</w:t>
      </w:r>
      <w:r w:rsidRPr="007F44B7">
        <w:rPr>
          <w:b/>
          <w:bCs/>
          <w:sz w:val="22"/>
          <w:szCs w:val="22"/>
        </w:rPr>
        <w:t xml:space="preserve"> </w:t>
      </w:r>
      <w:r w:rsidRPr="007F44B7">
        <w:rPr>
          <w:sz w:val="22"/>
          <w:szCs w:val="22"/>
        </w:rPr>
        <w:t>совершаются на</w:t>
      </w:r>
      <w:r w:rsidRPr="007F44B7">
        <w:rPr>
          <w:b/>
          <w:bCs/>
          <w:sz w:val="22"/>
          <w:szCs w:val="22"/>
        </w:rPr>
        <w:t xml:space="preserve"> </w:t>
      </w:r>
      <w:r w:rsidRPr="007F44B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rsidR="0093443B" w:rsidRPr="007F44B7" w:rsidRDefault="0093443B" w:rsidP="0070300A">
      <w:pPr>
        <w:pStyle w:val="aff0"/>
        <w:numPr>
          <w:ilvl w:val="2"/>
          <w:numId w:val="7"/>
        </w:numPr>
        <w:jc w:val="both"/>
        <w:rPr>
          <w:b/>
          <w:color w:val="FF0000"/>
          <w:sz w:val="22"/>
          <w:szCs w:val="22"/>
        </w:rPr>
      </w:pPr>
      <w:r w:rsidRPr="007F44B7">
        <w:rPr>
          <w:sz w:val="22"/>
          <w:szCs w:val="22"/>
        </w:rPr>
        <w:t>Расчёт Стоимости портфеля клиента, Размера начальной и минимальной маржи осуществляется по совокупности</w:t>
      </w:r>
      <w:r w:rsidRPr="007F44B7">
        <w:rPr>
          <w:b/>
          <w:bCs/>
          <w:sz w:val="22"/>
          <w:szCs w:val="22"/>
        </w:rPr>
        <w:t xml:space="preserve"> </w:t>
      </w:r>
      <w:r w:rsidRPr="007F44B7">
        <w:rPr>
          <w:sz w:val="22"/>
          <w:szCs w:val="22"/>
        </w:rPr>
        <w:t>плановых позиций Клиента, объединённых в соответствии с правилами, установленными в Системе.</w:t>
      </w:r>
    </w:p>
    <w:p w:rsidR="0093443B" w:rsidRPr="007F44B7" w:rsidRDefault="0093443B" w:rsidP="0093443B">
      <w:pPr>
        <w:pStyle w:val="aff0"/>
        <w:numPr>
          <w:ilvl w:val="2"/>
          <w:numId w:val="7"/>
        </w:numPr>
        <w:jc w:val="both"/>
        <w:rPr>
          <w:sz w:val="22"/>
          <w:szCs w:val="22"/>
        </w:rPr>
      </w:pPr>
      <w:r w:rsidRPr="007F44B7">
        <w:rPr>
          <w:sz w:val="22"/>
          <w:szCs w:val="22"/>
        </w:rPr>
        <w:t>Компания оставляет за собой исключительное право самостоятельно принимать решение о возможности принять</w:t>
      </w:r>
      <w:r w:rsidRPr="007F44B7">
        <w:rPr>
          <w:b/>
          <w:bCs/>
          <w:sz w:val="22"/>
          <w:szCs w:val="22"/>
        </w:rPr>
        <w:t xml:space="preserve"> </w:t>
      </w:r>
      <w:r w:rsidRPr="007F44B7">
        <w:rPr>
          <w:sz w:val="22"/>
          <w:szCs w:val="22"/>
        </w:rPr>
        <w:t>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Договору,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rsidR="003D28E4" w:rsidRPr="008D7719" w:rsidRDefault="0093443B" w:rsidP="008D7719">
      <w:pPr>
        <w:pStyle w:val="aff0"/>
        <w:numPr>
          <w:ilvl w:val="2"/>
          <w:numId w:val="7"/>
        </w:numPr>
        <w:spacing w:before="240"/>
        <w:jc w:val="both"/>
        <w:rPr>
          <w:sz w:val="22"/>
          <w:szCs w:val="22"/>
        </w:rPr>
      </w:pPr>
      <w:r w:rsidRPr="007F44B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7F44B7">
        <w:rPr>
          <w:sz w:val="22"/>
          <w:szCs w:val="22"/>
        </w:rPr>
        <w:t xml:space="preserve"> </w:t>
      </w:r>
      <w:r w:rsidR="000A7DFC" w:rsidRPr="007F44B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7F44B7">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7F44B7">
        <w:rPr>
          <w:sz w:val="22"/>
          <w:szCs w:val="22"/>
        </w:rPr>
        <w:t>.</w:t>
      </w:r>
    </w:p>
    <w:p w:rsidR="000B0B6C" w:rsidRPr="007F44B7" w:rsidRDefault="000B0B6C" w:rsidP="00580D1A">
      <w:pPr>
        <w:numPr>
          <w:ilvl w:val="1"/>
          <w:numId w:val="7"/>
        </w:numPr>
        <w:spacing w:before="240"/>
        <w:ind w:left="0" w:firstLine="0"/>
        <w:jc w:val="both"/>
        <w:rPr>
          <w:b/>
          <w:sz w:val="22"/>
          <w:szCs w:val="22"/>
        </w:rPr>
      </w:pPr>
      <w:r w:rsidRPr="007F44B7">
        <w:rPr>
          <w:b/>
          <w:sz w:val="22"/>
          <w:szCs w:val="22"/>
        </w:rPr>
        <w:t>Заключительные положения.</w:t>
      </w:r>
    </w:p>
    <w:p w:rsidR="000B0B6C" w:rsidRPr="007F44B7" w:rsidRDefault="000B0B6C" w:rsidP="00580D1A">
      <w:pPr>
        <w:pStyle w:val="aff0"/>
        <w:numPr>
          <w:ilvl w:val="2"/>
          <w:numId w:val="7"/>
        </w:numPr>
        <w:spacing w:before="240"/>
        <w:jc w:val="both"/>
        <w:rPr>
          <w:sz w:val="22"/>
          <w:szCs w:val="22"/>
        </w:rPr>
      </w:pPr>
      <w:r w:rsidRPr="007F44B7">
        <w:rPr>
          <w:sz w:val="22"/>
          <w:szCs w:val="22"/>
        </w:rPr>
        <w:t>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т.д.) Клиент и Брокер используют средства связи, указанные в (Приложение №1 к Договору).</w:t>
      </w:r>
    </w:p>
    <w:p w:rsidR="000B0B6C" w:rsidRPr="007F44B7" w:rsidRDefault="000B0B6C" w:rsidP="0070300A">
      <w:pPr>
        <w:pStyle w:val="aff0"/>
        <w:numPr>
          <w:ilvl w:val="2"/>
          <w:numId w:val="7"/>
        </w:numPr>
        <w:jc w:val="both"/>
        <w:rPr>
          <w:sz w:val="22"/>
          <w:szCs w:val="22"/>
        </w:rPr>
      </w:pPr>
      <w:r w:rsidRPr="007F44B7">
        <w:rPr>
          <w:sz w:val="22"/>
          <w:szCs w:val="22"/>
        </w:rPr>
        <w:t xml:space="preserve">Актуальный перечень доступных валют и валютных инструментов, по которым можно совершать сделки, публикуются на официальном сайте Брокера  в сети интернет </w:t>
      </w:r>
      <w:r w:rsidRPr="007F44B7">
        <w:rPr>
          <w:color w:val="0000FF"/>
          <w:sz w:val="22"/>
          <w:szCs w:val="22"/>
        </w:rPr>
        <w:t>(</w:t>
      </w:r>
      <w:hyperlink r:id="rId20" w:history="1">
        <w:r w:rsidRPr="007F44B7">
          <w:rPr>
            <w:rStyle w:val="a6"/>
            <w:sz w:val="22"/>
            <w:szCs w:val="22"/>
          </w:rPr>
          <w:t>http://piter-trust.ru/</w:t>
        </w:r>
      </w:hyperlink>
      <w:r w:rsidRPr="007F44B7">
        <w:rPr>
          <w:color w:val="0000FF"/>
          <w:sz w:val="22"/>
          <w:szCs w:val="22"/>
        </w:rPr>
        <w:t>).</w:t>
      </w:r>
    </w:p>
    <w:p w:rsidR="000B0B6C" w:rsidRPr="007F44B7" w:rsidRDefault="000B0B6C" w:rsidP="0070300A">
      <w:pPr>
        <w:pStyle w:val="aff0"/>
        <w:numPr>
          <w:ilvl w:val="2"/>
          <w:numId w:val="7"/>
        </w:numPr>
        <w:jc w:val="both"/>
        <w:rPr>
          <w:sz w:val="22"/>
          <w:szCs w:val="22"/>
        </w:rPr>
      </w:pPr>
      <w:r w:rsidRPr="007F44B7">
        <w:rPr>
          <w:sz w:val="22"/>
          <w:szCs w:val="22"/>
        </w:rPr>
        <w:t xml:space="preserve">Уведомление Клиентов об изменении перечня валют и валютных инструментов осуществляется путем размещения информации на официальном сайте Брокера в сети интернет </w:t>
      </w:r>
      <w:r w:rsidRPr="007F44B7">
        <w:rPr>
          <w:color w:val="0000FF"/>
          <w:sz w:val="22"/>
          <w:szCs w:val="22"/>
        </w:rPr>
        <w:t>(</w:t>
      </w:r>
      <w:hyperlink r:id="rId21" w:history="1">
        <w:r w:rsidRPr="007F44B7">
          <w:rPr>
            <w:rStyle w:val="a6"/>
            <w:sz w:val="22"/>
            <w:szCs w:val="22"/>
          </w:rPr>
          <w:t>http://piter-trust.ru/</w:t>
        </w:r>
      </w:hyperlink>
      <w:r w:rsidRPr="007F44B7">
        <w:rPr>
          <w:color w:val="0000FF"/>
          <w:sz w:val="22"/>
          <w:szCs w:val="22"/>
        </w:rPr>
        <w:t>).</w:t>
      </w:r>
    </w:p>
    <w:p w:rsidR="000B0B6C" w:rsidRPr="007F44B7" w:rsidRDefault="000B0B6C" w:rsidP="00580D1A">
      <w:pPr>
        <w:pStyle w:val="aff0"/>
        <w:numPr>
          <w:ilvl w:val="2"/>
          <w:numId w:val="7"/>
        </w:numPr>
        <w:jc w:val="both"/>
        <w:rPr>
          <w:sz w:val="22"/>
          <w:szCs w:val="22"/>
        </w:rPr>
      </w:pPr>
      <w:r w:rsidRPr="007F44B7">
        <w:rPr>
          <w:sz w:val="22"/>
          <w:szCs w:val="22"/>
        </w:rPr>
        <w:t xml:space="preserve"> При прекращении действия </w:t>
      </w:r>
      <w:r w:rsidR="000F3FE4">
        <w:rPr>
          <w:sz w:val="22"/>
          <w:szCs w:val="22"/>
        </w:rPr>
        <w:t>Договора</w:t>
      </w:r>
      <w:r w:rsidRPr="007F44B7">
        <w:rPr>
          <w:sz w:val="22"/>
          <w:szCs w:val="22"/>
        </w:rPr>
        <w:t xml:space="preserve">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w:t>
      </w:r>
      <w:r w:rsidR="000F3FE4">
        <w:rPr>
          <w:sz w:val="22"/>
          <w:szCs w:val="22"/>
        </w:rPr>
        <w:t>Договора</w:t>
      </w:r>
      <w:r w:rsidRPr="007F44B7">
        <w:rPr>
          <w:sz w:val="22"/>
          <w:szCs w:val="22"/>
        </w:rPr>
        <w:t xml:space="preserve"> в соответствии с разделом 8.5, Регламента, он вправе закрыть их самостоятельно в порядке, установленном настоящим Порядком.</w:t>
      </w:r>
    </w:p>
    <w:p w:rsidR="000B0B6C" w:rsidRPr="007F44B7" w:rsidRDefault="000B0B6C" w:rsidP="00580D1A">
      <w:pPr>
        <w:numPr>
          <w:ilvl w:val="1"/>
          <w:numId w:val="7"/>
        </w:numPr>
        <w:ind w:left="0" w:firstLine="0"/>
        <w:jc w:val="both"/>
        <w:rPr>
          <w:sz w:val="22"/>
          <w:szCs w:val="22"/>
        </w:rPr>
      </w:pPr>
      <w:r w:rsidRPr="007F44B7">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rsidR="000B0B6C"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rsidR="00FF0DB8" w:rsidRPr="007F44B7" w:rsidRDefault="00FF0DB8" w:rsidP="00FF0DB8">
      <w:pPr>
        <w:pStyle w:val="a9"/>
        <w:rPr>
          <w:rFonts w:ascii="Times New Roman" w:hAnsi="Times New Roman" w:cs="Times New Roman"/>
          <w:color w:val="auto"/>
          <w:sz w:val="22"/>
          <w:szCs w:val="22"/>
        </w:rPr>
      </w:pP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rsidR="000B0B6C" w:rsidRPr="007F44B7" w:rsidRDefault="000B0B6C" w:rsidP="00580D1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прописать штрафные санкции при недостатке средств на счете, ниже величины обеспечения п.8.2.9. Регламента.</w:t>
      </w:r>
    </w:p>
    <w:p w:rsidR="000B0B6C" w:rsidRPr="007F44B7" w:rsidRDefault="000B0B6C" w:rsidP="0070300A">
      <w:pPr>
        <w:pStyle w:val="10"/>
        <w:numPr>
          <w:ilvl w:val="0"/>
          <w:numId w:val="7"/>
        </w:numPr>
        <w:rPr>
          <w:rFonts w:ascii="Times New Roman" w:hAnsi="Times New Roman"/>
          <w:sz w:val="22"/>
          <w:szCs w:val="22"/>
        </w:rPr>
      </w:pPr>
      <w:bookmarkStart w:id="41" w:name="_Ref448928924"/>
      <w:bookmarkStart w:id="42" w:name="_Toc449535930"/>
      <w:r w:rsidRPr="007F44B7">
        <w:rPr>
          <w:rFonts w:ascii="Times New Roman" w:hAnsi="Times New Roman"/>
          <w:sz w:val="22"/>
          <w:szCs w:val="22"/>
        </w:rPr>
        <w:t>УЧЕТ ОПЕРАЦИЙ И ОТЧЕТНОСТЬ БРОКЕРА</w:t>
      </w:r>
      <w:bookmarkEnd w:id="41"/>
      <w:bookmarkEnd w:id="42"/>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bookmarkStart w:id="43" w:name="_Ref448921790"/>
      <w:r w:rsidRPr="007F44B7">
        <w:rPr>
          <w:rFonts w:ascii="Times New Roman" w:hAnsi="Times New Roman" w:cs="Times New Roman"/>
          <w:color w:val="auto"/>
          <w:sz w:val="22"/>
          <w:szCs w:val="22"/>
        </w:rPr>
        <w:t>Брокер представляет Клиенту следующие отчеты:</w:t>
      </w:r>
      <w:bookmarkEnd w:id="43"/>
      <w:r w:rsidRPr="007F44B7">
        <w:rPr>
          <w:rFonts w:ascii="Times New Roman" w:hAnsi="Times New Roman" w:cs="Times New Roman"/>
          <w:color w:val="auto"/>
          <w:sz w:val="22"/>
          <w:szCs w:val="22"/>
        </w:rPr>
        <w:t xml:space="preserve"> </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отчет о состоянии счетов Клиента по срочным сделкам и операциям, с ними связанным, за  месяц (квартал) (далее – отчет о состоянии счетов Клиента);</w:t>
      </w:r>
    </w:p>
    <w:p w:rsidR="000B0B6C" w:rsidRPr="007F44B7" w:rsidRDefault="000B0B6C" w:rsidP="00772BA2">
      <w:pPr>
        <w:pStyle w:val="Normal10"/>
        <w:numPr>
          <w:ilvl w:val="0"/>
          <w:numId w:val="9"/>
        </w:numPr>
        <w:tabs>
          <w:tab w:val="num" w:pos="709"/>
        </w:tabs>
        <w:ind w:left="284" w:firstLine="0"/>
        <w:jc w:val="both"/>
        <w:rPr>
          <w:sz w:val="22"/>
          <w:szCs w:val="22"/>
          <w:lang w:eastAsia="ru-RU"/>
        </w:rPr>
      </w:pPr>
      <w:r w:rsidRPr="007F44B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присоединении  (Приложение 1 к Договору).</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rsidR="003D28E4" w:rsidRPr="00FF0DB8" w:rsidRDefault="000B0B6C" w:rsidP="003D28E4">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rsidR="000B0B6C"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rsidR="00FF0DB8" w:rsidRPr="007F44B7" w:rsidRDefault="00FF0DB8" w:rsidP="00FF0DB8">
      <w:pPr>
        <w:pStyle w:val="Normal10"/>
        <w:ind w:left="284"/>
        <w:jc w:val="both"/>
        <w:rPr>
          <w:sz w:val="22"/>
          <w:szCs w:val="22"/>
          <w:lang w:eastAsia="ru-RU"/>
        </w:rPr>
      </w:pP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В противном случае, отчет считается полученным Клиентом и Клиент не вправе в дальнейшем ссылаться на неполучение (несвоевременное получение) такого отчета. </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rsidR="000B0B6C" w:rsidRPr="007F44B7" w:rsidRDefault="000B0B6C" w:rsidP="0070300A">
      <w:pPr>
        <w:pStyle w:val="a9"/>
        <w:numPr>
          <w:ilvl w:val="1"/>
          <w:numId w:val="7"/>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7F44B7">
        <w:rPr>
          <w:rFonts w:ascii="Times New Roman" w:hAnsi="Times New Roman" w:cs="Times New Roman"/>
          <w:color w:val="auto"/>
          <w:sz w:val="22"/>
          <w:szCs w:val="22"/>
        </w:rPr>
        <w:t>не востребовании</w:t>
      </w:r>
      <w:r w:rsidRPr="007F44B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rsidR="000B0B6C" w:rsidRPr="007F44B7" w:rsidRDefault="000B0B6C" w:rsidP="002922A5">
      <w:pPr>
        <w:pStyle w:val="a9"/>
        <w:rPr>
          <w:rFonts w:ascii="Times New Roman" w:hAnsi="Times New Roman" w:cs="Times New Roman"/>
          <w:color w:val="auto"/>
          <w:sz w:val="22"/>
          <w:szCs w:val="22"/>
        </w:rPr>
      </w:pPr>
      <w:r w:rsidRPr="007F44B7">
        <w:rPr>
          <w:rFonts w:ascii="Times New Roman" w:hAnsi="Times New Roman" w:cs="Times New Roman"/>
          <w:b/>
          <w:color w:val="auto"/>
          <w:sz w:val="22"/>
          <w:szCs w:val="22"/>
        </w:rPr>
        <w:t>9.18.</w:t>
      </w:r>
      <w:r w:rsidRPr="007F44B7">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взимать  плату за предоставленные копии отчетности на бумажном носителе.</w:t>
      </w:r>
    </w:p>
    <w:p w:rsidR="000B0B6C" w:rsidRPr="007F44B7" w:rsidRDefault="000B0B6C" w:rsidP="00E13E74">
      <w:pPr>
        <w:pStyle w:val="a9"/>
        <w:numPr>
          <w:ilvl w:val="1"/>
          <w:numId w:val="13"/>
        </w:numPr>
        <w:rPr>
          <w:rFonts w:ascii="Times New Roman" w:hAnsi="Times New Roman" w:cs="Times New Roman"/>
          <w:color w:val="auto"/>
          <w:sz w:val="22"/>
          <w:szCs w:val="22"/>
        </w:rPr>
      </w:pPr>
      <w:r w:rsidRPr="007F44B7">
        <w:rPr>
          <w:rFonts w:ascii="Times New Roman" w:hAnsi="Times New Roman" w:cs="Times New Roman"/>
          <w:color w:val="auto"/>
          <w:sz w:val="22"/>
          <w:szCs w:val="22"/>
        </w:rPr>
        <w:t>Способы предоставления отчетов:</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fldChar w:fldCharType="begin"/>
      </w:r>
      <w:r w:rsidR="005018C6">
        <w:instrText xml:space="preserve"> REF _Ref448921790 \w \h  \* MERGEFORMAT </w:instrText>
      </w:r>
      <w:r w:rsidR="005018C6">
        <w:fldChar w:fldCharType="separate"/>
      </w:r>
      <w:r w:rsidRPr="007F44B7">
        <w:rPr>
          <w:sz w:val="22"/>
          <w:szCs w:val="22"/>
          <w:lang w:eastAsia="ru-RU"/>
        </w:rPr>
        <w:t>9.4</w:t>
      </w:r>
      <w:r w:rsidR="005018C6">
        <w:fldChar w:fldCharType="end"/>
      </w:r>
      <w:r w:rsidRPr="007F44B7">
        <w:rPr>
          <w:sz w:val="22"/>
          <w:szCs w:val="22"/>
          <w:lang w:eastAsia="ru-RU"/>
        </w:rPr>
        <w:t xml:space="preserve">. </w:t>
      </w:r>
    </w:p>
    <w:p w:rsidR="000B0B6C" w:rsidRPr="007F44B7" w:rsidRDefault="000B0B6C" w:rsidP="00C779E0">
      <w:pPr>
        <w:pStyle w:val="a9"/>
        <w:numPr>
          <w:ilvl w:val="1"/>
          <w:numId w:val="13"/>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направления ежедневного отчета по электронной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направления отчета по почте заказным письмом;</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формирования отчета на бумажном носителе (для отчетов, предоставляемых в офисе Брокера).</w:t>
      </w:r>
    </w:p>
    <w:p w:rsidR="000B0B6C" w:rsidRPr="007F44B7" w:rsidRDefault="000B0B6C" w:rsidP="00C779E0">
      <w:pPr>
        <w:pStyle w:val="a9"/>
        <w:numPr>
          <w:ilvl w:val="1"/>
          <w:numId w:val="13"/>
        </w:numPr>
        <w:ind w:left="0" w:firstLine="0"/>
        <w:rPr>
          <w:rFonts w:ascii="Times New Roman" w:hAnsi="Times New Roman" w:cs="Times New Roman"/>
          <w:color w:val="000000"/>
          <w:sz w:val="22"/>
          <w:szCs w:val="22"/>
        </w:rPr>
      </w:pPr>
      <w:r w:rsidRPr="007F44B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rsidR="000B0B6C" w:rsidRPr="007F44B7" w:rsidRDefault="000B0B6C" w:rsidP="006639FD">
      <w:pPr>
        <w:pStyle w:val="10"/>
        <w:numPr>
          <w:ilvl w:val="0"/>
          <w:numId w:val="13"/>
        </w:numPr>
        <w:rPr>
          <w:rFonts w:ascii="Times New Roman" w:hAnsi="Times New Roman"/>
          <w:bCs/>
          <w:color w:val="000000"/>
          <w:sz w:val="22"/>
          <w:szCs w:val="22"/>
        </w:rPr>
      </w:pPr>
      <w:bookmarkStart w:id="44" w:name="_Toc449535931"/>
      <w:r w:rsidRPr="007F44B7">
        <w:rPr>
          <w:rFonts w:ascii="Times New Roman" w:hAnsi="Times New Roman"/>
          <w:sz w:val="22"/>
          <w:szCs w:val="22"/>
        </w:rPr>
        <w:t>ПОРЯДОК ОБМЕНА СООБЩЕНИЯМИ</w:t>
      </w:r>
      <w:bookmarkEnd w:id="44"/>
    </w:p>
    <w:p w:rsidR="000B0B6C" w:rsidRPr="007F44B7" w:rsidRDefault="000B0B6C" w:rsidP="00CE656C">
      <w:pPr>
        <w:pStyle w:val="a9"/>
        <w:numPr>
          <w:ilvl w:val="1"/>
          <w:numId w:val="14"/>
        </w:numPr>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документами на бумажных носителях в офисе Брокера;</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телефону;</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факсимильными сообщениями;</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 электронной почте;</w:t>
      </w:r>
    </w:p>
    <w:p w:rsidR="000B0B6C" w:rsidRPr="007F44B7" w:rsidRDefault="000B0B6C" w:rsidP="00772BA2">
      <w:pPr>
        <w:pStyle w:val="Normal10"/>
        <w:numPr>
          <w:ilvl w:val="0"/>
          <w:numId w:val="9"/>
        </w:numPr>
        <w:tabs>
          <w:tab w:val="num" w:pos="284"/>
        </w:tabs>
        <w:ind w:left="284" w:firstLine="0"/>
        <w:jc w:val="both"/>
        <w:rPr>
          <w:sz w:val="22"/>
          <w:szCs w:val="22"/>
          <w:lang w:eastAsia="ru-RU"/>
        </w:rPr>
      </w:pPr>
      <w:r w:rsidRPr="007F44B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обмен с использование системы электронного документооборота  (СЭД) АО «ИК «Питер Траст»;</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обмен посредством  Личного кабинета Клиента на сайте Брокера;</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 xml:space="preserve">обмен </w:t>
      </w:r>
      <w:r w:rsidRPr="007F44B7">
        <w:rPr>
          <w:sz w:val="22"/>
          <w:szCs w:val="22"/>
        </w:rPr>
        <w:t>Сообщениями с использованием систем удаленного доступа</w:t>
      </w:r>
      <w:r w:rsidR="00FE7E34" w:rsidRPr="007F44B7">
        <w:rPr>
          <w:sz w:val="22"/>
          <w:szCs w:val="22"/>
        </w:rPr>
        <w:t>;</w:t>
      </w:r>
    </w:p>
    <w:p w:rsidR="000B0B6C" w:rsidRPr="007F44B7" w:rsidRDefault="000B0B6C" w:rsidP="00683586">
      <w:pPr>
        <w:pStyle w:val="Normal10"/>
        <w:numPr>
          <w:ilvl w:val="0"/>
          <w:numId w:val="26"/>
        </w:numPr>
        <w:jc w:val="both"/>
        <w:rPr>
          <w:sz w:val="22"/>
          <w:szCs w:val="22"/>
          <w:lang w:eastAsia="ru-RU"/>
        </w:rPr>
      </w:pPr>
      <w:r w:rsidRPr="007F44B7">
        <w:rPr>
          <w:sz w:val="22"/>
          <w:szCs w:val="22"/>
          <w:lang w:eastAsia="ru-RU"/>
        </w:rPr>
        <w:t>обмен посредством  специального раздела Сайта Брокера и сети Интернет.</w:t>
      </w:r>
    </w:p>
    <w:p w:rsidR="000B0B6C" w:rsidRPr="007F44B7" w:rsidRDefault="000B0B6C" w:rsidP="001729B0">
      <w:pPr>
        <w:spacing w:line="20" w:lineRule="exact"/>
        <w:rPr>
          <w:color w:val="FF0000"/>
          <w:sz w:val="22"/>
          <w:szCs w:val="22"/>
        </w:rPr>
      </w:pPr>
    </w:p>
    <w:p w:rsidR="00580D1A" w:rsidRPr="007F44B7" w:rsidRDefault="000B0B6C" w:rsidP="00580D1A">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Договором и настоящим Регламентом, включая получение от Брокера паролей (кодовых таблиц), необходимых для дистанционного обмена сообщениями.</w:t>
      </w:r>
    </w:p>
    <w:p w:rsidR="000B0B6C" w:rsidRDefault="000B0B6C" w:rsidP="00194E03">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rsidR="00FF0DB8" w:rsidRPr="007F44B7" w:rsidRDefault="00FF0DB8" w:rsidP="00FF0DB8">
      <w:pPr>
        <w:pStyle w:val="a9"/>
        <w:rPr>
          <w:rFonts w:ascii="Times New Roman" w:hAnsi="Times New Roman" w:cs="Times New Roman"/>
          <w:color w:val="auto"/>
          <w:sz w:val="22"/>
          <w:szCs w:val="22"/>
        </w:rPr>
      </w:pPr>
    </w:p>
    <w:p w:rsidR="000B0B6C" w:rsidRPr="007F44B7" w:rsidRDefault="000B0B6C" w:rsidP="00C779E0">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Правила обмена сообщениями по телефону.</w:t>
      </w:r>
    </w:p>
    <w:p w:rsidR="000B0B6C" w:rsidRPr="007F44B7" w:rsidRDefault="000B0B6C" w:rsidP="00C779E0">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rsidR="000B0B6C" w:rsidRPr="007F44B7" w:rsidRDefault="000B0B6C" w:rsidP="00F1754D">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факсимильными сообщениями.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rsidR="003D28E4" w:rsidRPr="00284A75" w:rsidRDefault="000B0B6C" w:rsidP="003D28E4">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рабочих дней следующих за днем передачи документа по факсу, если иные сроки не установлены настоящим Регламентом. </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rsidR="000B0B6C" w:rsidRPr="007F44B7" w:rsidRDefault="000B0B6C" w:rsidP="00F1754D">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почтовыми сообщениями.</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Договоре.</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Стороны могут обмениваться сообщениями посредством экспресс - почты или курьерской почты, при этом датой получения документов считается дата, указанная представителем экспресс - почты или курьерской почты.</w:t>
      </w:r>
    </w:p>
    <w:p w:rsidR="000B0B6C" w:rsidRPr="007F44B7" w:rsidRDefault="000B0B6C" w:rsidP="00F1754D">
      <w:pPr>
        <w:pStyle w:val="a9"/>
        <w:numPr>
          <w:ilvl w:val="2"/>
          <w:numId w:val="14"/>
        </w:numPr>
        <w:ind w:left="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rsidR="000B0B6C" w:rsidRPr="007F44B7" w:rsidRDefault="000B0B6C" w:rsidP="0082394A">
      <w:pPr>
        <w:pStyle w:val="a9"/>
        <w:numPr>
          <w:ilvl w:val="1"/>
          <w:numId w:val="14"/>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в виде электронных документов с использованием электронной почты.</w:t>
      </w:r>
    </w:p>
    <w:p w:rsidR="000B0B6C" w:rsidRPr="007F44B7" w:rsidRDefault="000B0B6C" w:rsidP="0082394A">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rsidR="000B0B6C" w:rsidRPr="007F44B7" w:rsidRDefault="000B0B6C" w:rsidP="00F075F8">
      <w:pPr>
        <w:pStyle w:val="aff0"/>
        <w:numPr>
          <w:ilvl w:val="1"/>
          <w:numId w:val="11"/>
        </w:numPr>
        <w:autoSpaceDE w:val="0"/>
        <w:autoSpaceDN w:val="0"/>
        <w:adjustRightInd w:val="0"/>
        <w:jc w:val="both"/>
        <w:rPr>
          <w:sz w:val="22"/>
          <w:szCs w:val="22"/>
          <w:lang w:eastAsia="ru-RU"/>
        </w:rPr>
      </w:pPr>
      <w:r w:rsidRPr="007F44B7">
        <w:rPr>
          <w:sz w:val="22"/>
          <w:szCs w:val="22"/>
        </w:rPr>
        <w:t xml:space="preserve">Правила обмена сообщениями в виде системы электронного документооборота. </w:t>
      </w:r>
    </w:p>
    <w:p w:rsidR="000B0B6C" w:rsidRPr="007F44B7" w:rsidRDefault="000B0B6C" w:rsidP="00F075F8">
      <w:pPr>
        <w:pStyle w:val="aff0"/>
        <w:numPr>
          <w:ilvl w:val="2"/>
          <w:numId w:val="16"/>
        </w:numPr>
        <w:autoSpaceDE w:val="0"/>
        <w:autoSpaceDN w:val="0"/>
        <w:adjustRightInd w:val="0"/>
        <w:ind w:left="0"/>
        <w:jc w:val="both"/>
        <w:rPr>
          <w:sz w:val="22"/>
          <w:szCs w:val="22"/>
          <w:lang w:eastAsia="ru-RU"/>
        </w:rPr>
      </w:pPr>
      <w:r w:rsidRPr="007F44B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заключения Договора об участии в системе электронного документооборота (Приложение №1</w:t>
      </w:r>
      <w:r w:rsidR="00CC4629">
        <w:rPr>
          <w:sz w:val="22"/>
          <w:szCs w:val="22"/>
          <w:lang w:eastAsia="ru-RU"/>
        </w:rPr>
        <w:t xml:space="preserve"> к Правилам ЭДО</w:t>
      </w:r>
      <w:r w:rsidRPr="007F44B7">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rsidR="000B0B6C" w:rsidRPr="007F44B7" w:rsidRDefault="000B0B6C" w:rsidP="00F075F8">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rsidR="000B0B6C" w:rsidRPr="007F44B7" w:rsidRDefault="000B0B6C" w:rsidP="00F075F8">
      <w:pPr>
        <w:pStyle w:val="a9"/>
        <w:numPr>
          <w:ilvl w:val="2"/>
          <w:numId w:val="16"/>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Любые </w:t>
      </w:r>
      <w:r w:rsidR="005C76D4" w:rsidRPr="007F44B7">
        <w:rPr>
          <w:rFonts w:ascii="Times New Roman" w:hAnsi="Times New Roman" w:cs="Times New Roman"/>
          <w:color w:val="auto"/>
          <w:sz w:val="22"/>
          <w:szCs w:val="22"/>
        </w:rPr>
        <w:t>документы,</w:t>
      </w:r>
      <w:r w:rsidRPr="007F44B7">
        <w:rPr>
          <w:rFonts w:ascii="Times New Roman" w:hAnsi="Times New Roman" w:cs="Times New Roman"/>
          <w:color w:val="auto"/>
          <w:sz w:val="22"/>
          <w:szCs w:val="22"/>
        </w:rPr>
        <w:t xml:space="preserve"> полученные посредством СЭД и  подписанные с помощью электронной подписи Клиента, Брокер интерпретирует как оригиналы документов, полученные от Клиента.</w:t>
      </w:r>
    </w:p>
    <w:p w:rsidR="000B0B6C" w:rsidRPr="007F44B7" w:rsidRDefault="000B0B6C" w:rsidP="00F075F8">
      <w:pPr>
        <w:pStyle w:val="a9"/>
        <w:numPr>
          <w:ilvl w:val="2"/>
          <w:numId w:val="16"/>
        </w:numPr>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и  Приложением № 1 (Договор об ЭДО).</w:t>
      </w:r>
    </w:p>
    <w:p w:rsidR="000B0B6C" w:rsidRPr="007F44B7" w:rsidRDefault="000B0B6C" w:rsidP="00683586">
      <w:pPr>
        <w:pStyle w:val="Normal10"/>
        <w:numPr>
          <w:ilvl w:val="1"/>
          <w:numId w:val="18"/>
        </w:numPr>
        <w:ind w:left="0"/>
        <w:jc w:val="both"/>
        <w:rPr>
          <w:sz w:val="22"/>
          <w:szCs w:val="22"/>
          <w:lang w:eastAsia="ru-RU"/>
        </w:rPr>
      </w:pPr>
      <w:r w:rsidRPr="007F44B7">
        <w:rPr>
          <w:sz w:val="22"/>
          <w:szCs w:val="22"/>
        </w:rPr>
        <w:t>Правила обмена сообщениями при использовании Личного кабинета.</w:t>
      </w:r>
      <w:r w:rsidRPr="007F44B7">
        <w:rPr>
          <w:sz w:val="22"/>
          <w:szCs w:val="22"/>
          <w:lang w:eastAsia="ru-RU"/>
        </w:rPr>
        <w:t xml:space="preserve">  </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lang w:eastAsia="ru-RU"/>
        </w:rPr>
        <w:t xml:space="preserve"> Личный кабинет Клиента размещается на официальном сайте Брокера в сети Интернет по адресу: https://lk.piter-trust.ru/</w:t>
      </w:r>
      <w:r w:rsidRPr="007F44B7">
        <w:rPr>
          <w:sz w:val="22"/>
          <w:szCs w:val="22"/>
        </w:rPr>
        <w:t xml:space="preserve"> </w:t>
      </w:r>
      <w:r w:rsidRPr="007F44B7">
        <w:rPr>
          <w:sz w:val="22"/>
          <w:szCs w:val="22"/>
          <w:lang w:eastAsia="ru-RU"/>
        </w:rPr>
        <w:t>. Использовать Личный кабинет для осуществления документооборота с Брокером могут Клиенты  – физические лица. Доступ к Личному кабинету предоставляется Клиенту бесплатно.</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7F44B7">
        <w:rPr>
          <w:sz w:val="22"/>
          <w:szCs w:val="22"/>
        </w:rPr>
        <w:t xml:space="preserve"> </w:t>
      </w:r>
      <w:r w:rsidRPr="007F44B7">
        <w:rPr>
          <w:sz w:val="22"/>
          <w:szCs w:val="22"/>
          <w:lang w:eastAsia="ru-RU"/>
        </w:rPr>
        <w:t>https://lk.piter-trust.ru/</w:t>
      </w:r>
      <w:r w:rsidRPr="007F44B7">
        <w:rPr>
          <w:sz w:val="22"/>
          <w:szCs w:val="22"/>
        </w:rPr>
        <w:t xml:space="preserve"> и не требует предварительной установки какого-либо специального программного обеспечения на компьютер Клиента.</w:t>
      </w:r>
    </w:p>
    <w:p w:rsidR="000B0B6C" w:rsidRPr="007F44B7" w:rsidRDefault="000B0B6C" w:rsidP="00683586">
      <w:pPr>
        <w:pStyle w:val="Normal10"/>
        <w:numPr>
          <w:ilvl w:val="2"/>
          <w:numId w:val="19"/>
        </w:numPr>
        <w:ind w:left="0"/>
        <w:jc w:val="both"/>
        <w:rPr>
          <w:sz w:val="22"/>
          <w:szCs w:val="22"/>
          <w:lang w:eastAsia="ru-RU"/>
        </w:rPr>
      </w:pPr>
      <w:r w:rsidRPr="007F44B7">
        <w:rPr>
          <w:sz w:val="22"/>
          <w:szCs w:val="22"/>
        </w:rPr>
        <w:t xml:space="preserve"> Для активации доступа в Личный Кабинет Клиент должен пройти установленную процедуру регистрации на Сайте Брокера.</w:t>
      </w:r>
    </w:p>
    <w:p w:rsidR="000B0B6C" w:rsidRPr="007F44B7" w:rsidRDefault="000B0B6C" w:rsidP="00683586">
      <w:pPr>
        <w:pStyle w:val="Normal10"/>
        <w:numPr>
          <w:ilvl w:val="2"/>
          <w:numId w:val="19"/>
        </w:numPr>
        <w:ind w:left="0"/>
        <w:jc w:val="both"/>
        <w:rPr>
          <w:sz w:val="22"/>
          <w:szCs w:val="22"/>
        </w:rPr>
      </w:pPr>
      <w:r w:rsidRPr="007F44B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так же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rsidR="000B0B6C" w:rsidRPr="007F44B7" w:rsidRDefault="000B0B6C" w:rsidP="00683586">
      <w:pPr>
        <w:pStyle w:val="Normal10"/>
        <w:numPr>
          <w:ilvl w:val="2"/>
          <w:numId w:val="19"/>
        </w:numPr>
        <w:ind w:left="0"/>
        <w:jc w:val="both"/>
        <w:rPr>
          <w:sz w:val="22"/>
          <w:szCs w:val="22"/>
        </w:rPr>
      </w:pPr>
      <w:r w:rsidRPr="007F44B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rsidR="000B0B6C" w:rsidRPr="007F44B7" w:rsidRDefault="000B0B6C" w:rsidP="00284A75">
      <w:pPr>
        <w:pStyle w:val="Normal10"/>
        <w:numPr>
          <w:ilvl w:val="2"/>
          <w:numId w:val="19"/>
        </w:numPr>
        <w:spacing w:after="5"/>
        <w:ind w:left="0"/>
        <w:jc w:val="both"/>
        <w:rPr>
          <w:sz w:val="22"/>
          <w:szCs w:val="22"/>
        </w:rPr>
      </w:pPr>
      <w:r w:rsidRPr="007F44B7">
        <w:rPr>
          <w:sz w:val="22"/>
          <w:szCs w:val="22"/>
        </w:rPr>
        <w:lastRenderedPageBreak/>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rsidR="000B0B6C" w:rsidRPr="007F44B7" w:rsidRDefault="000B0B6C" w:rsidP="00F075F8">
      <w:pPr>
        <w:tabs>
          <w:tab w:val="left" w:pos="9498"/>
        </w:tabs>
        <w:spacing w:line="283" w:lineRule="auto"/>
        <w:ind w:right="141"/>
        <w:jc w:val="both"/>
        <w:rPr>
          <w:sz w:val="22"/>
          <w:szCs w:val="22"/>
        </w:rPr>
      </w:pPr>
      <w:r w:rsidRPr="009B1FA9">
        <w:rPr>
          <w:b/>
        </w:rPr>
        <w:t>10.9.7</w:t>
      </w:r>
      <w:r w:rsidRPr="007F44B7">
        <w:rPr>
          <w:sz w:val="22"/>
          <w:szCs w:val="22"/>
        </w:rPr>
        <w:t>.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Пароля считаются совершенными Клиентом.</w:t>
      </w:r>
    </w:p>
    <w:p w:rsidR="000B0B6C" w:rsidRPr="007F44B7" w:rsidRDefault="000B0B6C" w:rsidP="00F075F8">
      <w:pPr>
        <w:spacing w:line="253" w:lineRule="auto"/>
        <w:ind w:right="240"/>
        <w:jc w:val="both"/>
        <w:rPr>
          <w:sz w:val="22"/>
          <w:szCs w:val="22"/>
        </w:rPr>
      </w:pPr>
      <w:r w:rsidRPr="007F44B7">
        <w:rPr>
          <w:sz w:val="22"/>
          <w:szCs w:val="22"/>
        </w:rPr>
        <w:t>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Посредством Личного кабинета, Клиент направляет Брокеру Поручения,  электронный формат которых установлен  техническими особенностями данного сервиса.   Все Поручения, направленные Клиентом Брокеру посредством Личного кабинета имеют силу оригиналов.</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Клиент вправе в любой момент изменить в Личном Кабинете Пароль для доступа в Личный Кабинет.</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rsidR="000B0B6C" w:rsidRPr="007F44B7" w:rsidRDefault="000B0B6C" w:rsidP="00683586">
      <w:pPr>
        <w:numPr>
          <w:ilvl w:val="2"/>
          <w:numId w:val="29"/>
        </w:numPr>
        <w:spacing w:line="247" w:lineRule="auto"/>
        <w:jc w:val="both"/>
        <w:rPr>
          <w:sz w:val="22"/>
          <w:szCs w:val="22"/>
        </w:rPr>
      </w:pPr>
      <w:r w:rsidRPr="007F44B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rsidR="000B0B6C" w:rsidRPr="007F44B7" w:rsidRDefault="000B0B6C" w:rsidP="00683586">
      <w:pPr>
        <w:numPr>
          <w:ilvl w:val="2"/>
          <w:numId w:val="29"/>
        </w:numPr>
        <w:spacing w:line="247" w:lineRule="auto"/>
        <w:jc w:val="both"/>
        <w:rPr>
          <w:sz w:val="22"/>
          <w:szCs w:val="22"/>
        </w:rPr>
      </w:pPr>
      <w:r w:rsidRPr="007F44B7">
        <w:rPr>
          <w:sz w:val="22"/>
          <w:szCs w:val="22"/>
        </w:rPr>
        <w:t xml:space="preserve">  Каждому подаваемому Клиентом через Личный кабинет Поручению присваивает уникальный номер (ID заявки).</w:t>
      </w:r>
    </w:p>
    <w:p w:rsidR="000B0B6C" w:rsidRPr="007F44B7" w:rsidRDefault="000B0B6C" w:rsidP="00683586">
      <w:pPr>
        <w:numPr>
          <w:ilvl w:val="2"/>
          <w:numId w:val="29"/>
        </w:numPr>
        <w:spacing w:line="247" w:lineRule="auto"/>
        <w:jc w:val="both"/>
        <w:rPr>
          <w:sz w:val="22"/>
          <w:szCs w:val="22"/>
        </w:rPr>
      </w:pPr>
      <w:r w:rsidRPr="007F44B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rsidR="000B0B6C" w:rsidRPr="00284A75" w:rsidRDefault="000B0B6C" w:rsidP="00284A75">
      <w:pPr>
        <w:numPr>
          <w:ilvl w:val="2"/>
          <w:numId w:val="29"/>
        </w:numPr>
        <w:spacing w:line="247" w:lineRule="auto"/>
        <w:jc w:val="both"/>
        <w:rPr>
          <w:sz w:val="22"/>
          <w:szCs w:val="22"/>
        </w:rPr>
      </w:pPr>
      <w:r w:rsidRPr="007F44B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rsidR="000B0B6C" w:rsidRPr="007F44B7" w:rsidRDefault="000B0B6C" w:rsidP="00683586">
      <w:pPr>
        <w:numPr>
          <w:ilvl w:val="0"/>
          <w:numId w:val="21"/>
        </w:numPr>
        <w:tabs>
          <w:tab w:val="left" w:pos="980"/>
        </w:tabs>
        <w:jc w:val="both"/>
        <w:rPr>
          <w:sz w:val="22"/>
          <w:szCs w:val="22"/>
        </w:rPr>
      </w:pPr>
      <w:r w:rsidRPr="007F44B7">
        <w:rPr>
          <w:sz w:val="22"/>
          <w:szCs w:val="22"/>
        </w:rPr>
        <w:t>Уникальный номер Сообщения (ID заявки), присвоенный Брокером;</w:t>
      </w:r>
    </w:p>
    <w:p w:rsidR="000B0B6C" w:rsidRPr="007F44B7" w:rsidRDefault="000B0B6C" w:rsidP="00F075F8">
      <w:pPr>
        <w:spacing w:line="36" w:lineRule="exact"/>
        <w:ind w:left="284"/>
        <w:jc w:val="both"/>
        <w:rPr>
          <w:sz w:val="22"/>
          <w:szCs w:val="22"/>
        </w:rPr>
      </w:pPr>
    </w:p>
    <w:p w:rsidR="000B0B6C" w:rsidRPr="007F44B7" w:rsidRDefault="000B0B6C" w:rsidP="00683586">
      <w:pPr>
        <w:numPr>
          <w:ilvl w:val="0"/>
          <w:numId w:val="21"/>
        </w:numPr>
        <w:tabs>
          <w:tab w:val="left" w:pos="980"/>
        </w:tabs>
        <w:jc w:val="both"/>
        <w:rPr>
          <w:sz w:val="22"/>
          <w:szCs w:val="22"/>
        </w:rPr>
      </w:pPr>
      <w:r w:rsidRPr="007F44B7">
        <w:rPr>
          <w:sz w:val="22"/>
          <w:szCs w:val="22"/>
        </w:rPr>
        <w:t>Дата регистрации Сообщения в Журнале;</w:t>
      </w:r>
    </w:p>
    <w:p w:rsidR="000B0B6C" w:rsidRPr="007F44B7" w:rsidRDefault="000B0B6C" w:rsidP="00683586">
      <w:pPr>
        <w:numPr>
          <w:ilvl w:val="0"/>
          <w:numId w:val="21"/>
        </w:numPr>
        <w:tabs>
          <w:tab w:val="left" w:pos="980"/>
        </w:tabs>
        <w:jc w:val="both"/>
        <w:rPr>
          <w:sz w:val="22"/>
          <w:szCs w:val="22"/>
        </w:rPr>
      </w:pPr>
      <w:r w:rsidRPr="007F44B7">
        <w:rPr>
          <w:sz w:val="22"/>
          <w:szCs w:val="22"/>
        </w:rPr>
        <w:t>Код подтверждения ПЭП;</w:t>
      </w:r>
    </w:p>
    <w:p w:rsidR="000B0B6C" w:rsidRPr="007F44B7" w:rsidRDefault="000B0B6C" w:rsidP="00683586">
      <w:pPr>
        <w:numPr>
          <w:ilvl w:val="0"/>
          <w:numId w:val="21"/>
        </w:numPr>
        <w:tabs>
          <w:tab w:val="left" w:pos="980"/>
        </w:tabs>
        <w:jc w:val="both"/>
        <w:rPr>
          <w:sz w:val="22"/>
          <w:szCs w:val="22"/>
        </w:rPr>
      </w:pPr>
      <w:r w:rsidRPr="007F44B7">
        <w:rPr>
          <w:sz w:val="22"/>
          <w:szCs w:val="22"/>
        </w:rPr>
        <w:t>Статус исполнения Сообщения.</w:t>
      </w:r>
    </w:p>
    <w:p w:rsidR="000B0B6C" w:rsidRPr="007F44B7" w:rsidRDefault="000B0B6C" w:rsidP="0099476A">
      <w:pPr>
        <w:tabs>
          <w:tab w:val="left" w:pos="980"/>
        </w:tabs>
        <w:jc w:val="both"/>
        <w:rPr>
          <w:sz w:val="22"/>
          <w:szCs w:val="22"/>
        </w:rPr>
      </w:pPr>
      <w:r w:rsidRPr="009B1FA9">
        <w:rPr>
          <w:b/>
        </w:rPr>
        <w:t>10.9.14</w:t>
      </w:r>
      <w:r w:rsidRPr="007F44B7">
        <w:rPr>
          <w:b/>
          <w:sz w:val="22"/>
          <w:szCs w:val="22"/>
        </w:rPr>
        <w:t>.</w:t>
      </w:r>
      <w:r w:rsidRPr="007F44B7">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rsidR="000B0B6C" w:rsidRPr="007F44B7" w:rsidRDefault="000B0B6C" w:rsidP="00165A91">
      <w:pPr>
        <w:spacing w:line="262" w:lineRule="auto"/>
        <w:ind w:right="760"/>
        <w:jc w:val="both"/>
        <w:rPr>
          <w:sz w:val="22"/>
          <w:szCs w:val="22"/>
        </w:rPr>
      </w:pPr>
      <w:r w:rsidRPr="007F44B7">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rsidR="000B0B6C" w:rsidRPr="007F44B7" w:rsidRDefault="000B0B6C" w:rsidP="0099476A">
      <w:pPr>
        <w:spacing w:line="283" w:lineRule="auto"/>
        <w:jc w:val="both"/>
        <w:rPr>
          <w:sz w:val="22"/>
          <w:szCs w:val="22"/>
        </w:rPr>
      </w:pPr>
      <w:r w:rsidRPr="007F44B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rsidR="000B0B6C" w:rsidRPr="007F44B7" w:rsidRDefault="000B0B6C" w:rsidP="0099476A">
      <w:pPr>
        <w:spacing w:line="283" w:lineRule="auto"/>
        <w:jc w:val="both"/>
        <w:rPr>
          <w:sz w:val="22"/>
          <w:szCs w:val="22"/>
        </w:rPr>
      </w:pPr>
      <w:r w:rsidRPr="009B1FA9">
        <w:rPr>
          <w:b/>
        </w:rPr>
        <w:t>10.9.15</w:t>
      </w:r>
      <w:r w:rsidRPr="007F44B7">
        <w:rPr>
          <w:b/>
          <w:sz w:val="22"/>
          <w:szCs w:val="22"/>
        </w:rPr>
        <w:t>.</w:t>
      </w:r>
      <w:r w:rsidRPr="007F44B7">
        <w:rPr>
          <w:sz w:val="22"/>
          <w:szCs w:val="22"/>
        </w:rPr>
        <w:t xml:space="preserve">  Брокер вправе приостановить, ограничить или прекратить доступ к Личному Кабинету, если  обнаружит в действиях Клиента признаки нарушения условий Договора или нормативных правовых актов РФ, без объяснения причин таких действий.</w:t>
      </w:r>
    </w:p>
    <w:p w:rsidR="000B0B6C" w:rsidRPr="007F44B7" w:rsidRDefault="000B0B6C" w:rsidP="0099476A">
      <w:pPr>
        <w:spacing w:line="283" w:lineRule="auto"/>
        <w:jc w:val="both"/>
        <w:rPr>
          <w:sz w:val="22"/>
          <w:szCs w:val="22"/>
        </w:rPr>
      </w:pPr>
      <w:r w:rsidRPr="009B1FA9">
        <w:rPr>
          <w:b/>
        </w:rPr>
        <w:t>10.9.16.</w:t>
      </w:r>
      <w:r w:rsidRPr="007F44B7">
        <w:rPr>
          <w:sz w:val="22"/>
          <w:szCs w:val="22"/>
        </w:rPr>
        <w:t xml:space="preserve">  Брокер оставляет за собой право прекратить доступ к Личному Кабинету, если Клиент не авторизовался в Личном Кабинете в течение периода составляющего более 1 (одного) года.</w:t>
      </w:r>
    </w:p>
    <w:p w:rsidR="000B0B6C" w:rsidRPr="007F44B7" w:rsidRDefault="000B0B6C" w:rsidP="0099476A">
      <w:pPr>
        <w:spacing w:line="251" w:lineRule="auto"/>
        <w:jc w:val="both"/>
        <w:rPr>
          <w:sz w:val="22"/>
          <w:szCs w:val="22"/>
        </w:rPr>
      </w:pPr>
      <w:r w:rsidRPr="009B1FA9">
        <w:rPr>
          <w:b/>
        </w:rPr>
        <w:t>10.9.17</w:t>
      </w:r>
      <w:r w:rsidRPr="007F44B7">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rsidR="000B0B6C" w:rsidRPr="007F44B7" w:rsidRDefault="000B0B6C" w:rsidP="000A5CA5">
      <w:pPr>
        <w:spacing w:line="250" w:lineRule="auto"/>
        <w:jc w:val="both"/>
        <w:rPr>
          <w:sz w:val="22"/>
          <w:szCs w:val="22"/>
        </w:rPr>
      </w:pPr>
      <w:r w:rsidRPr="009B1FA9">
        <w:rPr>
          <w:b/>
        </w:rPr>
        <w:t>10.9.18.</w:t>
      </w:r>
      <w:r w:rsidRPr="007F44B7">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rsidR="000B0B6C" w:rsidRPr="007F44B7" w:rsidRDefault="000B0B6C" w:rsidP="000A5CA5">
      <w:pPr>
        <w:spacing w:line="259" w:lineRule="auto"/>
        <w:jc w:val="both"/>
        <w:rPr>
          <w:sz w:val="22"/>
          <w:szCs w:val="22"/>
        </w:rPr>
      </w:pPr>
      <w:r w:rsidRPr="009B1FA9">
        <w:rPr>
          <w:b/>
        </w:rPr>
        <w:t>10.9.19</w:t>
      </w:r>
      <w:r w:rsidRPr="007F44B7">
        <w:rPr>
          <w:sz w:val="22"/>
          <w:szCs w:val="22"/>
        </w:rPr>
        <w:t>.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rsidR="000B0B6C" w:rsidRPr="007F44B7" w:rsidRDefault="000B0B6C" w:rsidP="003B345B">
      <w:pPr>
        <w:spacing w:line="259" w:lineRule="auto"/>
        <w:ind w:right="360"/>
        <w:jc w:val="both"/>
        <w:rPr>
          <w:sz w:val="22"/>
          <w:szCs w:val="22"/>
        </w:rPr>
      </w:pPr>
      <w:r w:rsidRPr="009B1FA9">
        <w:rPr>
          <w:b/>
        </w:rPr>
        <w:t>10.9.20.</w:t>
      </w:r>
      <w:r w:rsidRPr="007F44B7">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w:t>
      </w:r>
      <w:r w:rsidRPr="007F44B7">
        <w:rPr>
          <w:sz w:val="22"/>
          <w:szCs w:val="22"/>
        </w:rPr>
        <w:lastRenderedPageBreak/>
        <w:t>(вывод) денежных средств меньше или равна сумме свободного остатка денежных средств в соответствующей валюте на Лицевом счете Клиента.</w:t>
      </w:r>
    </w:p>
    <w:p w:rsidR="000B0B6C" w:rsidRPr="007F44B7" w:rsidRDefault="000B0B6C" w:rsidP="00683586">
      <w:pPr>
        <w:pStyle w:val="a9"/>
        <w:numPr>
          <w:ilvl w:val="1"/>
          <w:numId w:val="2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Правила обмена Сообщениями с использованием систем удаленного доступа.</w:t>
      </w:r>
    </w:p>
    <w:p w:rsidR="000B0B6C" w:rsidRPr="007F44B7" w:rsidRDefault="000B0B6C" w:rsidP="003B345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 которые предлагаются Брокером на момент заключения Договора с Клиентом и в процессе работы Клиента в рамках Договора.</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10.10.1.</w:t>
      </w:r>
      <w:r w:rsidRPr="007F44B7">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подачи Поручения на совершение сделки в ТС;</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получения информации о собственной позиции в режиме реального времени;</w:t>
      </w:r>
    </w:p>
    <w:p w:rsidR="000B0B6C" w:rsidRPr="007F44B7" w:rsidRDefault="000B0B6C" w:rsidP="001C3C3F">
      <w:pPr>
        <w:pStyle w:val="Normal10"/>
        <w:numPr>
          <w:ilvl w:val="0"/>
          <w:numId w:val="22"/>
        </w:numPr>
        <w:ind w:left="284" w:firstLine="0"/>
        <w:jc w:val="both"/>
        <w:rPr>
          <w:sz w:val="22"/>
          <w:szCs w:val="22"/>
          <w:lang w:eastAsia="ru-RU"/>
        </w:rPr>
      </w:pPr>
      <w:r w:rsidRPr="007F44B7">
        <w:rPr>
          <w:sz w:val="22"/>
          <w:szCs w:val="22"/>
          <w:lang w:eastAsia="ru-RU"/>
        </w:rPr>
        <w:t>получения дополнительной информации справочного и аналитического характера с финансового и фондового рынков.</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10.10.2.</w:t>
      </w:r>
      <w:r w:rsidRPr="007F44B7">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rsidR="000B0B6C" w:rsidRPr="007F44B7" w:rsidRDefault="000B0B6C" w:rsidP="00683586">
      <w:pPr>
        <w:pStyle w:val="a9"/>
        <w:numPr>
          <w:ilvl w:val="2"/>
          <w:numId w:val="20"/>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вправе заблокировать доступ Клиента к Системе в случае:</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обнаружения Брокером признаков несанкционированного доступа к информации, требующей защиты;</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получения Брокером Сообщения о компрометации секретного ключа Клиента;</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нарушений Клиентом положений, установленных Регламентом и Договором;</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технические проблемы (сбои), независимо от причин их возникновения;</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профилактические работы в отношении используемого оборудования и/или каналов связи;</w:t>
      </w:r>
    </w:p>
    <w:p w:rsidR="000B0B6C" w:rsidRPr="007F44B7" w:rsidRDefault="000B0B6C" w:rsidP="001C3C3F">
      <w:pPr>
        <w:pStyle w:val="Normal10"/>
        <w:numPr>
          <w:ilvl w:val="0"/>
          <w:numId w:val="23"/>
        </w:numPr>
        <w:ind w:left="284" w:firstLine="0"/>
        <w:jc w:val="both"/>
        <w:rPr>
          <w:sz w:val="22"/>
          <w:szCs w:val="22"/>
          <w:lang w:eastAsia="ru-RU"/>
        </w:rPr>
      </w:pPr>
      <w:r w:rsidRPr="007F44B7">
        <w:rPr>
          <w:sz w:val="22"/>
          <w:szCs w:val="22"/>
          <w:lang w:eastAsia="ru-RU"/>
        </w:rPr>
        <w:t>работы, связанные с внесением изменений, устранением неполадок или заменой программного обеспечения.</w:t>
      </w:r>
    </w:p>
    <w:p w:rsidR="000B0B6C" w:rsidRPr="007F44B7" w:rsidRDefault="000B0B6C" w:rsidP="00683586">
      <w:pPr>
        <w:pStyle w:val="a9"/>
        <w:numPr>
          <w:ilvl w:val="2"/>
          <w:numId w:val="20"/>
        </w:numPr>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p>
    <w:p w:rsidR="000B0B6C" w:rsidRPr="007F44B7" w:rsidRDefault="000B0B6C" w:rsidP="003B345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момента блокирования.</w:t>
      </w:r>
    </w:p>
    <w:p w:rsidR="000B0B6C" w:rsidRPr="007F44B7" w:rsidRDefault="000B0B6C" w:rsidP="003B345B">
      <w:pPr>
        <w:pStyle w:val="a9"/>
        <w:rPr>
          <w:rFonts w:ascii="Times New Roman" w:hAnsi="Times New Roman" w:cs="Times New Roman"/>
          <w:color w:val="auto"/>
          <w:sz w:val="22"/>
          <w:szCs w:val="22"/>
        </w:rPr>
      </w:pPr>
      <w:r w:rsidRPr="009B1FA9">
        <w:rPr>
          <w:rFonts w:ascii="Times New Roman" w:hAnsi="Times New Roman" w:cs="Times New Roman"/>
          <w:b/>
          <w:color w:val="auto"/>
        </w:rPr>
        <w:t>10.10.5.</w:t>
      </w:r>
      <w:r w:rsidRPr="007F44B7">
        <w:rPr>
          <w:rFonts w:ascii="Times New Roman" w:hAnsi="Times New Roman" w:cs="Times New Roman"/>
          <w:color w:val="auto"/>
          <w:sz w:val="22"/>
          <w:szCs w:val="22"/>
        </w:rPr>
        <w:t xml:space="preserve"> Клиент обязан:</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передавать полученное от Брокера программное обеспечение третьим лицам без согласования с Брокером;</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rsidR="000B0B6C" w:rsidRPr="007F44B7" w:rsidRDefault="000B0B6C" w:rsidP="001C3C3F">
      <w:pPr>
        <w:pStyle w:val="Normal10"/>
        <w:numPr>
          <w:ilvl w:val="0"/>
          <w:numId w:val="24"/>
        </w:numPr>
        <w:ind w:left="284" w:firstLine="0"/>
        <w:jc w:val="both"/>
        <w:rPr>
          <w:sz w:val="22"/>
          <w:szCs w:val="22"/>
          <w:lang w:eastAsia="ru-RU"/>
        </w:rPr>
      </w:pPr>
      <w:r w:rsidRPr="007F44B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r w:rsidRPr="007F44B7">
        <w:rPr>
          <w:sz w:val="22"/>
          <w:szCs w:val="22"/>
        </w:rPr>
        <w:t xml:space="preserve"> </w:t>
      </w:r>
    </w:p>
    <w:p w:rsidR="000B0B6C" w:rsidRPr="007F44B7" w:rsidRDefault="000B0B6C" w:rsidP="00194E03">
      <w:pPr>
        <w:pStyle w:val="a9"/>
        <w:numPr>
          <w:ilvl w:val="2"/>
          <w:numId w:val="15"/>
        </w:numPr>
        <w:jc w:val="left"/>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rsidR="000B0B6C" w:rsidRPr="007F44B7" w:rsidRDefault="000B0B6C" w:rsidP="00194E03">
      <w:pPr>
        <w:pStyle w:val="a9"/>
        <w:jc w:val="left"/>
        <w:rPr>
          <w:rFonts w:ascii="Times New Roman" w:hAnsi="Times New Roman" w:cs="Times New Roman"/>
          <w:color w:val="auto"/>
          <w:sz w:val="22"/>
          <w:szCs w:val="22"/>
        </w:rPr>
      </w:pPr>
      <w:r w:rsidRPr="007F44B7">
        <w:rPr>
          <w:rFonts w:ascii="Times New Roman" w:hAnsi="Times New Roman" w:cs="Times New Roman"/>
          <w:color w:val="auto"/>
          <w:sz w:val="22"/>
          <w:szCs w:val="22"/>
        </w:rPr>
        <w:t>обеспечение Quik, обладателем авторских прав на которое является ARQA Technologies.</w:t>
      </w:r>
    </w:p>
    <w:p w:rsidR="000B0B6C" w:rsidRPr="007F44B7" w:rsidRDefault="000B0B6C" w:rsidP="00194E03">
      <w:pPr>
        <w:pStyle w:val="a9"/>
        <w:numPr>
          <w:ilvl w:val="2"/>
          <w:numId w:val="15"/>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2" w:history="1">
        <w:r w:rsidRPr="007F44B7">
          <w:rPr>
            <w:rStyle w:val="a6"/>
            <w:rFonts w:ascii="Times New Roman" w:hAnsi="Times New Roman"/>
            <w:color w:val="auto"/>
            <w:sz w:val="22"/>
            <w:szCs w:val="22"/>
          </w:rPr>
          <w:t>http://www.quik.ru</w:t>
        </w:r>
      </w:hyperlink>
      <w:r w:rsidRPr="007F44B7">
        <w:rPr>
          <w:rFonts w:ascii="Times New Roman" w:hAnsi="Times New Roman" w:cs="Times New Roman"/>
          <w:color w:val="auto"/>
          <w:sz w:val="22"/>
          <w:szCs w:val="22"/>
        </w:rPr>
        <w:t>.</w:t>
      </w:r>
    </w:p>
    <w:p w:rsidR="000B0B6C" w:rsidRPr="007F44B7" w:rsidRDefault="000B0B6C" w:rsidP="00194E03">
      <w:pPr>
        <w:pStyle w:val="a9"/>
        <w:rPr>
          <w:rFonts w:ascii="Times New Roman" w:hAnsi="Times New Roman" w:cs="Times New Roman"/>
          <w:color w:val="auto"/>
          <w:sz w:val="22"/>
          <w:szCs w:val="22"/>
        </w:rPr>
      </w:pPr>
      <w:r w:rsidRPr="009B1FA9">
        <w:rPr>
          <w:rFonts w:ascii="Times New Roman" w:hAnsi="Times New Roman" w:cs="Times New Roman"/>
          <w:b/>
          <w:color w:val="auto"/>
        </w:rPr>
        <w:t>10.10.8.</w:t>
      </w:r>
      <w:r w:rsidRPr="007F44B7">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7F44B7">
        <w:rPr>
          <w:rFonts w:ascii="Times New Roman" w:hAnsi="Times New Roman" w:cs="Times New Roman"/>
          <w:color w:val="auto"/>
          <w:sz w:val="22"/>
          <w:szCs w:val="22"/>
          <w:lang w:val="en-US"/>
        </w:rPr>
        <w:t>UID</w:t>
      </w:r>
      <w:r w:rsidRPr="007F44B7">
        <w:rPr>
          <w:rFonts w:ascii="Times New Roman" w:hAnsi="Times New Roman" w:cs="Times New Roman"/>
          <w:color w:val="auto"/>
          <w:sz w:val="22"/>
          <w:szCs w:val="22"/>
        </w:rPr>
        <w:t>) по Акту приема-передачи. (Приложение № 10).</w:t>
      </w:r>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rsidR="000B0B6C" w:rsidRPr="007F44B7" w:rsidRDefault="000B0B6C" w:rsidP="00194E03">
      <w:pPr>
        <w:spacing w:line="278" w:lineRule="auto"/>
        <w:ind w:right="240"/>
        <w:rPr>
          <w:sz w:val="22"/>
          <w:szCs w:val="22"/>
        </w:rPr>
      </w:pPr>
      <w:r w:rsidRPr="007F44B7">
        <w:rPr>
          <w:sz w:val="22"/>
          <w:szCs w:val="22"/>
        </w:rPr>
        <w:t>Согласие Клиента на использование для обмена Сообщениями Программного обеспечения означает:</w:t>
      </w:r>
    </w:p>
    <w:p w:rsidR="000B0B6C" w:rsidRPr="007F44B7" w:rsidRDefault="000B0B6C" w:rsidP="003F7E51">
      <w:pPr>
        <w:numPr>
          <w:ilvl w:val="0"/>
          <w:numId w:val="25"/>
        </w:numPr>
        <w:tabs>
          <w:tab w:val="left" w:pos="980"/>
        </w:tabs>
        <w:ind w:left="284" w:firstLine="0"/>
        <w:jc w:val="both"/>
        <w:rPr>
          <w:sz w:val="22"/>
          <w:szCs w:val="22"/>
        </w:rPr>
      </w:pPr>
      <w:r w:rsidRPr="007F44B7">
        <w:rPr>
          <w:sz w:val="22"/>
          <w:szCs w:val="22"/>
        </w:rPr>
        <w:lastRenderedPageBreak/>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7F44B7">
        <w:rPr>
          <w:sz w:val="22"/>
          <w:szCs w:val="22"/>
        </w:rPr>
        <w:t>т. е.</w:t>
      </w:r>
      <w:r w:rsidRPr="007F44B7">
        <w:rPr>
          <w:sz w:val="22"/>
          <w:szCs w:val="22"/>
        </w:rPr>
        <w:t xml:space="preserve"> обеспечивающими защиту интересов Клиента;</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отказ Клиента от претензий к Брокеру, основанием которых является недостаточная, по мнению</w:t>
      </w:r>
      <w:r w:rsidRPr="007F44B7">
        <w:rPr>
          <w:color w:val="FF0000"/>
          <w:sz w:val="22"/>
          <w:szCs w:val="22"/>
        </w:rPr>
        <w:t xml:space="preserve"> </w:t>
      </w:r>
      <w:r w:rsidRPr="007F44B7">
        <w:rPr>
          <w:sz w:val="22"/>
          <w:szCs w:val="22"/>
        </w:rPr>
        <w:t>Клиента, степень обеспечения аутентификации сторон, конфиденциальности и целостности Сообщений в программном обеспечении.</w:t>
      </w:r>
    </w:p>
    <w:p w:rsidR="000B0B6C" w:rsidRPr="007F44B7" w:rsidRDefault="000B0B6C" w:rsidP="001C3C3F">
      <w:pPr>
        <w:numPr>
          <w:ilvl w:val="0"/>
          <w:numId w:val="25"/>
        </w:numPr>
        <w:tabs>
          <w:tab w:val="left" w:pos="980"/>
        </w:tabs>
        <w:ind w:left="284" w:firstLine="0"/>
        <w:jc w:val="both"/>
        <w:rPr>
          <w:sz w:val="22"/>
          <w:szCs w:val="22"/>
        </w:rPr>
      </w:pPr>
      <w:r w:rsidRPr="007F44B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rsidR="000B0B6C" w:rsidRPr="007F44B7" w:rsidRDefault="000B0B6C" w:rsidP="001C3C3F">
      <w:pPr>
        <w:spacing w:line="259" w:lineRule="auto"/>
        <w:jc w:val="both"/>
        <w:rPr>
          <w:sz w:val="22"/>
          <w:szCs w:val="22"/>
        </w:rPr>
      </w:pPr>
      <w:r w:rsidRPr="001C3C3F">
        <w:rPr>
          <w:b/>
        </w:rPr>
        <w:t>10.10.9.</w:t>
      </w:r>
      <w:r w:rsidRPr="007F44B7">
        <w:rPr>
          <w:sz w:val="22"/>
          <w:szCs w:val="22"/>
        </w:rPr>
        <w:t xml:space="preserve">  При обмене Сообщениями посредством Программного обеспечения между Брокером и Клиентом, использующим </w:t>
      </w:r>
      <w:r w:rsidRPr="007F44B7">
        <w:rPr>
          <w:sz w:val="22"/>
          <w:szCs w:val="22"/>
          <w:lang w:val="en-US"/>
        </w:rPr>
        <w:t>UID</w:t>
      </w:r>
      <w:r w:rsidRPr="007F44B7">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электронной подписью регулируются отдельным соглашением, заключенным между Брокером и Клиентом, использующим </w:t>
      </w:r>
      <w:r w:rsidRPr="007F44B7">
        <w:rPr>
          <w:sz w:val="22"/>
          <w:szCs w:val="22"/>
          <w:lang w:val="en-US"/>
        </w:rPr>
        <w:t>UID</w:t>
      </w:r>
      <w:r w:rsidRPr="007F44B7">
        <w:rPr>
          <w:sz w:val="22"/>
          <w:szCs w:val="22"/>
        </w:rPr>
        <w:t>.</w:t>
      </w:r>
    </w:p>
    <w:p w:rsidR="000B0B6C" w:rsidRPr="00640BDC" w:rsidRDefault="000B0B6C" w:rsidP="00194E03">
      <w:pPr>
        <w:pStyle w:val="a9"/>
        <w:numPr>
          <w:ilvl w:val="2"/>
          <w:numId w:val="17"/>
        </w:numPr>
        <w:rPr>
          <w:rFonts w:ascii="Times New Roman" w:hAnsi="Times New Roman" w:cs="Times New Roman"/>
          <w:color w:val="auto"/>
          <w:sz w:val="22"/>
          <w:szCs w:val="22"/>
        </w:rPr>
      </w:pPr>
      <w:r w:rsidRPr="007F44B7">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работоспособности Системы</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после сбоев, получением</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обновленной версии ПО,</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Клиент вправе</w:t>
      </w:r>
      <w:r w:rsidR="001C3C3F" w:rsidRPr="001C3C3F">
        <w:rPr>
          <w:rFonts w:ascii="Times New Roman" w:hAnsi="Times New Roman" w:cs="Times New Roman"/>
          <w:color w:val="auto"/>
          <w:sz w:val="22"/>
          <w:szCs w:val="22"/>
        </w:rPr>
        <w:t xml:space="preserve"> </w:t>
      </w:r>
      <w:r w:rsidR="001C3C3F" w:rsidRPr="007F44B7">
        <w:rPr>
          <w:rFonts w:ascii="Times New Roman" w:hAnsi="Times New Roman" w:cs="Times New Roman"/>
          <w:color w:val="auto"/>
          <w:sz w:val="22"/>
          <w:szCs w:val="22"/>
        </w:rPr>
        <w:t>обращаться непосредственно</w:t>
      </w:r>
      <w:r w:rsidR="00640BDC">
        <w:rPr>
          <w:rFonts w:ascii="Times New Roman" w:hAnsi="Times New Roman" w:cs="Times New Roman"/>
          <w:color w:val="auto"/>
          <w:sz w:val="22"/>
          <w:szCs w:val="22"/>
        </w:rPr>
        <w:t xml:space="preserve"> к разработчику ПО.</w:t>
      </w:r>
    </w:p>
    <w:p w:rsidR="000B0B6C" w:rsidRPr="007F44B7" w:rsidRDefault="000B0B6C" w:rsidP="00194E03">
      <w:pPr>
        <w:tabs>
          <w:tab w:val="left" w:pos="543"/>
        </w:tabs>
        <w:spacing w:line="283" w:lineRule="auto"/>
        <w:ind w:right="280"/>
        <w:rPr>
          <w:sz w:val="22"/>
          <w:szCs w:val="22"/>
        </w:rPr>
      </w:pPr>
      <w:r w:rsidRPr="007F44B7">
        <w:rPr>
          <w:b/>
          <w:sz w:val="22"/>
          <w:szCs w:val="22"/>
        </w:rPr>
        <w:t>10.11.</w:t>
      </w:r>
      <w:r w:rsidRPr="007F44B7">
        <w:rPr>
          <w:sz w:val="22"/>
          <w:szCs w:val="22"/>
        </w:rPr>
        <w:t xml:space="preserve"> Правила и особенности обмена сообщениями и использования специального раздела Сайта Брокера и сети Интернет для подачи/направления Сообщений.</w:t>
      </w:r>
    </w:p>
    <w:p w:rsidR="000B0B6C" w:rsidRPr="007F44B7" w:rsidRDefault="000B0B6C" w:rsidP="00194E03">
      <w:pPr>
        <w:spacing w:line="283" w:lineRule="auto"/>
        <w:rPr>
          <w:sz w:val="22"/>
          <w:szCs w:val="22"/>
        </w:rPr>
      </w:pPr>
      <w:r w:rsidRPr="001C3C3F">
        <w:rPr>
          <w:b/>
        </w:rPr>
        <w:t>10.11.1.</w:t>
      </w:r>
      <w:r w:rsidRPr="007F44B7">
        <w:rPr>
          <w:sz w:val="22"/>
          <w:szCs w:val="22"/>
        </w:rPr>
        <w:t xml:space="preserve"> Право использования специального раздела Сайта Брокера и сети Интернет для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3" w:history="1">
        <w:r w:rsidRPr="007F44B7">
          <w:rPr>
            <w:rStyle w:val="a6"/>
            <w:sz w:val="22"/>
            <w:szCs w:val="22"/>
          </w:rPr>
          <w:t>http://www.gosuslugi.ru/</w:t>
        </w:r>
      </w:hyperlink>
      <w:r w:rsidRPr="007F44B7">
        <w:rPr>
          <w:sz w:val="22"/>
          <w:szCs w:val="22"/>
        </w:rPr>
        <w:t>).</w:t>
      </w:r>
    </w:p>
    <w:p w:rsidR="000B0B6C" w:rsidRPr="007F44B7" w:rsidRDefault="000B0B6C" w:rsidP="0019064B">
      <w:pPr>
        <w:spacing w:line="283" w:lineRule="auto"/>
        <w:rPr>
          <w:sz w:val="22"/>
          <w:szCs w:val="22"/>
        </w:rPr>
      </w:pPr>
      <w:r w:rsidRPr="001C3C3F">
        <w:rPr>
          <w:b/>
        </w:rPr>
        <w:t>10.11.2.</w:t>
      </w:r>
      <w:r w:rsidRPr="007F44B7">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rsidR="000B0B6C" w:rsidRPr="007F44B7" w:rsidRDefault="000B0B6C" w:rsidP="00194E03">
      <w:pPr>
        <w:spacing w:line="272" w:lineRule="auto"/>
        <w:rPr>
          <w:sz w:val="22"/>
          <w:szCs w:val="22"/>
        </w:rPr>
      </w:pPr>
      <w:r w:rsidRPr="001C3C3F">
        <w:rPr>
          <w:b/>
        </w:rPr>
        <w:t>10.11.3.</w:t>
      </w:r>
      <w:r w:rsidRPr="007F44B7">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7F44B7">
        <w:rPr>
          <w:sz w:val="22"/>
          <w:szCs w:val="22"/>
        </w:rPr>
        <w:t>но,</w:t>
      </w:r>
      <w:r w:rsidRPr="007F44B7">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rsidR="000B0B6C" w:rsidRPr="007F44B7" w:rsidRDefault="000B0B6C" w:rsidP="00194E03">
      <w:pPr>
        <w:tabs>
          <w:tab w:val="left" w:pos="568"/>
          <w:tab w:val="left" w:pos="9781"/>
        </w:tabs>
        <w:rPr>
          <w:sz w:val="22"/>
          <w:szCs w:val="22"/>
        </w:rPr>
      </w:pPr>
      <w:r w:rsidRPr="001C3C3F">
        <w:rPr>
          <w:b/>
        </w:rPr>
        <w:t>10.11.4.</w:t>
      </w:r>
      <w:r w:rsidRPr="007F44B7">
        <w:rPr>
          <w:sz w:val="22"/>
          <w:szCs w:val="22"/>
        </w:rPr>
        <w:t xml:space="preserve"> Посредством специального раздела Сайта Брокера и сети Интернет Клиент вправе направлять 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rsidR="000B0B6C" w:rsidRPr="007F44B7" w:rsidRDefault="000B0B6C" w:rsidP="00505BDB">
      <w:pPr>
        <w:spacing w:line="254" w:lineRule="auto"/>
        <w:rPr>
          <w:sz w:val="22"/>
          <w:szCs w:val="22"/>
        </w:rPr>
      </w:pPr>
      <w:r w:rsidRPr="001C3C3F">
        <w:rPr>
          <w:b/>
        </w:rPr>
        <w:t>10.11.5.</w:t>
      </w:r>
      <w:r w:rsidRPr="007F44B7">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rsidR="000B0B6C" w:rsidRPr="000F3FE4" w:rsidRDefault="000B0B6C" w:rsidP="00505BDB">
      <w:pPr>
        <w:pStyle w:val="a9"/>
      </w:pPr>
      <w:r w:rsidRPr="007F44B7">
        <w:rPr>
          <w:rFonts w:ascii="Times New Roman" w:hAnsi="Times New Roman" w:cs="Times New Roman"/>
          <w:color w:val="auto"/>
          <w:sz w:val="22"/>
          <w:szCs w:val="22"/>
        </w:rPr>
        <w:t>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Web-сайте Брокера по адресу</w:t>
      </w:r>
      <w:r w:rsidRPr="007F44B7">
        <w:rPr>
          <w:rFonts w:ascii="Times New Roman" w:hAnsi="Times New Roman" w:cs="Times New Roman"/>
          <w:color w:val="auto"/>
          <w:sz w:val="22"/>
          <w:szCs w:val="22"/>
          <w:lang w:eastAsia="ru-RU"/>
        </w:rPr>
        <w:t xml:space="preserve"> </w:t>
      </w:r>
      <w:hyperlink r:id="rId24" w:history="1">
        <w:r w:rsidRPr="007F44B7">
          <w:rPr>
            <w:rStyle w:val="a6"/>
            <w:rFonts w:ascii="Times New Roman" w:hAnsi="Times New Roman"/>
            <w:sz w:val="22"/>
            <w:szCs w:val="22"/>
            <w:lang w:eastAsia="ru-RU"/>
          </w:rPr>
          <w:t>http://www.piter-trust.ru</w:t>
        </w:r>
      </w:hyperlink>
    </w:p>
    <w:p w:rsidR="006B6C8B" w:rsidRPr="000F3FE4" w:rsidRDefault="006B6C8B" w:rsidP="00505BDB">
      <w:pPr>
        <w:pStyle w:val="a9"/>
        <w:rPr>
          <w:rFonts w:ascii="Times New Roman" w:hAnsi="Times New Roman" w:cs="Times New Roman"/>
          <w:sz w:val="22"/>
          <w:szCs w:val="22"/>
        </w:rPr>
      </w:pPr>
    </w:p>
    <w:p w:rsidR="000B0B6C" w:rsidRPr="007F44B7" w:rsidRDefault="000B0B6C" w:rsidP="00194E03">
      <w:pPr>
        <w:pStyle w:val="10"/>
        <w:numPr>
          <w:ilvl w:val="0"/>
          <w:numId w:val="12"/>
        </w:numPr>
        <w:rPr>
          <w:rFonts w:ascii="Times New Roman" w:hAnsi="Times New Roman"/>
          <w:sz w:val="22"/>
          <w:szCs w:val="22"/>
        </w:rPr>
      </w:pPr>
      <w:bookmarkStart w:id="45" w:name="_Toc449535932"/>
      <w:r w:rsidRPr="007F44B7">
        <w:rPr>
          <w:rFonts w:ascii="Times New Roman" w:hAnsi="Times New Roman"/>
          <w:sz w:val="22"/>
          <w:szCs w:val="22"/>
        </w:rPr>
        <w:t>ИНДИВИДУАЛЬНЫЙ ИНВЕСТИЦИОННЫЙ СЧЕТ (далее - ИИС)</w:t>
      </w:r>
      <w:bookmarkEnd w:id="45"/>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ИИС открывается и ведется Брокером на основании  договора на брокерское обслуживание, который предусматривает открытие и ведение индивидуального инвестиционного счета (далее - договор </w:t>
      </w:r>
      <w:r w:rsidRPr="007F44B7">
        <w:rPr>
          <w:rFonts w:ascii="Times New Roman" w:hAnsi="Times New Roman" w:cs="Times New Roman"/>
          <w:color w:val="auto"/>
          <w:sz w:val="22"/>
          <w:szCs w:val="22"/>
        </w:rPr>
        <w:lastRenderedPageBreak/>
        <w:t>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Для заключения договора на ведение ИИС, Клиент должен подать Брокеру в письменной форме заявление Приложение 9 настоящего регламента,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т.д.), учитываемым на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перевода счета ИИС от другого профессионального участника, Клиент при заключении договора указывает в Заявлении Приложение 9 настоящего Регламента, что такой договор будет прекращен в течение месяца, а так же предоставляет сведения о составе активов на ИИС.</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7F44B7">
        <w:rPr>
          <w:rFonts w:ascii="Times New Roman" w:hAnsi="Times New Roman" w:cs="Times New Roman"/>
          <w:color w:val="auto"/>
          <w:sz w:val="22"/>
          <w:szCs w:val="22"/>
        </w:rPr>
        <w:t>в Заявлении,</w:t>
      </w:r>
      <w:r w:rsidRPr="007F44B7">
        <w:rPr>
          <w:rFonts w:ascii="Times New Roman" w:hAnsi="Times New Roman" w:cs="Times New Roman"/>
          <w:color w:val="auto"/>
          <w:sz w:val="22"/>
          <w:szCs w:val="22"/>
        </w:rPr>
        <w:t xml:space="preserve"> не были переведены, ИИС считается закрытым, а договор расторгнутым.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вправе потребовать возврата учтенных на его ИИС денежных средств и ценных бумаг или их передачи другому профессиональному участнику рынка ценных бумаг, с которым заключен договор на ведение ИИС.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rsidR="000B0B6C" w:rsidRPr="007F44B7" w:rsidRDefault="000B0B6C" w:rsidP="00194E03">
      <w:pPr>
        <w:pStyle w:val="10"/>
        <w:numPr>
          <w:ilvl w:val="0"/>
          <w:numId w:val="12"/>
        </w:numPr>
        <w:rPr>
          <w:rFonts w:ascii="Times New Roman" w:hAnsi="Times New Roman"/>
          <w:sz w:val="22"/>
          <w:szCs w:val="22"/>
        </w:rPr>
      </w:pPr>
      <w:bookmarkStart w:id="46" w:name="_Toc449535933"/>
      <w:r w:rsidRPr="007F44B7">
        <w:rPr>
          <w:rFonts w:ascii="Times New Roman" w:hAnsi="Times New Roman"/>
          <w:sz w:val="22"/>
          <w:szCs w:val="22"/>
        </w:rPr>
        <w:t>НАЛОГООБЛОЖЕНИЕ</w:t>
      </w:r>
      <w:bookmarkEnd w:id="46"/>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rsidR="00284A75" w:rsidRPr="00625143"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как это предусмотрено п.10.6 настоящего Регламента,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п.10.5 настоящего Регламента.</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rsidR="000B0B6C" w:rsidRPr="007F44B7" w:rsidRDefault="000B0B6C" w:rsidP="00194E03">
      <w:pPr>
        <w:pStyle w:val="10"/>
        <w:numPr>
          <w:ilvl w:val="0"/>
          <w:numId w:val="12"/>
        </w:numPr>
        <w:rPr>
          <w:rFonts w:ascii="Times New Roman" w:hAnsi="Times New Roman"/>
          <w:sz w:val="22"/>
          <w:szCs w:val="22"/>
        </w:rPr>
      </w:pPr>
      <w:bookmarkStart w:id="47" w:name="_Toc449535934"/>
      <w:r w:rsidRPr="007F44B7">
        <w:rPr>
          <w:rFonts w:ascii="Times New Roman" w:hAnsi="Times New Roman"/>
          <w:sz w:val="22"/>
          <w:szCs w:val="22"/>
        </w:rPr>
        <w:t>КОНФИДЕНЦИАЛЬНОСТЬ И ОБРАБОТКА ПЕРСОНАЛЬНЫХ ДАННЫХ</w:t>
      </w:r>
      <w:bookmarkEnd w:id="47"/>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bookmarkStart w:id="48" w:name="_Ref448928099"/>
      <w:r w:rsidRPr="007F44B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48"/>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Информация (сведения), указанная в пункте </w:t>
      </w:r>
      <w:r w:rsidR="005018C6">
        <w:fldChar w:fldCharType="begin"/>
      </w:r>
      <w:r w:rsidR="005018C6">
        <w:instrText xml:space="preserve"> REF _Ref448928099 \w \h  \* MERGEFORMAT </w:instrText>
      </w:r>
      <w:r w:rsidR="005018C6">
        <w:fldChar w:fldCharType="separate"/>
      </w:r>
      <w:r w:rsidRPr="007F44B7">
        <w:rPr>
          <w:rFonts w:ascii="Times New Roman" w:hAnsi="Times New Roman" w:cs="Times New Roman"/>
          <w:color w:val="auto"/>
          <w:sz w:val="22"/>
          <w:szCs w:val="22"/>
        </w:rPr>
        <w:t>13.2</w:t>
      </w:r>
      <w:r w:rsidR="005018C6">
        <w:fldChar w:fldCharType="end"/>
      </w:r>
      <w:r w:rsidRPr="007F44B7">
        <w:rPr>
          <w:rFonts w:ascii="Times New Roman" w:hAnsi="Times New Roman" w:cs="Times New Roman"/>
          <w:color w:val="auto"/>
          <w:sz w:val="22"/>
          <w:szCs w:val="22"/>
        </w:rPr>
        <w:t xml:space="preserve"> настоящего Регламента, может быть предоставлена следующим лицам:</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Клиентам;</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представителям Клиентов;</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представителям Брокера (в части информации (сведений) о Клиентах, привлеченных такими представителями);</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иным государственным органам и их должностным лицам в случаях и в объеме, предусмотренных законодательством РФ;</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контрагентам по сделкам в отношении Клиентов – юридических лиц;</w:t>
      </w:r>
    </w:p>
    <w:p w:rsidR="000B0B6C" w:rsidRPr="007F44B7" w:rsidRDefault="000B0B6C" w:rsidP="00194E03">
      <w:pPr>
        <w:pStyle w:val="Normal10"/>
        <w:numPr>
          <w:ilvl w:val="0"/>
          <w:numId w:val="9"/>
        </w:numPr>
        <w:tabs>
          <w:tab w:val="num" w:pos="142"/>
        </w:tabs>
        <w:ind w:left="284" w:firstLine="0"/>
        <w:jc w:val="both"/>
        <w:rPr>
          <w:sz w:val="22"/>
          <w:szCs w:val="22"/>
          <w:lang w:eastAsia="ru-RU"/>
        </w:rPr>
      </w:pPr>
      <w:r w:rsidRPr="007F44B7">
        <w:rPr>
          <w:sz w:val="22"/>
          <w:szCs w:val="22"/>
          <w:lang w:eastAsia="ru-RU"/>
        </w:rPr>
        <w:t>ТС в случаях, предусмотренных законодательством.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bookmarkStart w:id="49" w:name="_Ref448928227"/>
      <w:r w:rsidRPr="007F44B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49"/>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7F44B7">
        <w:rPr>
          <w:rFonts w:ascii="Times New Roman" w:hAnsi="Times New Roman" w:cs="Times New Roman"/>
          <w:color w:val="auto"/>
          <w:sz w:val="22"/>
          <w:szCs w:val="22"/>
        </w:rPr>
        <w:t>Брокером,</w:t>
      </w:r>
      <w:r w:rsidRPr="007F44B7">
        <w:rPr>
          <w:rFonts w:ascii="Times New Roman" w:hAnsi="Times New Roman" w:cs="Times New Roman"/>
          <w:color w:val="auto"/>
          <w:sz w:val="22"/>
          <w:szCs w:val="22"/>
        </w:rPr>
        <w:t xml:space="preserve"> как от самого Клиента, так и от любых третьих лиц.</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rsidR="00284A75" w:rsidRPr="00625143"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fldChar w:fldCharType="begin"/>
      </w:r>
      <w:r w:rsidR="005018C6">
        <w:instrText xml:space="preserve"> REF _Ref448928227 \w \h  \* MERGEFORMAT </w:instrText>
      </w:r>
      <w:r w:rsidR="005018C6">
        <w:fldChar w:fldCharType="separate"/>
      </w:r>
      <w:r w:rsidRPr="007F44B7">
        <w:rPr>
          <w:rFonts w:ascii="Times New Roman" w:hAnsi="Times New Roman" w:cs="Times New Roman"/>
          <w:color w:val="auto"/>
          <w:sz w:val="22"/>
          <w:szCs w:val="22"/>
        </w:rPr>
        <w:t>13.8</w:t>
      </w:r>
      <w:r w:rsidR="005018C6">
        <w:fldChar w:fldCharType="end"/>
      </w:r>
      <w:r w:rsidRPr="007F44B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rsidR="008D7719" w:rsidRPr="00284A75" w:rsidRDefault="000B0B6C" w:rsidP="008D7719">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rsidR="000B0B6C" w:rsidRPr="007F44B7" w:rsidRDefault="000B0B6C" w:rsidP="00194E03">
      <w:pPr>
        <w:pStyle w:val="10"/>
        <w:numPr>
          <w:ilvl w:val="0"/>
          <w:numId w:val="12"/>
        </w:numPr>
        <w:rPr>
          <w:rFonts w:ascii="Times New Roman" w:hAnsi="Times New Roman"/>
          <w:bCs/>
          <w:iCs/>
          <w:sz w:val="22"/>
          <w:szCs w:val="22"/>
        </w:rPr>
      </w:pPr>
      <w:bookmarkStart w:id="50" w:name="_Toc449535935"/>
      <w:r w:rsidRPr="007F44B7">
        <w:rPr>
          <w:rFonts w:ascii="Times New Roman" w:hAnsi="Times New Roman"/>
          <w:sz w:val="22"/>
          <w:szCs w:val="22"/>
        </w:rPr>
        <w:lastRenderedPageBreak/>
        <w:t>РИСКИ</w:t>
      </w:r>
      <w:bookmarkEnd w:id="50"/>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rsidR="000B0B6C" w:rsidRPr="007F44B7" w:rsidRDefault="000B0B6C" w:rsidP="00A31F4F">
      <w:pPr>
        <w:jc w:val="both"/>
        <w:rPr>
          <w:sz w:val="22"/>
          <w:szCs w:val="22"/>
        </w:rPr>
      </w:pPr>
      <w:r w:rsidRPr="007F44B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rsidR="000B0B6C" w:rsidRPr="007F44B7" w:rsidRDefault="000B0B6C" w:rsidP="00194E03">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rsidR="000B0B6C" w:rsidRPr="007F44B7" w:rsidRDefault="000B0B6C" w:rsidP="00194E03">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rsidR="000B0B6C"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1" w:name="_Toc449535936"/>
      <w:r w:rsidRPr="007F44B7">
        <w:rPr>
          <w:rFonts w:ascii="Times New Roman" w:hAnsi="Times New Roman" w:cs="Times New Roman"/>
          <w:color w:val="auto"/>
          <w:sz w:val="22"/>
          <w:szCs w:val="22"/>
        </w:rPr>
        <w:t xml:space="preserve"> </w:t>
      </w:r>
    </w:p>
    <w:p w:rsidR="001C3C3F" w:rsidRDefault="001C3C3F" w:rsidP="00505BDB">
      <w:pPr>
        <w:pStyle w:val="a9"/>
        <w:rPr>
          <w:rFonts w:ascii="Times New Roman" w:hAnsi="Times New Roman" w:cs="Times New Roman"/>
          <w:color w:val="auto"/>
          <w:sz w:val="22"/>
          <w:szCs w:val="22"/>
        </w:rPr>
      </w:pPr>
    </w:p>
    <w:p w:rsidR="001C3C3F" w:rsidRDefault="001C3C3F" w:rsidP="00505BDB">
      <w:pPr>
        <w:pStyle w:val="a9"/>
        <w:rPr>
          <w:rFonts w:ascii="Times New Roman" w:hAnsi="Times New Roman" w:cs="Times New Roman"/>
          <w:color w:val="auto"/>
          <w:sz w:val="22"/>
          <w:szCs w:val="22"/>
        </w:rPr>
      </w:pPr>
    </w:p>
    <w:p w:rsidR="00CC4629" w:rsidRDefault="00CC4629" w:rsidP="00505BDB">
      <w:pPr>
        <w:pStyle w:val="a9"/>
        <w:rPr>
          <w:rFonts w:ascii="Times New Roman" w:hAnsi="Times New Roman" w:cs="Times New Roman"/>
          <w:color w:val="auto"/>
          <w:sz w:val="22"/>
          <w:szCs w:val="22"/>
        </w:rPr>
      </w:pPr>
    </w:p>
    <w:p w:rsidR="00CC4629" w:rsidRDefault="00CC4629" w:rsidP="00505BDB">
      <w:pPr>
        <w:pStyle w:val="a9"/>
        <w:rPr>
          <w:rFonts w:ascii="Times New Roman" w:hAnsi="Times New Roman" w:cs="Times New Roman"/>
          <w:color w:val="auto"/>
          <w:sz w:val="22"/>
          <w:szCs w:val="22"/>
        </w:rPr>
      </w:pPr>
    </w:p>
    <w:p w:rsidR="001C3C3F" w:rsidRDefault="001C3C3F" w:rsidP="00505BDB">
      <w:pPr>
        <w:pStyle w:val="a9"/>
        <w:rPr>
          <w:rFonts w:ascii="Times New Roman" w:hAnsi="Times New Roman" w:cs="Times New Roman"/>
          <w:color w:val="auto"/>
          <w:sz w:val="22"/>
          <w:szCs w:val="22"/>
        </w:rPr>
      </w:pPr>
    </w:p>
    <w:p w:rsidR="001C3C3F" w:rsidRPr="007F44B7" w:rsidRDefault="001C3C3F" w:rsidP="00505BDB">
      <w:pPr>
        <w:pStyle w:val="a9"/>
        <w:rPr>
          <w:rFonts w:ascii="Times New Roman" w:hAnsi="Times New Roman" w:cs="Times New Roman"/>
          <w:color w:val="auto"/>
          <w:sz w:val="22"/>
          <w:szCs w:val="22"/>
        </w:rPr>
      </w:pPr>
    </w:p>
    <w:p w:rsidR="000B0B6C" w:rsidRPr="007F44B7" w:rsidRDefault="000B0B6C" w:rsidP="00505BDB">
      <w:pPr>
        <w:pStyle w:val="a9"/>
        <w:rPr>
          <w:rFonts w:ascii="Times New Roman" w:hAnsi="Times New Roman" w:cs="Times New Roman"/>
          <w:sz w:val="22"/>
          <w:szCs w:val="22"/>
        </w:rPr>
      </w:pPr>
    </w:p>
    <w:p w:rsidR="000B0B6C" w:rsidRPr="007F44B7" w:rsidRDefault="000B0B6C" w:rsidP="00505BDB">
      <w:pPr>
        <w:pStyle w:val="a9"/>
        <w:ind w:left="555"/>
        <w:rPr>
          <w:rFonts w:ascii="Times New Roman" w:hAnsi="Times New Roman" w:cs="Times New Roman"/>
          <w:b/>
          <w:color w:val="auto"/>
          <w:sz w:val="22"/>
          <w:szCs w:val="22"/>
        </w:rPr>
      </w:pPr>
      <w:r w:rsidRPr="007F44B7">
        <w:rPr>
          <w:rFonts w:ascii="Times New Roman" w:hAnsi="Times New Roman" w:cs="Times New Roman"/>
          <w:color w:val="auto"/>
          <w:sz w:val="22"/>
          <w:szCs w:val="22"/>
        </w:rPr>
        <w:t xml:space="preserve">                        </w:t>
      </w:r>
      <w:r w:rsidRPr="007F44B7">
        <w:rPr>
          <w:rFonts w:ascii="Times New Roman" w:hAnsi="Times New Roman" w:cs="Times New Roman"/>
          <w:b/>
          <w:color w:val="auto"/>
          <w:sz w:val="22"/>
          <w:szCs w:val="22"/>
        </w:rPr>
        <w:t>15.  ИЗМЕНЕНИЕ И ДОПОЛНЕНИЕ РЕГЛАМЕНТА</w:t>
      </w:r>
      <w:bookmarkEnd w:id="51"/>
    </w:p>
    <w:p w:rsidR="00580D1A" w:rsidRPr="007F44B7" w:rsidRDefault="00580D1A" w:rsidP="00505BDB">
      <w:pPr>
        <w:pStyle w:val="a9"/>
        <w:ind w:left="555"/>
        <w:rPr>
          <w:rFonts w:ascii="Times New Roman" w:hAnsi="Times New Roman" w:cs="Times New Roman"/>
          <w:b/>
          <w:color w:val="auto"/>
          <w:sz w:val="22"/>
          <w:szCs w:val="22"/>
        </w:rPr>
      </w:pPr>
    </w:p>
    <w:p w:rsidR="000B0B6C" w:rsidRPr="007F44B7" w:rsidRDefault="000B0B6C" w:rsidP="00505BDB">
      <w:pPr>
        <w:pStyle w:val="aff0"/>
        <w:numPr>
          <w:ilvl w:val="0"/>
          <w:numId w:val="12"/>
        </w:numPr>
        <w:contextualSpacing w:val="0"/>
        <w:jc w:val="both"/>
        <w:rPr>
          <w:vanish/>
          <w:sz w:val="22"/>
          <w:szCs w:val="22"/>
        </w:rPr>
      </w:pPr>
    </w:p>
    <w:p w:rsidR="00284A75" w:rsidRPr="00ED3671" w:rsidRDefault="000B0B6C" w:rsidP="00284A75">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rsidR="000B0B6C" w:rsidRPr="007F44B7" w:rsidRDefault="000B0B6C" w:rsidP="00505BDB">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lastRenderedPageBreak/>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rsidR="003D28E4" w:rsidRPr="00284A75" w:rsidRDefault="000B0B6C" w:rsidP="003D28E4">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 Правил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10 (десять) 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rsidR="000B0B6C" w:rsidRPr="007F44B7"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rsidR="000B0B6C" w:rsidRPr="007F44B7" w:rsidRDefault="000B0B6C" w:rsidP="00505BDB">
      <w:pPr>
        <w:pStyle w:val="a9"/>
        <w:rPr>
          <w:rFonts w:ascii="Times New Roman" w:hAnsi="Times New Roman" w:cs="Times New Roman"/>
          <w:color w:val="auto"/>
          <w:sz w:val="22"/>
          <w:szCs w:val="22"/>
        </w:rPr>
      </w:pPr>
      <w:r w:rsidRPr="007F44B7">
        <w:rPr>
          <w:rFonts w:ascii="Times New Roman" w:hAnsi="Times New Roman" w:cs="Times New Roman"/>
          <w:color w:val="auto"/>
          <w:sz w:val="22"/>
          <w:szCs w:val="22"/>
        </w:rPr>
        <w:t xml:space="preserve">Содержание Регламента раскрывается на web-сайте Брокера </w:t>
      </w:r>
      <w:hyperlink r:id="rId25" w:history="1">
        <w:r w:rsidRPr="007F44B7">
          <w:rPr>
            <w:rStyle w:val="a6"/>
            <w:rFonts w:ascii="Times New Roman" w:hAnsi="Times New Roman"/>
            <w:sz w:val="22"/>
            <w:szCs w:val="22"/>
          </w:rPr>
          <w:t>http://www.piter-trust.ru</w:t>
        </w:r>
      </w:hyperlink>
      <w:r w:rsidRPr="007F44B7">
        <w:rPr>
          <w:rFonts w:ascii="Times New Roman" w:hAnsi="Times New Roman" w:cs="Times New Roman"/>
          <w:color w:val="auto"/>
          <w:sz w:val="22"/>
          <w:szCs w:val="22"/>
        </w:rPr>
        <w:t>.</w:t>
      </w:r>
    </w:p>
    <w:p w:rsidR="000B0B6C" w:rsidRPr="007F44B7" w:rsidRDefault="000B0B6C" w:rsidP="00505BDB">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5 Договора.</w:t>
      </w:r>
    </w:p>
    <w:p w:rsidR="0097148D" w:rsidRPr="007F44B7" w:rsidRDefault="000B0B6C" w:rsidP="00F1498D">
      <w:pPr>
        <w:pStyle w:val="a9"/>
        <w:numPr>
          <w:ilvl w:val="1"/>
          <w:numId w:val="12"/>
        </w:numPr>
        <w:ind w:left="0" w:firstLine="0"/>
        <w:rPr>
          <w:rFonts w:ascii="Times New Roman" w:hAnsi="Times New Roman" w:cs="Times New Roman"/>
          <w:color w:val="auto"/>
          <w:sz w:val="22"/>
          <w:szCs w:val="22"/>
        </w:rPr>
      </w:pPr>
      <w:r w:rsidRPr="007F44B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rsidR="00284A75" w:rsidRPr="00284A75" w:rsidRDefault="000B0B6C" w:rsidP="00284A75">
      <w:pPr>
        <w:pStyle w:val="10"/>
        <w:numPr>
          <w:ilvl w:val="0"/>
          <w:numId w:val="12"/>
        </w:numPr>
        <w:rPr>
          <w:rFonts w:ascii="Times New Roman" w:hAnsi="Times New Roman"/>
          <w:sz w:val="22"/>
          <w:szCs w:val="22"/>
        </w:rPr>
      </w:pPr>
      <w:bookmarkStart w:id="52" w:name="_Toc449535937"/>
      <w:r w:rsidRPr="007F44B7">
        <w:rPr>
          <w:rFonts w:ascii="Times New Roman" w:hAnsi="Times New Roman"/>
          <w:sz w:val="22"/>
          <w:szCs w:val="22"/>
        </w:rPr>
        <w:t>ПРИЛОЖЕНИЯ</w:t>
      </w:r>
      <w:bookmarkEnd w:id="52"/>
    </w:p>
    <w:p w:rsidR="00284A75" w:rsidRPr="00284A75" w:rsidRDefault="00190E9F" w:rsidP="00284A75">
      <w:pPr>
        <w:rPr>
          <w:b/>
          <w:sz w:val="22"/>
          <w:szCs w:val="22"/>
        </w:rPr>
      </w:pPr>
      <w:hyperlink r:id="rId26" w:history="1">
        <w:r w:rsidR="00284A75" w:rsidRPr="00226B74">
          <w:rPr>
            <w:rStyle w:val="a6"/>
            <w:b/>
            <w:sz w:val="22"/>
            <w:szCs w:val="22"/>
          </w:rPr>
          <w:t>Анкета ФАТКА</w:t>
        </w:r>
        <w:r w:rsidR="000C52B0" w:rsidRPr="00226B74">
          <w:rPr>
            <w:rStyle w:val="a6"/>
            <w:b/>
            <w:sz w:val="22"/>
            <w:szCs w:val="22"/>
          </w:rPr>
          <w:t>/CRS</w:t>
        </w:r>
        <w:r w:rsidR="00284A75" w:rsidRPr="00226B74">
          <w:rPr>
            <w:rStyle w:val="a6"/>
            <w:b/>
            <w:sz w:val="22"/>
            <w:szCs w:val="22"/>
          </w:rPr>
          <w:t xml:space="preserve"> физического лица.</w:t>
        </w:r>
      </w:hyperlink>
    </w:p>
    <w:p w:rsidR="00284A75" w:rsidRPr="00284A75" w:rsidRDefault="00190E9F" w:rsidP="00284A75">
      <w:pPr>
        <w:rPr>
          <w:b/>
          <w:sz w:val="22"/>
          <w:szCs w:val="22"/>
        </w:rPr>
      </w:pPr>
      <w:hyperlink r:id="rId27" w:history="1">
        <w:r w:rsidR="00284A75" w:rsidRPr="00004FF3">
          <w:rPr>
            <w:rStyle w:val="a6"/>
            <w:b/>
            <w:sz w:val="22"/>
            <w:szCs w:val="22"/>
          </w:rPr>
          <w:t>Анкета ФАТКА</w:t>
        </w:r>
        <w:r w:rsidR="000C52B0" w:rsidRPr="00004FF3">
          <w:rPr>
            <w:rStyle w:val="a6"/>
            <w:b/>
            <w:sz w:val="22"/>
            <w:szCs w:val="22"/>
          </w:rPr>
          <w:t>/</w:t>
        </w:r>
        <w:r w:rsidR="000C52B0" w:rsidRPr="00004FF3">
          <w:rPr>
            <w:rStyle w:val="a6"/>
            <w:b/>
            <w:sz w:val="22"/>
            <w:szCs w:val="22"/>
            <w:lang w:val="en-US"/>
          </w:rPr>
          <w:t>CRS</w:t>
        </w:r>
        <w:r w:rsidR="00284A75" w:rsidRPr="00004FF3">
          <w:rPr>
            <w:rStyle w:val="a6"/>
            <w:b/>
            <w:sz w:val="22"/>
            <w:szCs w:val="22"/>
          </w:rPr>
          <w:t xml:space="preserve"> юридического лица.</w:t>
        </w:r>
      </w:hyperlink>
    </w:p>
    <w:p w:rsidR="000B0B6C" w:rsidRPr="007F44B7" w:rsidRDefault="00190E9F" w:rsidP="00505BDB">
      <w:pPr>
        <w:rPr>
          <w:b/>
          <w:sz w:val="22"/>
          <w:szCs w:val="22"/>
        </w:rPr>
      </w:pPr>
      <w:hyperlink r:id="rId28" w:history="1">
        <w:r w:rsidR="000B0B6C" w:rsidRPr="00004FF3">
          <w:rPr>
            <w:rStyle w:val="a6"/>
            <w:b/>
            <w:sz w:val="22"/>
            <w:szCs w:val="22"/>
          </w:rPr>
          <w:t>Приложение 1.1. Пер</w:t>
        </w:r>
        <w:r w:rsidR="0088221E" w:rsidRPr="00004FF3">
          <w:rPr>
            <w:rStyle w:val="a6"/>
            <w:b/>
            <w:sz w:val="22"/>
            <w:szCs w:val="22"/>
          </w:rPr>
          <w:t>ечень документов для</w:t>
        </w:r>
        <w:r w:rsidR="00284A75" w:rsidRPr="00004FF3">
          <w:rPr>
            <w:rStyle w:val="a6"/>
            <w:b/>
            <w:sz w:val="22"/>
            <w:szCs w:val="22"/>
          </w:rPr>
          <w:t xml:space="preserve"> ФЛ-резиденты.</w:t>
        </w:r>
      </w:hyperlink>
    </w:p>
    <w:p w:rsidR="000B0B6C" w:rsidRPr="007F44B7" w:rsidRDefault="00190E9F" w:rsidP="00505BDB">
      <w:pPr>
        <w:rPr>
          <w:b/>
          <w:sz w:val="22"/>
          <w:szCs w:val="22"/>
        </w:rPr>
      </w:pPr>
      <w:hyperlink r:id="rId29" w:history="1">
        <w:r w:rsidR="000B0B6C" w:rsidRPr="00004FF3">
          <w:rPr>
            <w:rStyle w:val="a6"/>
            <w:b/>
            <w:sz w:val="22"/>
            <w:szCs w:val="22"/>
          </w:rPr>
          <w:t>Приложение 1.2. Переч</w:t>
        </w:r>
        <w:r w:rsidR="00284A75" w:rsidRPr="00004FF3">
          <w:rPr>
            <w:rStyle w:val="a6"/>
            <w:b/>
            <w:sz w:val="22"/>
            <w:szCs w:val="22"/>
          </w:rPr>
          <w:t>ень документов для ФЛ-нерезиденты</w:t>
        </w:r>
      </w:hyperlink>
      <w:r w:rsidR="00284A75">
        <w:rPr>
          <w:b/>
          <w:sz w:val="22"/>
          <w:szCs w:val="22"/>
        </w:rPr>
        <w:t>.</w:t>
      </w:r>
    </w:p>
    <w:p w:rsidR="000B0B6C" w:rsidRPr="007F44B7" w:rsidRDefault="00190E9F" w:rsidP="00505BDB">
      <w:pPr>
        <w:rPr>
          <w:b/>
          <w:sz w:val="22"/>
          <w:szCs w:val="22"/>
        </w:rPr>
      </w:pPr>
      <w:hyperlink r:id="rId30" w:history="1">
        <w:r w:rsidR="000B0B6C" w:rsidRPr="009449CF">
          <w:rPr>
            <w:rStyle w:val="a6"/>
            <w:b/>
            <w:sz w:val="22"/>
            <w:szCs w:val="22"/>
          </w:rPr>
          <w:t xml:space="preserve">Приложение 1.3. Перечень </w:t>
        </w:r>
        <w:r w:rsidR="0088221E" w:rsidRPr="009449CF">
          <w:rPr>
            <w:rStyle w:val="a6"/>
            <w:b/>
            <w:sz w:val="22"/>
            <w:szCs w:val="22"/>
          </w:rPr>
          <w:t>документов для ИП.</w:t>
        </w:r>
      </w:hyperlink>
    </w:p>
    <w:p w:rsidR="000B0B6C" w:rsidRPr="007F44B7" w:rsidRDefault="00190E9F" w:rsidP="00505BDB">
      <w:pPr>
        <w:rPr>
          <w:b/>
          <w:sz w:val="22"/>
          <w:szCs w:val="22"/>
        </w:rPr>
      </w:pPr>
      <w:hyperlink r:id="rId31" w:history="1">
        <w:r w:rsidR="000B0B6C" w:rsidRPr="009449CF">
          <w:rPr>
            <w:rStyle w:val="a6"/>
            <w:b/>
            <w:sz w:val="22"/>
            <w:szCs w:val="22"/>
          </w:rPr>
          <w:t>Приложение 1.4. Пер</w:t>
        </w:r>
        <w:r w:rsidR="00284A75" w:rsidRPr="009449CF">
          <w:rPr>
            <w:rStyle w:val="a6"/>
            <w:b/>
            <w:sz w:val="22"/>
            <w:szCs w:val="22"/>
          </w:rPr>
          <w:t>ечень документов для ЮЛ-резиденты</w:t>
        </w:r>
      </w:hyperlink>
      <w:r w:rsidR="00284A75">
        <w:rPr>
          <w:b/>
          <w:sz w:val="22"/>
          <w:szCs w:val="22"/>
        </w:rPr>
        <w:t>.</w:t>
      </w:r>
    </w:p>
    <w:p w:rsidR="000B0B6C" w:rsidRPr="007F44B7" w:rsidRDefault="00190E9F" w:rsidP="00505BDB">
      <w:pPr>
        <w:rPr>
          <w:sz w:val="22"/>
          <w:szCs w:val="22"/>
        </w:rPr>
      </w:pPr>
      <w:hyperlink r:id="rId32" w:history="1">
        <w:r w:rsidR="000B0B6C" w:rsidRPr="009449CF">
          <w:rPr>
            <w:rStyle w:val="a6"/>
            <w:b/>
            <w:sz w:val="22"/>
            <w:szCs w:val="22"/>
          </w:rPr>
          <w:t>Приложение 1.5. Перечень документов для ЮЛ-нерез</w:t>
        </w:r>
        <w:r w:rsidR="00284A75" w:rsidRPr="009449CF">
          <w:rPr>
            <w:rStyle w:val="a6"/>
            <w:b/>
            <w:sz w:val="22"/>
            <w:szCs w:val="22"/>
          </w:rPr>
          <w:t>иденты.</w:t>
        </w:r>
      </w:hyperlink>
    </w:p>
    <w:p w:rsidR="000B0B6C" w:rsidRPr="007F44B7" w:rsidRDefault="00190E9F" w:rsidP="00505BDB">
      <w:pPr>
        <w:rPr>
          <w:b/>
          <w:color w:val="0000FF"/>
          <w:sz w:val="22"/>
          <w:szCs w:val="22"/>
          <w:u w:val="single"/>
        </w:rPr>
      </w:pPr>
      <w:hyperlink r:id="rId33" w:history="1">
        <w:r w:rsidR="000B0B6C" w:rsidRPr="009449CF">
          <w:rPr>
            <w:rStyle w:val="a6"/>
            <w:b/>
            <w:sz w:val="22"/>
            <w:szCs w:val="22"/>
          </w:rPr>
          <w:t>Приложение 1.6. Пер</w:t>
        </w:r>
        <w:r w:rsidR="0088221E" w:rsidRPr="009449CF">
          <w:rPr>
            <w:rStyle w:val="a6"/>
            <w:b/>
            <w:sz w:val="22"/>
            <w:szCs w:val="22"/>
          </w:rPr>
          <w:t>ечень документов для ИС БОЮЛ.</w:t>
        </w:r>
      </w:hyperlink>
    </w:p>
    <w:p w:rsidR="000B0B6C" w:rsidRPr="007F44B7" w:rsidRDefault="00190E9F" w:rsidP="00505BDB">
      <w:pPr>
        <w:rPr>
          <w:b/>
          <w:sz w:val="22"/>
          <w:szCs w:val="22"/>
        </w:rPr>
      </w:pPr>
      <w:hyperlink r:id="rId34" w:history="1">
        <w:r w:rsidR="000B0B6C" w:rsidRPr="00ED1391">
          <w:rPr>
            <w:rStyle w:val="a6"/>
            <w:b/>
            <w:sz w:val="22"/>
            <w:szCs w:val="22"/>
          </w:rPr>
          <w:t>Приложен</w:t>
        </w:r>
        <w:r w:rsidR="00284A75" w:rsidRPr="00ED1391">
          <w:rPr>
            <w:rStyle w:val="a6"/>
            <w:b/>
            <w:sz w:val="22"/>
            <w:szCs w:val="22"/>
          </w:rPr>
          <w:t>и</w:t>
        </w:r>
        <w:r w:rsidR="009955D0" w:rsidRPr="00ED1391">
          <w:rPr>
            <w:rStyle w:val="a6"/>
            <w:b/>
            <w:sz w:val="22"/>
            <w:szCs w:val="22"/>
          </w:rPr>
          <w:t>е 2.1. Анкета ФЛ-резиденты</w:t>
        </w:r>
        <w:r w:rsidR="00284A75" w:rsidRPr="00ED1391">
          <w:rPr>
            <w:rStyle w:val="a6"/>
            <w:b/>
            <w:sz w:val="22"/>
            <w:szCs w:val="22"/>
          </w:rPr>
          <w:t>.</w:t>
        </w:r>
      </w:hyperlink>
    </w:p>
    <w:p w:rsidR="000B0B6C" w:rsidRPr="007F44B7" w:rsidRDefault="00190E9F" w:rsidP="00505BDB">
      <w:pPr>
        <w:rPr>
          <w:b/>
          <w:sz w:val="22"/>
          <w:szCs w:val="22"/>
        </w:rPr>
      </w:pPr>
      <w:hyperlink r:id="rId35" w:history="1">
        <w:r w:rsidR="0088221E" w:rsidRPr="00ED1391">
          <w:rPr>
            <w:rStyle w:val="a6"/>
            <w:b/>
            <w:sz w:val="22"/>
            <w:szCs w:val="22"/>
          </w:rPr>
          <w:t>Приложение 2.2. Анкета ИП.</w:t>
        </w:r>
      </w:hyperlink>
    </w:p>
    <w:p w:rsidR="000B0B6C" w:rsidRPr="007F44B7" w:rsidRDefault="00190E9F" w:rsidP="00505BDB">
      <w:pPr>
        <w:rPr>
          <w:b/>
          <w:sz w:val="22"/>
          <w:szCs w:val="22"/>
        </w:rPr>
      </w:pPr>
      <w:hyperlink r:id="rId36" w:history="1">
        <w:r w:rsidR="000B0B6C" w:rsidRPr="00ED1391">
          <w:rPr>
            <w:rStyle w:val="a6"/>
            <w:b/>
            <w:sz w:val="22"/>
            <w:szCs w:val="22"/>
          </w:rPr>
          <w:t>Пр</w:t>
        </w:r>
        <w:r w:rsidR="00284A75" w:rsidRPr="00ED1391">
          <w:rPr>
            <w:rStyle w:val="a6"/>
            <w:b/>
            <w:sz w:val="22"/>
            <w:szCs w:val="22"/>
          </w:rPr>
          <w:t>иложение 2.3. Анкета ЮЛ-резиденты.</w:t>
        </w:r>
      </w:hyperlink>
    </w:p>
    <w:p w:rsidR="000B0B6C" w:rsidRPr="007F44B7" w:rsidRDefault="00190E9F" w:rsidP="00505BDB">
      <w:pPr>
        <w:rPr>
          <w:sz w:val="22"/>
          <w:szCs w:val="22"/>
        </w:rPr>
      </w:pPr>
      <w:hyperlink r:id="rId37" w:history="1">
        <w:r w:rsidR="000B0B6C" w:rsidRPr="00ED1391">
          <w:rPr>
            <w:rStyle w:val="a6"/>
            <w:b/>
            <w:sz w:val="22"/>
            <w:szCs w:val="22"/>
          </w:rPr>
          <w:t>Приложение 2.4. Анкета иностранной структуры без образования ЮЛ.</w:t>
        </w:r>
      </w:hyperlink>
    </w:p>
    <w:p w:rsidR="000B0B6C" w:rsidRPr="0088221E" w:rsidRDefault="00190E9F" w:rsidP="00505BDB">
      <w:pPr>
        <w:rPr>
          <w:b/>
          <w:sz w:val="22"/>
          <w:szCs w:val="22"/>
        </w:rPr>
      </w:pPr>
      <w:hyperlink r:id="rId38" w:history="1">
        <w:r w:rsidR="000B0B6C" w:rsidRPr="00ED1391">
          <w:rPr>
            <w:rStyle w:val="a6"/>
            <w:b/>
            <w:sz w:val="22"/>
            <w:szCs w:val="22"/>
          </w:rPr>
          <w:t>Приложение 3. Формы документов.</w:t>
        </w:r>
      </w:hyperlink>
    </w:p>
    <w:p w:rsidR="000B0B6C" w:rsidRPr="007F44B7" w:rsidRDefault="00190E9F" w:rsidP="00505BDB">
      <w:pPr>
        <w:rPr>
          <w:b/>
          <w:sz w:val="22"/>
          <w:szCs w:val="22"/>
        </w:rPr>
      </w:pPr>
      <w:hyperlink r:id="rId39" w:history="1">
        <w:r w:rsidR="0088221E" w:rsidRPr="00ED1391">
          <w:rPr>
            <w:rStyle w:val="a6"/>
            <w:b/>
            <w:sz w:val="22"/>
            <w:szCs w:val="22"/>
          </w:rPr>
          <w:t>Приложение 4. Доверенность.</w:t>
        </w:r>
      </w:hyperlink>
    </w:p>
    <w:p w:rsidR="000B0B6C" w:rsidRPr="007F44B7" w:rsidRDefault="00190E9F" w:rsidP="00505BDB">
      <w:pPr>
        <w:rPr>
          <w:sz w:val="22"/>
          <w:szCs w:val="22"/>
        </w:rPr>
      </w:pPr>
      <w:hyperlink r:id="rId40" w:history="1">
        <w:r w:rsidR="000B0B6C" w:rsidRPr="00625143">
          <w:rPr>
            <w:rStyle w:val="a6"/>
            <w:b/>
            <w:sz w:val="22"/>
            <w:szCs w:val="22"/>
          </w:rPr>
          <w:t>Приложение 5. Порядок взаимодействия Брокера и Субброкера.</w:t>
        </w:r>
      </w:hyperlink>
    </w:p>
    <w:p w:rsidR="000B0B6C" w:rsidRPr="0088221E" w:rsidRDefault="00190E9F" w:rsidP="00505BDB">
      <w:pPr>
        <w:rPr>
          <w:b/>
          <w:sz w:val="22"/>
          <w:szCs w:val="22"/>
          <w:u w:val="single"/>
        </w:rPr>
      </w:pPr>
      <w:hyperlink r:id="rId41" w:history="1">
        <w:r w:rsidR="000B0B6C" w:rsidRPr="002E6DAC">
          <w:rPr>
            <w:rStyle w:val="a6"/>
            <w:b/>
            <w:sz w:val="22"/>
            <w:szCs w:val="22"/>
          </w:rPr>
          <w:t>Приложение 5.1. Заявление Субброке</w:t>
        </w:r>
        <w:r w:rsidR="0088221E" w:rsidRPr="002E6DAC">
          <w:rPr>
            <w:rStyle w:val="a6"/>
            <w:b/>
            <w:sz w:val="22"/>
            <w:szCs w:val="22"/>
          </w:rPr>
          <w:t>ра на регистрацию субклиента</w:t>
        </w:r>
      </w:hyperlink>
      <w:r w:rsidR="0088221E" w:rsidRPr="002E6DAC">
        <w:rPr>
          <w:b/>
          <w:sz w:val="22"/>
          <w:szCs w:val="22"/>
          <w:u w:val="single"/>
        </w:rPr>
        <w:t>.</w:t>
      </w:r>
    </w:p>
    <w:p w:rsidR="000B0B6C" w:rsidRPr="0088221E" w:rsidRDefault="00190E9F" w:rsidP="00505BDB">
      <w:pPr>
        <w:rPr>
          <w:b/>
          <w:sz w:val="22"/>
          <w:szCs w:val="22"/>
          <w:u w:val="single"/>
        </w:rPr>
      </w:pPr>
      <w:hyperlink r:id="rId42" w:history="1">
        <w:r w:rsidR="000B0B6C" w:rsidRPr="00625143">
          <w:rPr>
            <w:rStyle w:val="a6"/>
            <w:b/>
            <w:sz w:val="22"/>
            <w:szCs w:val="22"/>
          </w:rPr>
          <w:t>Приложение 5.2. Заявление Субброкера  на прекращение субброкерских операций.</w:t>
        </w:r>
      </w:hyperlink>
    </w:p>
    <w:p w:rsidR="000B0B6C" w:rsidRPr="0088221E" w:rsidRDefault="00190E9F" w:rsidP="00505BDB">
      <w:pPr>
        <w:tabs>
          <w:tab w:val="left" w:pos="238"/>
          <w:tab w:val="left" w:pos="434"/>
          <w:tab w:val="left" w:pos="784"/>
        </w:tabs>
        <w:rPr>
          <w:b/>
          <w:bCs/>
          <w:sz w:val="22"/>
          <w:szCs w:val="22"/>
          <w:u w:val="single"/>
        </w:rPr>
      </w:pPr>
      <w:hyperlink r:id="rId43" w:history="1">
        <w:r w:rsidR="000B0B6C" w:rsidRPr="004B5E45">
          <w:rPr>
            <w:rStyle w:val="a6"/>
            <w:b/>
            <w:sz w:val="22"/>
            <w:szCs w:val="22"/>
          </w:rPr>
          <w:t xml:space="preserve">Приложение 6 а. </w:t>
        </w:r>
        <w:r w:rsidR="00284A75" w:rsidRPr="004B5E45">
          <w:rPr>
            <w:rStyle w:val="a6"/>
            <w:b/>
            <w:bCs/>
            <w:sz w:val="22"/>
            <w:szCs w:val="22"/>
          </w:rPr>
          <w:t>Тарифы для юридических</w:t>
        </w:r>
        <w:r w:rsidR="000B0B6C" w:rsidRPr="004B5E45">
          <w:rPr>
            <w:rStyle w:val="a6"/>
            <w:b/>
            <w:bCs/>
            <w:sz w:val="22"/>
            <w:szCs w:val="22"/>
          </w:rPr>
          <w:t xml:space="preserve"> лиц.</w:t>
        </w:r>
      </w:hyperlink>
    </w:p>
    <w:p w:rsidR="000B0B6C" w:rsidRPr="007F44B7" w:rsidRDefault="00190E9F" w:rsidP="00505BDB">
      <w:pPr>
        <w:rPr>
          <w:sz w:val="22"/>
          <w:szCs w:val="22"/>
        </w:rPr>
      </w:pPr>
      <w:hyperlink r:id="rId44" w:history="1">
        <w:r w:rsidR="000B0B6C" w:rsidRPr="004B5E45">
          <w:rPr>
            <w:rStyle w:val="a6"/>
            <w:b/>
            <w:bCs/>
            <w:sz w:val="22"/>
            <w:szCs w:val="22"/>
          </w:rPr>
          <w:t>Приложение 6 б. Тарифы</w:t>
        </w:r>
        <w:r w:rsidRPr="00190E9F">
          <w:rPr>
            <w:rStyle w:val="a6"/>
            <w:b/>
            <w:bCs/>
            <w:sz w:val="22"/>
            <w:szCs w:val="22"/>
          </w:rPr>
          <w:t xml:space="preserve"> </w:t>
        </w:r>
        <w:r>
          <w:rPr>
            <w:rStyle w:val="a6"/>
            <w:b/>
            <w:bCs/>
            <w:sz w:val="22"/>
            <w:szCs w:val="22"/>
          </w:rPr>
          <w:t>для физических лиц</w:t>
        </w:r>
        <w:r w:rsidR="000B0B6C" w:rsidRPr="004B5E45">
          <w:rPr>
            <w:rStyle w:val="a6"/>
            <w:b/>
            <w:bCs/>
            <w:sz w:val="22"/>
            <w:szCs w:val="22"/>
          </w:rPr>
          <w:t xml:space="preserve"> (интернет- трейдинг).</w:t>
        </w:r>
      </w:hyperlink>
      <w:bookmarkStart w:id="53" w:name="_GoBack"/>
      <w:bookmarkEnd w:id="53"/>
    </w:p>
    <w:p w:rsidR="000B0B6C" w:rsidRPr="007F44B7" w:rsidRDefault="00190E9F" w:rsidP="00505BDB">
      <w:pPr>
        <w:rPr>
          <w:b/>
          <w:sz w:val="22"/>
          <w:szCs w:val="22"/>
        </w:rPr>
      </w:pPr>
      <w:hyperlink r:id="rId45" w:history="1">
        <w:r w:rsidR="000B0B6C" w:rsidRPr="00625143">
          <w:rPr>
            <w:rStyle w:val="a6"/>
            <w:b/>
            <w:sz w:val="22"/>
            <w:szCs w:val="22"/>
          </w:rPr>
          <w:t>Приложение 7. Обеспечение исполнения обязате</w:t>
        </w:r>
        <w:r w:rsidR="0088221E" w:rsidRPr="00625143">
          <w:rPr>
            <w:rStyle w:val="a6"/>
            <w:b/>
            <w:sz w:val="22"/>
            <w:szCs w:val="22"/>
          </w:rPr>
          <w:t>льств Клиента</w:t>
        </w:r>
      </w:hyperlink>
      <w:r w:rsidR="0088221E">
        <w:rPr>
          <w:b/>
          <w:sz w:val="22"/>
          <w:szCs w:val="22"/>
        </w:rPr>
        <w:t>.</w:t>
      </w:r>
    </w:p>
    <w:p w:rsidR="000B0B6C" w:rsidRPr="007F44B7" w:rsidRDefault="00190E9F" w:rsidP="00505BDB">
      <w:pPr>
        <w:rPr>
          <w:color w:val="0070C0"/>
          <w:sz w:val="22"/>
          <w:szCs w:val="22"/>
        </w:rPr>
      </w:pPr>
      <w:hyperlink r:id="rId46" w:history="1">
        <w:r w:rsidR="000B0B6C" w:rsidRPr="00625143">
          <w:rPr>
            <w:rStyle w:val="a6"/>
            <w:b/>
            <w:sz w:val="22"/>
            <w:szCs w:val="22"/>
          </w:rPr>
          <w:t>Приложение 8. Декларация о рисках.</w:t>
        </w:r>
      </w:hyperlink>
    </w:p>
    <w:p w:rsidR="000B0B6C" w:rsidRPr="0088221E" w:rsidRDefault="00190E9F" w:rsidP="00505BDB">
      <w:pPr>
        <w:rPr>
          <w:b/>
          <w:sz w:val="22"/>
          <w:szCs w:val="22"/>
          <w:u w:val="single"/>
        </w:rPr>
      </w:pPr>
      <w:hyperlink r:id="rId47" w:history="1">
        <w:r w:rsidR="000B0B6C" w:rsidRPr="00625143">
          <w:rPr>
            <w:rStyle w:val="a6"/>
            <w:b/>
            <w:sz w:val="22"/>
            <w:szCs w:val="22"/>
          </w:rPr>
          <w:t>Приложение 9. Заявление на ИИС.</w:t>
        </w:r>
      </w:hyperlink>
    </w:p>
    <w:p w:rsidR="000B0B6C" w:rsidRPr="0088221E" w:rsidRDefault="00190E9F" w:rsidP="00505BDB">
      <w:pPr>
        <w:rPr>
          <w:b/>
          <w:sz w:val="22"/>
          <w:szCs w:val="22"/>
          <w:u w:val="single"/>
        </w:rPr>
      </w:pPr>
      <w:hyperlink r:id="rId48" w:history="1">
        <w:r w:rsidR="000B0B6C" w:rsidRPr="00625143">
          <w:rPr>
            <w:rStyle w:val="a6"/>
            <w:b/>
            <w:sz w:val="22"/>
            <w:szCs w:val="22"/>
          </w:rPr>
          <w:t>Приложение</w:t>
        </w:r>
        <w:r w:rsidR="0088221E" w:rsidRPr="00625143">
          <w:rPr>
            <w:rStyle w:val="a6"/>
            <w:b/>
            <w:sz w:val="22"/>
            <w:szCs w:val="22"/>
          </w:rPr>
          <w:t xml:space="preserve"> 10. Акт приема-передачи ИТС</w:t>
        </w:r>
      </w:hyperlink>
      <w:r w:rsidR="0088221E" w:rsidRPr="0088221E">
        <w:rPr>
          <w:b/>
          <w:sz w:val="22"/>
          <w:szCs w:val="22"/>
          <w:u w:val="single"/>
        </w:rPr>
        <w:t>.</w:t>
      </w:r>
    </w:p>
    <w:p w:rsidR="000B0B6C" w:rsidRPr="0088221E" w:rsidRDefault="00190E9F" w:rsidP="00505BDB">
      <w:pPr>
        <w:rPr>
          <w:b/>
          <w:sz w:val="22"/>
          <w:szCs w:val="22"/>
          <w:u w:val="single"/>
        </w:rPr>
      </w:pPr>
      <w:hyperlink r:id="rId49" w:history="1">
        <w:r w:rsidR="000B0B6C" w:rsidRPr="00ED3671">
          <w:rPr>
            <w:rStyle w:val="a6"/>
            <w:b/>
            <w:sz w:val="22"/>
            <w:szCs w:val="22"/>
          </w:rPr>
          <w:t xml:space="preserve">Приложение 11. Уведомление о </w:t>
        </w:r>
        <w:r w:rsidR="00BD6CBE" w:rsidRPr="00ED3671">
          <w:rPr>
            <w:rStyle w:val="a6"/>
            <w:b/>
            <w:sz w:val="22"/>
            <w:szCs w:val="22"/>
          </w:rPr>
          <w:t>манипулировании</w:t>
        </w:r>
        <w:r w:rsidR="000B0B6C" w:rsidRPr="00ED3671">
          <w:rPr>
            <w:rStyle w:val="a6"/>
            <w:b/>
            <w:sz w:val="22"/>
            <w:szCs w:val="22"/>
          </w:rPr>
          <w:t>.</w:t>
        </w:r>
      </w:hyperlink>
    </w:p>
    <w:p w:rsidR="000B0B6C" w:rsidRPr="0088221E" w:rsidRDefault="00190E9F" w:rsidP="00505BDB">
      <w:pPr>
        <w:rPr>
          <w:b/>
          <w:sz w:val="22"/>
          <w:szCs w:val="22"/>
          <w:u w:val="single"/>
        </w:rPr>
      </w:pPr>
      <w:hyperlink r:id="rId50" w:history="1">
        <w:r w:rsidR="000B0B6C" w:rsidRPr="00ED3671">
          <w:rPr>
            <w:rStyle w:val="a6"/>
            <w:b/>
            <w:sz w:val="22"/>
            <w:szCs w:val="22"/>
          </w:rPr>
          <w:t>Приложение 12. Уведомление о порядке учета и хранения денежных средств.</w:t>
        </w:r>
      </w:hyperlink>
      <w:r w:rsidR="000B0B6C" w:rsidRPr="0088221E">
        <w:rPr>
          <w:b/>
          <w:sz w:val="22"/>
          <w:szCs w:val="22"/>
          <w:u w:val="single"/>
        </w:rPr>
        <w:t xml:space="preserve"> </w:t>
      </w:r>
    </w:p>
    <w:p w:rsidR="000B0B6C" w:rsidRPr="0088221E" w:rsidRDefault="00190E9F" w:rsidP="00505BDB">
      <w:pPr>
        <w:rPr>
          <w:b/>
          <w:sz w:val="22"/>
          <w:szCs w:val="22"/>
          <w:u w:val="single"/>
        </w:rPr>
      </w:pPr>
      <w:hyperlink r:id="rId51" w:history="1">
        <w:r w:rsidR="000B0B6C" w:rsidRPr="00ED3671">
          <w:rPr>
            <w:rStyle w:val="a6"/>
            <w:b/>
            <w:sz w:val="22"/>
            <w:szCs w:val="22"/>
          </w:rPr>
          <w:t>Приложение к анкете _Сведения о бенефициарном владельце иностранной структуры БОЮЛ.</w:t>
        </w:r>
      </w:hyperlink>
    </w:p>
    <w:p w:rsidR="000B0B6C" w:rsidRPr="0088221E" w:rsidRDefault="00190E9F" w:rsidP="00505BDB">
      <w:pPr>
        <w:rPr>
          <w:b/>
          <w:sz w:val="22"/>
          <w:szCs w:val="22"/>
          <w:u w:val="single"/>
        </w:rPr>
      </w:pPr>
      <w:hyperlink r:id="rId52" w:history="1">
        <w:r w:rsidR="000B0B6C" w:rsidRPr="00ED3671">
          <w:rPr>
            <w:rStyle w:val="a6"/>
            <w:b/>
            <w:sz w:val="22"/>
            <w:szCs w:val="22"/>
          </w:rPr>
          <w:t>Приложение к анкете _Сведения о бе</w:t>
        </w:r>
        <w:r w:rsidR="000F3FE4" w:rsidRPr="00ED3671">
          <w:rPr>
            <w:rStyle w:val="a6"/>
            <w:b/>
            <w:sz w:val="22"/>
            <w:szCs w:val="22"/>
          </w:rPr>
          <w:t>нефициарном владельце физического лица</w:t>
        </w:r>
        <w:r w:rsidR="000B0B6C" w:rsidRPr="00ED3671">
          <w:rPr>
            <w:rStyle w:val="a6"/>
            <w:b/>
            <w:sz w:val="22"/>
            <w:szCs w:val="22"/>
          </w:rPr>
          <w:t>.</w:t>
        </w:r>
      </w:hyperlink>
    </w:p>
    <w:p w:rsidR="000B0B6C" w:rsidRPr="0088221E" w:rsidRDefault="00190E9F" w:rsidP="00505BDB">
      <w:pPr>
        <w:rPr>
          <w:b/>
          <w:sz w:val="22"/>
          <w:szCs w:val="22"/>
          <w:u w:val="single"/>
        </w:rPr>
      </w:pPr>
      <w:hyperlink r:id="rId53" w:history="1">
        <w:r w:rsidR="000B0B6C" w:rsidRPr="00ED3671">
          <w:rPr>
            <w:rStyle w:val="a6"/>
            <w:b/>
            <w:sz w:val="22"/>
            <w:szCs w:val="22"/>
          </w:rPr>
          <w:t>Приложение к анкете _Сведения о бен</w:t>
        </w:r>
        <w:r w:rsidR="000F3FE4" w:rsidRPr="00ED3671">
          <w:rPr>
            <w:rStyle w:val="a6"/>
            <w:b/>
            <w:sz w:val="22"/>
            <w:szCs w:val="22"/>
          </w:rPr>
          <w:t>ефициарном владельце юридического лица</w:t>
        </w:r>
        <w:r w:rsidR="000B0B6C" w:rsidRPr="00ED3671">
          <w:rPr>
            <w:rStyle w:val="a6"/>
            <w:b/>
            <w:sz w:val="22"/>
            <w:szCs w:val="22"/>
          </w:rPr>
          <w:t>.</w:t>
        </w:r>
      </w:hyperlink>
    </w:p>
    <w:p w:rsidR="000B0B6C" w:rsidRPr="007F44B7" w:rsidRDefault="000B0B6C" w:rsidP="00505BDB">
      <w:pPr>
        <w:rPr>
          <w:b/>
          <w:color w:val="0000FF"/>
          <w:sz w:val="22"/>
          <w:szCs w:val="22"/>
          <w:u w:val="single"/>
        </w:rPr>
      </w:pPr>
    </w:p>
    <w:p w:rsidR="000B0B6C" w:rsidRPr="007F44B7" w:rsidRDefault="000B0B6C" w:rsidP="00505BDB">
      <w:pPr>
        <w:rPr>
          <w:b/>
          <w:sz w:val="22"/>
          <w:szCs w:val="22"/>
        </w:rPr>
      </w:pPr>
    </w:p>
    <w:p w:rsidR="000B0B6C" w:rsidRPr="007F44B7" w:rsidRDefault="000B0B6C" w:rsidP="00505BDB">
      <w:pPr>
        <w:rPr>
          <w:b/>
          <w:sz w:val="22"/>
          <w:szCs w:val="22"/>
        </w:rPr>
      </w:pPr>
    </w:p>
    <w:p w:rsidR="000B0B6C" w:rsidRPr="007F44B7" w:rsidRDefault="000B0B6C" w:rsidP="00505BDB">
      <w:pPr>
        <w:rPr>
          <w:sz w:val="22"/>
          <w:szCs w:val="22"/>
        </w:rPr>
      </w:pPr>
      <w:r w:rsidRPr="007F44B7">
        <w:rPr>
          <w:b/>
          <w:sz w:val="22"/>
          <w:szCs w:val="22"/>
        </w:rPr>
        <w:t xml:space="preserve">Клиент: </w:t>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r>
      <w:r w:rsidRPr="007F44B7">
        <w:rPr>
          <w:b/>
          <w:sz w:val="22"/>
          <w:szCs w:val="22"/>
        </w:rPr>
        <w:tab/>
        <w:t>Брокер:</w:t>
      </w:r>
    </w:p>
    <w:p w:rsidR="000B0B6C" w:rsidRPr="007F44B7" w:rsidRDefault="000B0B6C" w:rsidP="00505BDB">
      <w:pPr>
        <w:rPr>
          <w:sz w:val="22"/>
          <w:szCs w:val="22"/>
        </w:rPr>
      </w:pPr>
    </w:p>
    <w:p w:rsidR="000B0B6C" w:rsidRPr="00336BD9" w:rsidRDefault="000B0B6C" w:rsidP="00294095">
      <w:pPr>
        <w:rPr>
          <w:sz w:val="22"/>
          <w:szCs w:val="22"/>
          <w:lang w:val="en-US"/>
        </w:rPr>
        <w:sectPr w:rsidR="000B0B6C" w:rsidRPr="00336BD9" w:rsidSect="00294095">
          <w:footerReference w:type="even" r:id="rId54"/>
          <w:footerReference w:type="default" r:id="rId55"/>
          <w:pgSz w:w="11900" w:h="16840"/>
          <w:pgMar w:top="426" w:right="760" w:bottom="284" w:left="1440" w:header="0" w:footer="0" w:gutter="0"/>
          <w:pgNumType w:start="1"/>
          <w:cols w:space="720" w:equalWidth="0">
            <w:col w:w="9700"/>
          </w:cols>
          <w:titlePg/>
        </w:sectPr>
      </w:pPr>
      <w:r w:rsidRPr="007F44B7">
        <w:rPr>
          <w:sz w:val="22"/>
          <w:szCs w:val="22"/>
        </w:rPr>
        <w:t>_____________/__________________/</w:t>
      </w:r>
      <w:r w:rsidR="00EF5FD8" w:rsidRPr="007F44B7">
        <w:rPr>
          <w:sz w:val="22"/>
          <w:szCs w:val="22"/>
        </w:rPr>
        <w:t xml:space="preserve"> </w:t>
      </w:r>
      <w:r w:rsidR="00EF5FD8" w:rsidRPr="007F44B7">
        <w:rPr>
          <w:sz w:val="22"/>
          <w:szCs w:val="22"/>
        </w:rPr>
        <w:tab/>
      </w:r>
      <w:r w:rsidR="001C3C3F">
        <w:rPr>
          <w:sz w:val="22"/>
          <w:szCs w:val="22"/>
        </w:rPr>
        <w:tab/>
      </w:r>
      <w:r w:rsidR="001C3C3F">
        <w:rPr>
          <w:sz w:val="22"/>
          <w:szCs w:val="22"/>
        </w:rPr>
        <w:tab/>
      </w:r>
      <w:r w:rsidR="001C3C3F">
        <w:rPr>
          <w:sz w:val="22"/>
          <w:szCs w:val="22"/>
        </w:rPr>
        <w:tab/>
        <w:t>________________/Мамаев А.В.</w:t>
      </w:r>
      <w:r w:rsidR="00336BD9">
        <w:rPr>
          <w:sz w:val="22"/>
          <w:szCs w:val="22"/>
          <w:lang w:val="en-US"/>
        </w:rPr>
        <w:t>/</w:t>
      </w:r>
    </w:p>
    <w:p w:rsidR="000B0B6C" w:rsidRPr="007F44B7" w:rsidRDefault="000B0B6C" w:rsidP="00336BD9">
      <w:pPr>
        <w:rPr>
          <w:sz w:val="22"/>
          <w:szCs w:val="22"/>
        </w:rPr>
      </w:pPr>
    </w:p>
    <w:sectPr w:rsidR="000B0B6C" w:rsidRPr="007F44B7" w:rsidSect="000A5CA5">
      <w:footerReference w:type="even" r:id="rId56"/>
      <w:footerReference w:type="default" r:id="rId57"/>
      <w:footerReference w:type="first" r:id="rId58"/>
      <w:pgSz w:w="11906" w:h="16838"/>
      <w:pgMar w:top="284" w:right="707" w:bottom="142" w:left="1276" w:header="720" w:footer="709" w:gutter="0"/>
      <w:pgNumType w:start="2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66F" w:rsidRDefault="002E366F">
      <w:r>
        <w:separator/>
      </w:r>
    </w:p>
  </w:endnote>
  <w:endnote w:type="continuationSeparator" w:id="0">
    <w:p w:rsidR="002E366F" w:rsidRDefault="002E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6F" w:rsidRDefault="002E366F"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366F" w:rsidRDefault="002E366F" w:rsidP="00EB5A6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6F" w:rsidRDefault="002E366F"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2E366F" w:rsidRDefault="002E366F" w:rsidP="00EB5A60">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6F" w:rsidRDefault="002E366F"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366F" w:rsidRDefault="002E366F" w:rsidP="009238E8">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6F" w:rsidRDefault="002E366F"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2E366F" w:rsidRDefault="002E366F" w:rsidP="00F1754D">
    <w:pPr>
      <w:pStyle w:val="a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6F" w:rsidRDefault="002E366F">
    <w:pPr>
      <w:pStyle w:val="ad"/>
      <w:rPr>
        <w:rStyle w:val="a5"/>
      </w:rPr>
    </w:pPr>
    <w:r>
      <w:rPr>
        <w:rStyle w:val="a5"/>
      </w:rPr>
      <w:t xml:space="preserve">                                                                                                                                                                                                 </w:t>
    </w:r>
  </w:p>
  <w:p w:rsidR="002E366F" w:rsidRDefault="002E366F">
    <w:pPr>
      <w:pStyle w:val="ad"/>
      <w:rPr>
        <w:lang w:val="en-US"/>
      </w:rPr>
    </w:pPr>
  </w:p>
  <w:p w:rsidR="002E366F" w:rsidRPr="009238E8" w:rsidRDefault="002E366F">
    <w:pPr>
      <w:pStyle w:val="a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66F" w:rsidRDefault="002E366F">
      <w:r>
        <w:separator/>
      </w:r>
    </w:p>
  </w:footnote>
  <w:footnote w:type="continuationSeparator" w:id="0">
    <w:p w:rsidR="002E366F" w:rsidRDefault="002E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00182F"/>
    <w:multiLevelType w:val="hybridMultilevel"/>
    <w:tmpl w:val="E10AE276"/>
    <w:lvl w:ilvl="0" w:tplc="51CA086C">
      <w:start w:val="1"/>
      <w:numFmt w:val="bullet"/>
      <w:lvlText w:val="В"/>
      <w:lvlJc w:val="left"/>
    </w:lvl>
    <w:lvl w:ilvl="1" w:tplc="7CC4FB98">
      <w:numFmt w:val="decimal"/>
      <w:lvlText w:val=""/>
      <w:lvlJc w:val="left"/>
    </w:lvl>
    <w:lvl w:ilvl="2" w:tplc="878A60FE">
      <w:numFmt w:val="decimal"/>
      <w:lvlText w:val=""/>
      <w:lvlJc w:val="left"/>
    </w:lvl>
    <w:lvl w:ilvl="3" w:tplc="830031B4">
      <w:numFmt w:val="decimal"/>
      <w:lvlText w:val=""/>
      <w:lvlJc w:val="left"/>
    </w:lvl>
    <w:lvl w:ilvl="4" w:tplc="288CF0F6">
      <w:numFmt w:val="decimal"/>
      <w:lvlText w:val=""/>
      <w:lvlJc w:val="left"/>
    </w:lvl>
    <w:lvl w:ilvl="5" w:tplc="D0A84006">
      <w:numFmt w:val="decimal"/>
      <w:lvlText w:val=""/>
      <w:lvlJc w:val="left"/>
    </w:lvl>
    <w:lvl w:ilvl="6" w:tplc="9B4AE4D2">
      <w:numFmt w:val="decimal"/>
      <w:lvlText w:val=""/>
      <w:lvlJc w:val="left"/>
    </w:lvl>
    <w:lvl w:ilvl="7" w:tplc="F166786C">
      <w:numFmt w:val="decimal"/>
      <w:lvlText w:val=""/>
      <w:lvlJc w:val="left"/>
    </w:lvl>
    <w:lvl w:ilvl="8" w:tplc="41387070">
      <w:numFmt w:val="decimal"/>
      <w:lvlText w:val=""/>
      <w:lvlJc w:val="left"/>
    </w:lvl>
  </w:abstractNum>
  <w:abstractNum w:abstractNumId="8"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4EA374B"/>
    <w:multiLevelType w:val="multilevel"/>
    <w:tmpl w:val="CBAAB798"/>
    <w:lvl w:ilvl="0">
      <w:start w:val="8"/>
      <w:numFmt w:val="decimal"/>
      <w:lvlText w:val="%1.4.7."/>
      <w:lvlJc w:val="left"/>
      <w:pPr>
        <w:tabs>
          <w:tab w:val="num" w:pos="720"/>
        </w:tabs>
        <w:ind w:left="720" w:hanging="720"/>
      </w:pPr>
      <w:rPr>
        <w:rFonts w:cs="Times New Roman" w:hint="default"/>
        <w:b/>
      </w:rPr>
    </w:lvl>
    <w:lvl w:ilvl="1">
      <w:start w:val="4"/>
      <w:numFmt w:val="decimal"/>
      <w:lvlText w:val="%1.%2."/>
      <w:lvlJc w:val="left"/>
      <w:pPr>
        <w:tabs>
          <w:tab w:val="num" w:pos="360"/>
        </w:tabs>
        <w:ind w:left="360" w:hanging="360"/>
      </w:pPr>
      <w:rPr>
        <w:rFonts w:cs="Times New Roman" w:hint="default"/>
      </w:rPr>
    </w:lvl>
    <w:lvl w:ilvl="2">
      <w:start w:val="7"/>
      <w:numFmt w:val="none"/>
      <w:lvlText w:val="3.4.%3."/>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103A0C"/>
    <w:multiLevelType w:val="multilevel"/>
    <w:tmpl w:val="4672F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0" w15:restartNumberingAfterBreak="0">
    <w:nsid w:val="1D6306A8"/>
    <w:multiLevelType w:val="hybridMultilevel"/>
    <w:tmpl w:val="0ED082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4895419"/>
    <w:multiLevelType w:val="hybridMultilevel"/>
    <w:tmpl w:val="2E6AD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1512D7"/>
    <w:multiLevelType w:val="multilevel"/>
    <w:tmpl w:val="A47215F2"/>
    <w:lvl w:ilvl="0">
      <w:start w:val="1"/>
      <w:numFmt w:val="bullet"/>
      <w:lvlText w:val=""/>
      <w:lvlJc w:val="left"/>
      <w:pPr>
        <w:tabs>
          <w:tab w:val="num" w:pos="720"/>
        </w:tabs>
        <w:ind w:left="363" w:hanging="6"/>
      </w:pPr>
      <w:rPr>
        <w:rFonts w:ascii="Wingdings" w:hAnsi="Wingdings" w:hint="default"/>
        <w:color w:val="auto"/>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36C039F"/>
    <w:multiLevelType w:val="multilevel"/>
    <w:tmpl w:val="32AA04BE"/>
    <w:lvl w:ilvl="0">
      <w:start w:val="1"/>
      <w:numFmt w:val="bullet"/>
      <w:lvlText w:val=""/>
      <w:lvlJc w:val="left"/>
      <w:pPr>
        <w:tabs>
          <w:tab w:val="num" w:pos="0"/>
        </w:tabs>
        <w:ind w:left="720" w:hanging="363"/>
      </w:pPr>
      <w:rPr>
        <w:rFonts w:ascii="Wingdings" w:hAnsi="Wingdings" w:hint="default"/>
        <w:color w:val="auto"/>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5F53BFD"/>
    <w:multiLevelType w:val="multilevel"/>
    <w:tmpl w:val="4DF4EEBC"/>
    <w:lvl w:ilvl="0">
      <w:start w:val="1"/>
      <w:numFmt w:val="bullet"/>
      <w:lvlText w:val=""/>
      <w:lvlJc w:val="left"/>
      <w:pPr>
        <w:tabs>
          <w:tab w:val="num" w:pos="0"/>
        </w:tabs>
        <w:ind w:left="720" w:hanging="363"/>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37711BD9"/>
    <w:multiLevelType w:val="multilevel"/>
    <w:tmpl w:val="65525718"/>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10"/>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FE57160"/>
    <w:multiLevelType w:val="multilevel"/>
    <w:tmpl w:val="ED80D16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trike w:val="0"/>
        <w:color w:val="auto"/>
      </w:rPr>
    </w:lvl>
    <w:lvl w:ilvl="2">
      <w:start w:val="1"/>
      <w:numFmt w:val="decimal"/>
      <w:lvlText w:val="%1.%2.%3."/>
      <w:lvlJc w:val="left"/>
      <w:pPr>
        <w:tabs>
          <w:tab w:val="num" w:pos="720"/>
        </w:tabs>
        <w:ind w:left="720" w:hanging="720"/>
      </w:pPr>
      <w:rPr>
        <w:rFonts w:cs="Times New Roman" w:hint="default"/>
        <w:i w:val="0"/>
        <w:color w:val="auto"/>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3"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4" w15:restartNumberingAfterBreak="0">
    <w:nsid w:val="551A10DB"/>
    <w:multiLevelType w:val="hybridMultilevel"/>
    <w:tmpl w:val="CE3C5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57632B8A"/>
    <w:multiLevelType w:val="hybridMultilevel"/>
    <w:tmpl w:val="EBE8D30E"/>
    <w:lvl w:ilvl="0" w:tplc="07221E66">
      <w:start w:val="1"/>
      <w:numFmt w:val="bullet"/>
      <w:lvlText w:val=""/>
      <w:lvlJc w:val="left"/>
      <w:pPr>
        <w:tabs>
          <w:tab w:val="num" w:pos="0"/>
        </w:tabs>
        <w:ind w:left="720"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2A39D2"/>
    <w:multiLevelType w:val="multilevel"/>
    <w:tmpl w:val="D2BAC49A"/>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52F55F9"/>
    <w:multiLevelType w:val="hybridMultilevel"/>
    <w:tmpl w:val="ED486E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71D6B80"/>
    <w:multiLevelType w:val="hybridMultilevel"/>
    <w:tmpl w:val="CAE64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8"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48"/>
  </w:num>
  <w:num w:numId="9">
    <w:abstractNumId w:val="22"/>
  </w:num>
  <w:num w:numId="10">
    <w:abstractNumId w:val="37"/>
  </w:num>
  <w:num w:numId="11">
    <w:abstractNumId w:val="47"/>
  </w:num>
  <w:num w:numId="12">
    <w:abstractNumId w:val="39"/>
  </w:num>
  <w:num w:numId="13">
    <w:abstractNumId w:val="32"/>
  </w:num>
  <w:num w:numId="14">
    <w:abstractNumId w:val="9"/>
  </w:num>
  <w:num w:numId="15">
    <w:abstractNumId w:val="38"/>
  </w:num>
  <w:num w:numId="16">
    <w:abstractNumId w:val="29"/>
  </w:num>
  <w:num w:numId="17">
    <w:abstractNumId w:val="27"/>
  </w:num>
  <w:num w:numId="18">
    <w:abstractNumId w:val="35"/>
  </w:num>
  <w:num w:numId="19">
    <w:abstractNumId w:val="14"/>
  </w:num>
  <w:num w:numId="20">
    <w:abstractNumId w:val="44"/>
  </w:num>
  <w:num w:numId="21">
    <w:abstractNumId w:val="33"/>
  </w:num>
  <w:num w:numId="22">
    <w:abstractNumId w:val="15"/>
  </w:num>
  <w:num w:numId="23">
    <w:abstractNumId w:val="31"/>
  </w:num>
  <w:num w:numId="24">
    <w:abstractNumId w:val="42"/>
  </w:num>
  <w:num w:numId="25">
    <w:abstractNumId w:val="11"/>
  </w:num>
  <w:num w:numId="26">
    <w:abstractNumId w:val="49"/>
  </w:num>
  <w:num w:numId="27">
    <w:abstractNumId w:val="18"/>
  </w:num>
  <w:num w:numId="28">
    <w:abstractNumId w:val="40"/>
  </w:num>
  <w:num w:numId="29">
    <w:abstractNumId w:val="43"/>
  </w:num>
  <w:num w:numId="30">
    <w:abstractNumId w:val="10"/>
  </w:num>
  <w:num w:numId="31">
    <w:abstractNumId w:val="26"/>
  </w:num>
  <w:num w:numId="32">
    <w:abstractNumId w:val="12"/>
  </w:num>
  <w:num w:numId="33">
    <w:abstractNumId w:val="30"/>
  </w:num>
  <w:num w:numId="34">
    <w:abstractNumId w:val="24"/>
  </w:num>
  <w:num w:numId="35">
    <w:abstractNumId w:val="25"/>
  </w:num>
  <w:num w:numId="36">
    <w:abstractNumId w:val="19"/>
  </w:num>
  <w:num w:numId="37">
    <w:abstractNumId w:val="36"/>
  </w:num>
  <w:num w:numId="38">
    <w:abstractNumId w:val="16"/>
  </w:num>
  <w:num w:numId="39">
    <w:abstractNumId w:val="28"/>
  </w:num>
  <w:num w:numId="40">
    <w:abstractNumId w:val="21"/>
  </w:num>
  <w:num w:numId="41">
    <w:abstractNumId w:val="41"/>
  </w:num>
  <w:num w:numId="42">
    <w:abstractNumId w:val="7"/>
  </w:num>
  <w:num w:numId="43">
    <w:abstractNumId w:val="34"/>
  </w:num>
  <w:num w:numId="44">
    <w:abstractNumId w:val="45"/>
  </w:num>
  <w:num w:numId="45">
    <w:abstractNumId w:val="20"/>
  </w:num>
  <w:num w:numId="46">
    <w:abstractNumId w:val="46"/>
  </w:num>
  <w:num w:numId="47">
    <w:abstractNumId w:val="17"/>
  </w:num>
  <w:num w:numId="48">
    <w:abstractNumId w:val="13"/>
  </w:num>
  <w:num w:numId="49">
    <w:abstractNumId w:val="2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BD"/>
    <w:rsid w:val="000024D8"/>
    <w:rsid w:val="00004FF3"/>
    <w:rsid w:val="00006817"/>
    <w:rsid w:val="00006FC9"/>
    <w:rsid w:val="0000729C"/>
    <w:rsid w:val="00007A49"/>
    <w:rsid w:val="00014D92"/>
    <w:rsid w:val="00015004"/>
    <w:rsid w:val="0001739D"/>
    <w:rsid w:val="000177B1"/>
    <w:rsid w:val="00025232"/>
    <w:rsid w:val="00030D57"/>
    <w:rsid w:val="00033D63"/>
    <w:rsid w:val="0003408E"/>
    <w:rsid w:val="0004451D"/>
    <w:rsid w:val="00047124"/>
    <w:rsid w:val="00052AFD"/>
    <w:rsid w:val="00055C54"/>
    <w:rsid w:val="00056B9A"/>
    <w:rsid w:val="00057F5A"/>
    <w:rsid w:val="000625CB"/>
    <w:rsid w:val="00064610"/>
    <w:rsid w:val="00064DFB"/>
    <w:rsid w:val="00065576"/>
    <w:rsid w:val="00066779"/>
    <w:rsid w:val="00067A2A"/>
    <w:rsid w:val="0007237D"/>
    <w:rsid w:val="000723BF"/>
    <w:rsid w:val="0007268C"/>
    <w:rsid w:val="0007767E"/>
    <w:rsid w:val="00077AD1"/>
    <w:rsid w:val="00082718"/>
    <w:rsid w:val="00082AB6"/>
    <w:rsid w:val="000831DF"/>
    <w:rsid w:val="00083B03"/>
    <w:rsid w:val="000841A1"/>
    <w:rsid w:val="00084636"/>
    <w:rsid w:val="00087030"/>
    <w:rsid w:val="000909E2"/>
    <w:rsid w:val="000909F2"/>
    <w:rsid w:val="0009134C"/>
    <w:rsid w:val="0009209E"/>
    <w:rsid w:val="0009377C"/>
    <w:rsid w:val="00095757"/>
    <w:rsid w:val="000968C2"/>
    <w:rsid w:val="000A1473"/>
    <w:rsid w:val="000A1E98"/>
    <w:rsid w:val="000A3EE0"/>
    <w:rsid w:val="000A5865"/>
    <w:rsid w:val="000A5CA5"/>
    <w:rsid w:val="000A6488"/>
    <w:rsid w:val="000A7DFC"/>
    <w:rsid w:val="000B0B6C"/>
    <w:rsid w:val="000B7A20"/>
    <w:rsid w:val="000C1135"/>
    <w:rsid w:val="000C52B0"/>
    <w:rsid w:val="000D6169"/>
    <w:rsid w:val="000D6250"/>
    <w:rsid w:val="000D762B"/>
    <w:rsid w:val="000D786C"/>
    <w:rsid w:val="000E3285"/>
    <w:rsid w:val="000E42AE"/>
    <w:rsid w:val="000F3C96"/>
    <w:rsid w:val="000F3FE4"/>
    <w:rsid w:val="00102141"/>
    <w:rsid w:val="00102A6C"/>
    <w:rsid w:val="001046A2"/>
    <w:rsid w:val="00104753"/>
    <w:rsid w:val="00105D29"/>
    <w:rsid w:val="00106F8E"/>
    <w:rsid w:val="00116A1A"/>
    <w:rsid w:val="00116A2D"/>
    <w:rsid w:val="00121A55"/>
    <w:rsid w:val="001300E5"/>
    <w:rsid w:val="0013340A"/>
    <w:rsid w:val="0013548B"/>
    <w:rsid w:val="00145410"/>
    <w:rsid w:val="0014622E"/>
    <w:rsid w:val="00146388"/>
    <w:rsid w:val="00147F87"/>
    <w:rsid w:val="00153B1F"/>
    <w:rsid w:val="00163160"/>
    <w:rsid w:val="00164541"/>
    <w:rsid w:val="00165A91"/>
    <w:rsid w:val="001674A6"/>
    <w:rsid w:val="001729B0"/>
    <w:rsid w:val="001731B8"/>
    <w:rsid w:val="0017692B"/>
    <w:rsid w:val="001773D6"/>
    <w:rsid w:val="001811B3"/>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C29C5"/>
    <w:rsid w:val="001C3C3F"/>
    <w:rsid w:val="001C5F10"/>
    <w:rsid w:val="001D142F"/>
    <w:rsid w:val="001D35F1"/>
    <w:rsid w:val="001D3BE2"/>
    <w:rsid w:val="001D6611"/>
    <w:rsid w:val="001D76E3"/>
    <w:rsid w:val="001D7E2A"/>
    <w:rsid w:val="001E2CB1"/>
    <w:rsid w:val="001E56A0"/>
    <w:rsid w:val="001E62EA"/>
    <w:rsid w:val="001E776A"/>
    <w:rsid w:val="001F1FEF"/>
    <w:rsid w:val="001F2419"/>
    <w:rsid w:val="001F49A8"/>
    <w:rsid w:val="001F4F92"/>
    <w:rsid w:val="001F6E01"/>
    <w:rsid w:val="00200892"/>
    <w:rsid w:val="00204D74"/>
    <w:rsid w:val="00212434"/>
    <w:rsid w:val="00212E7F"/>
    <w:rsid w:val="00215840"/>
    <w:rsid w:val="00215908"/>
    <w:rsid w:val="00215F01"/>
    <w:rsid w:val="00216ECB"/>
    <w:rsid w:val="00223B9F"/>
    <w:rsid w:val="00224716"/>
    <w:rsid w:val="00224A81"/>
    <w:rsid w:val="00226120"/>
    <w:rsid w:val="00226B74"/>
    <w:rsid w:val="00231024"/>
    <w:rsid w:val="00231995"/>
    <w:rsid w:val="00235508"/>
    <w:rsid w:val="00235916"/>
    <w:rsid w:val="00240AE3"/>
    <w:rsid w:val="0024259F"/>
    <w:rsid w:val="00243116"/>
    <w:rsid w:val="00253A2F"/>
    <w:rsid w:val="002638A5"/>
    <w:rsid w:val="00266336"/>
    <w:rsid w:val="0027053A"/>
    <w:rsid w:val="00271F32"/>
    <w:rsid w:val="00272F0D"/>
    <w:rsid w:val="00272FBB"/>
    <w:rsid w:val="002737F8"/>
    <w:rsid w:val="002768AC"/>
    <w:rsid w:val="00281A31"/>
    <w:rsid w:val="00282BBF"/>
    <w:rsid w:val="00284A75"/>
    <w:rsid w:val="00284F41"/>
    <w:rsid w:val="00286B4E"/>
    <w:rsid w:val="002903FD"/>
    <w:rsid w:val="002922A5"/>
    <w:rsid w:val="00294095"/>
    <w:rsid w:val="00295280"/>
    <w:rsid w:val="00296461"/>
    <w:rsid w:val="0029752D"/>
    <w:rsid w:val="002A6030"/>
    <w:rsid w:val="002A686F"/>
    <w:rsid w:val="002C0029"/>
    <w:rsid w:val="002C53C0"/>
    <w:rsid w:val="002C6CF6"/>
    <w:rsid w:val="002D2419"/>
    <w:rsid w:val="002D4249"/>
    <w:rsid w:val="002D6A52"/>
    <w:rsid w:val="002E2640"/>
    <w:rsid w:val="002E3400"/>
    <w:rsid w:val="002E366F"/>
    <w:rsid w:val="002E6DAC"/>
    <w:rsid w:val="002F2A27"/>
    <w:rsid w:val="002F5747"/>
    <w:rsid w:val="002F6E84"/>
    <w:rsid w:val="00306621"/>
    <w:rsid w:val="0030770A"/>
    <w:rsid w:val="003103E2"/>
    <w:rsid w:val="0031115F"/>
    <w:rsid w:val="003202B0"/>
    <w:rsid w:val="00324C3B"/>
    <w:rsid w:val="00330C4B"/>
    <w:rsid w:val="00330D15"/>
    <w:rsid w:val="00333750"/>
    <w:rsid w:val="00333828"/>
    <w:rsid w:val="00336859"/>
    <w:rsid w:val="00336BD9"/>
    <w:rsid w:val="00366B94"/>
    <w:rsid w:val="00370E6F"/>
    <w:rsid w:val="00372D0C"/>
    <w:rsid w:val="003734B0"/>
    <w:rsid w:val="00373E50"/>
    <w:rsid w:val="00381738"/>
    <w:rsid w:val="0038611D"/>
    <w:rsid w:val="00387E32"/>
    <w:rsid w:val="00397A9A"/>
    <w:rsid w:val="003A0D4E"/>
    <w:rsid w:val="003B345B"/>
    <w:rsid w:val="003B4E22"/>
    <w:rsid w:val="003C3AAD"/>
    <w:rsid w:val="003C5EC5"/>
    <w:rsid w:val="003C7876"/>
    <w:rsid w:val="003D11CB"/>
    <w:rsid w:val="003D17D2"/>
    <w:rsid w:val="003D1C86"/>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240C9"/>
    <w:rsid w:val="00427D08"/>
    <w:rsid w:val="0043025A"/>
    <w:rsid w:val="00431193"/>
    <w:rsid w:val="00435338"/>
    <w:rsid w:val="00441576"/>
    <w:rsid w:val="00442DE7"/>
    <w:rsid w:val="00442FB9"/>
    <w:rsid w:val="00446202"/>
    <w:rsid w:val="00447D06"/>
    <w:rsid w:val="0045092C"/>
    <w:rsid w:val="00452F80"/>
    <w:rsid w:val="0045549B"/>
    <w:rsid w:val="00455620"/>
    <w:rsid w:val="004648FB"/>
    <w:rsid w:val="00464E4C"/>
    <w:rsid w:val="0046683D"/>
    <w:rsid w:val="00477CF8"/>
    <w:rsid w:val="00483470"/>
    <w:rsid w:val="00483606"/>
    <w:rsid w:val="00490F7C"/>
    <w:rsid w:val="004A1F25"/>
    <w:rsid w:val="004A2A06"/>
    <w:rsid w:val="004A2D00"/>
    <w:rsid w:val="004A4B15"/>
    <w:rsid w:val="004A5337"/>
    <w:rsid w:val="004A7591"/>
    <w:rsid w:val="004A7595"/>
    <w:rsid w:val="004B26DB"/>
    <w:rsid w:val="004B2706"/>
    <w:rsid w:val="004B340A"/>
    <w:rsid w:val="004B5E45"/>
    <w:rsid w:val="004B6DA5"/>
    <w:rsid w:val="004B7240"/>
    <w:rsid w:val="004C0007"/>
    <w:rsid w:val="004C2C30"/>
    <w:rsid w:val="004C70BA"/>
    <w:rsid w:val="004D1DB6"/>
    <w:rsid w:val="004D3FDB"/>
    <w:rsid w:val="004D4195"/>
    <w:rsid w:val="004E4AC1"/>
    <w:rsid w:val="004E50F3"/>
    <w:rsid w:val="004E7208"/>
    <w:rsid w:val="004E7486"/>
    <w:rsid w:val="004F29FE"/>
    <w:rsid w:val="004F30F2"/>
    <w:rsid w:val="00500A1A"/>
    <w:rsid w:val="005018C6"/>
    <w:rsid w:val="00505BDB"/>
    <w:rsid w:val="00507178"/>
    <w:rsid w:val="00512807"/>
    <w:rsid w:val="00513469"/>
    <w:rsid w:val="00520053"/>
    <w:rsid w:val="00520EB6"/>
    <w:rsid w:val="005213F3"/>
    <w:rsid w:val="00521B30"/>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90B54"/>
    <w:rsid w:val="00595FD9"/>
    <w:rsid w:val="0059614F"/>
    <w:rsid w:val="00596E8F"/>
    <w:rsid w:val="005A3B03"/>
    <w:rsid w:val="005B01F4"/>
    <w:rsid w:val="005B1D57"/>
    <w:rsid w:val="005C6453"/>
    <w:rsid w:val="005C76D4"/>
    <w:rsid w:val="005C7748"/>
    <w:rsid w:val="005E57A3"/>
    <w:rsid w:val="005E6378"/>
    <w:rsid w:val="005E65BA"/>
    <w:rsid w:val="005E7B4B"/>
    <w:rsid w:val="005F17E1"/>
    <w:rsid w:val="005F2A38"/>
    <w:rsid w:val="005F51F9"/>
    <w:rsid w:val="005F5316"/>
    <w:rsid w:val="00601C41"/>
    <w:rsid w:val="00603403"/>
    <w:rsid w:val="006070D7"/>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631D"/>
    <w:rsid w:val="00647675"/>
    <w:rsid w:val="0065125F"/>
    <w:rsid w:val="00652BD1"/>
    <w:rsid w:val="00654A30"/>
    <w:rsid w:val="00657C42"/>
    <w:rsid w:val="006639FD"/>
    <w:rsid w:val="00676DAC"/>
    <w:rsid w:val="00681399"/>
    <w:rsid w:val="00682BA0"/>
    <w:rsid w:val="00683586"/>
    <w:rsid w:val="00684617"/>
    <w:rsid w:val="00687A69"/>
    <w:rsid w:val="00694DAF"/>
    <w:rsid w:val="006A2C7F"/>
    <w:rsid w:val="006B0EC0"/>
    <w:rsid w:val="006B5655"/>
    <w:rsid w:val="006B6C8B"/>
    <w:rsid w:val="006B6E66"/>
    <w:rsid w:val="006C013E"/>
    <w:rsid w:val="006C4A02"/>
    <w:rsid w:val="006C6073"/>
    <w:rsid w:val="006C77B5"/>
    <w:rsid w:val="006D692B"/>
    <w:rsid w:val="006D6F80"/>
    <w:rsid w:val="006F04C7"/>
    <w:rsid w:val="006F3BB6"/>
    <w:rsid w:val="006F7A27"/>
    <w:rsid w:val="00700BC0"/>
    <w:rsid w:val="00701041"/>
    <w:rsid w:val="00702544"/>
    <w:rsid w:val="00702A9F"/>
    <w:rsid w:val="00702D04"/>
    <w:rsid w:val="0070300A"/>
    <w:rsid w:val="00703F02"/>
    <w:rsid w:val="00703F2B"/>
    <w:rsid w:val="00710144"/>
    <w:rsid w:val="007225E5"/>
    <w:rsid w:val="007275D9"/>
    <w:rsid w:val="00734D66"/>
    <w:rsid w:val="0073699D"/>
    <w:rsid w:val="00740AA1"/>
    <w:rsid w:val="007443CE"/>
    <w:rsid w:val="00747138"/>
    <w:rsid w:val="00750E1A"/>
    <w:rsid w:val="007539F4"/>
    <w:rsid w:val="00753E25"/>
    <w:rsid w:val="00754303"/>
    <w:rsid w:val="00756915"/>
    <w:rsid w:val="007602C0"/>
    <w:rsid w:val="00760C1A"/>
    <w:rsid w:val="007622DF"/>
    <w:rsid w:val="00762464"/>
    <w:rsid w:val="0076445E"/>
    <w:rsid w:val="007654AB"/>
    <w:rsid w:val="007658EB"/>
    <w:rsid w:val="00770B81"/>
    <w:rsid w:val="00772BA2"/>
    <w:rsid w:val="007762AF"/>
    <w:rsid w:val="00781C38"/>
    <w:rsid w:val="00784E49"/>
    <w:rsid w:val="007863DF"/>
    <w:rsid w:val="00787204"/>
    <w:rsid w:val="007907DF"/>
    <w:rsid w:val="007916EF"/>
    <w:rsid w:val="00793F50"/>
    <w:rsid w:val="007964A0"/>
    <w:rsid w:val="007A5AB9"/>
    <w:rsid w:val="007A7CAB"/>
    <w:rsid w:val="007B1DBD"/>
    <w:rsid w:val="007B2DF8"/>
    <w:rsid w:val="007B62BC"/>
    <w:rsid w:val="007C37E5"/>
    <w:rsid w:val="007C5E9B"/>
    <w:rsid w:val="007C7DC6"/>
    <w:rsid w:val="007D1423"/>
    <w:rsid w:val="007D1EBC"/>
    <w:rsid w:val="007D2C11"/>
    <w:rsid w:val="007D3BE2"/>
    <w:rsid w:val="007D6389"/>
    <w:rsid w:val="007D7387"/>
    <w:rsid w:val="007E0526"/>
    <w:rsid w:val="007E757C"/>
    <w:rsid w:val="007F1A9B"/>
    <w:rsid w:val="007F1E00"/>
    <w:rsid w:val="007F3CE0"/>
    <w:rsid w:val="007F42B1"/>
    <w:rsid w:val="007F43F0"/>
    <w:rsid w:val="007F44B7"/>
    <w:rsid w:val="007F54A4"/>
    <w:rsid w:val="00800E38"/>
    <w:rsid w:val="00807AA4"/>
    <w:rsid w:val="00813BD1"/>
    <w:rsid w:val="008141C8"/>
    <w:rsid w:val="00817D6E"/>
    <w:rsid w:val="0082394A"/>
    <w:rsid w:val="00824369"/>
    <w:rsid w:val="00825A2B"/>
    <w:rsid w:val="0082757B"/>
    <w:rsid w:val="00834FB5"/>
    <w:rsid w:val="00845D30"/>
    <w:rsid w:val="00851370"/>
    <w:rsid w:val="00851E46"/>
    <w:rsid w:val="0085367A"/>
    <w:rsid w:val="00854572"/>
    <w:rsid w:val="00855593"/>
    <w:rsid w:val="00860F1F"/>
    <w:rsid w:val="00861001"/>
    <w:rsid w:val="008641C5"/>
    <w:rsid w:val="008672CB"/>
    <w:rsid w:val="00870CBA"/>
    <w:rsid w:val="008747B4"/>
    <w:rsid w:val="0087750E"/>
    <w:rsid w:val="00880FBC"/>
    <w:rsid w:val="0088221E"/>
    <w:rsid w:val="00891F17"/>
    <w:rsid w:val="0089348B"/>
    <w:rsid w:val="0089424E"/>
    <w:rsid w:val="0089477F"/>
    <w:rsid w:val="008A015A"/>
    <w:rsid w:val="008B0501"/>
    <w:rsid w:val="008B1B2D"/>
    <w:rsid w:val="008B4D8C"/>
    <w:rsid w:val="008B79A1"/>
    <w:rsid w:val="008C368E"/>
    <w:rsid w:val="008C785B"/>
    <w:rsid w:val="008D13A5"/>
    <w:rsid w:val="008D2A40"/>
    <w:rsid w:val="008D6DE0"/>
    <w:rsid w:val="008D7719"/>
    <w:rsid w:val="008E7CEB"/>
    <w:rsid w:val="008F15DC"/>
    <w:rsid w:val="00900737"/>
    <w:rsid w:val="00903E62"/>
    <w:rsid w:val="00904A90"/>
    <w:rsid w:val="009052D1"/>
    <w:rsid w:val="00905E9B"/>
    <w:rsid w:val="00916878"/>
    <w:rsid w:val="009238E8"/>
    <w:rsid w:val="009242BE"/>
    <w:rsid w:val="00925B86"/>
    <w:rsid w:val="00926BE1"/>
    <w:rsid w:val="00932D24"/>
    <w:rsid w:val="0093443B"/>
    <w:rsid w:val="009359E7"/>
    <w:rsid w:val="009449CF"/>
    <w:rsid w:val="0095430F"/>
    <w:rsid w:val="00954A96"/>
    <w:rsid w:val="009559D6"/>
    <w:rsid w:val="009612AA"/>
    <w:rsid w:val="00964A00"/>
    <w:rsid w:val="00965892"/>
    <w:rsid w:val="00965C80"/>
    <w:rsid w:val="009707D9"/>
    <w:rsid w:val="00970B18"/>
    <w:rsid w:val="0097148D"/>
    <w:rsid w:val="00972669"/>
    <w:rsid w:val="009731EC"/>
    <w:rsid w:val="00973DAC"/>
    <w:rsid w:val="0098164B"/>
    <w:rsid w:val="00982CE0"/>
    <w:rsid w:val="0099359E"/>
    <w:rsid w:val="0099476A"/>
    <w:rsid w:val="0099550D"/>
    <w:rsid w:val="009955D0"/>
    <w:rsid w:val="009955FF"/>
    <w:rsid w:val="00995F2F"/>
    <w:rsid w:val="0099644B"/>
    <w:rsid w:val="00997ABA"/>
    <w:rsid w:val="009A40D8"/>
    <w:rsid w:val="009A7E8A"/>
    <w:rsid w:val="009B0D80"/>
    <w:rsid w:val="009B1FA9"/>
    <w:rsid w:val="009C1BF6"/>
    <w:rsid w:val="009C520D"/>
    <w:rsid w:val="009D1890"/>
    <w:rsid w:val="009D2AAD"/>
    <w:rsid w:val="009D37EB"/>
    <w:rsid w:val="009D3F4F"/>
    <w:rsid w:val="009D4BE3"/>
    <w:rsid w:val="009E39DA"/>
    <w:rsid w:val="009E63A7"/>
    <w:rsid w:val="009F3473"/>
    <w:rsid w:val="009F50B6"/>
    <w:rsid w:val="009F6622"/>
    <w:rsid w:val="00A04E51"/>
    <w:rsid w:val="00A05353"/>
    <w:rsid w:val="00A063C2"/>
    <w:rsid w:val="00A10327"/>
    <w:rsid w:val="00A12BFA"/>
    <w:rsid w:val="00A141A2"/>
    <w:rsid w:val="00A1645E"/>
    <w:rsid w:val="00A2064A"/>
    <w:rsid w:val="00A27683"/>
    <w:rsid w:val="00A31F4F"/>
    <w:rsid w:val="00A34BFF"/>
    <w:rsid w:val="00A352B5"/>
    <w:rsid w:val="00A40BDB"/>
    <w:rsid w:val="00A41514"/>
    <w:rsid w:val="00A44D9A"/>
    <w:rsid w:val="00A50DE0"/>
    <w:rsid w:val="00A55341"/>
    <w:rsid w:val="00A55DE0"/>
    <w:rsid w:val="00A64384"/>
    <w:rsid w:val="00A65A8A"/>
    <w:rsid w:val="00A65F02"/>
    <w:rsid w:val="00A6784B"/>
    <w:rsid w:val="00A76164"/>
    <w:rsid w:val="00A87428"/>
    <w:rsid w:val="00A93CA7"/>
    <w:rsid w:val="00A949C6"/>
    <w:rsid w:val="00A97586"/>
    <w:rsid w:val="00A97B20"/>
    <w:rsid w:val="00AA216B"/>
    <w:rsid w:val="00AB25ED"/>
    <w:rsid w:val="00AB4C95"/>
    <w:rsid w:val="00AB607E"/>
    <w:rsid w:val="00AB616D"/>
    <w:rsid w:val="00AC439D"/>
    <w:rsid w:val="00AC5BB2"/>
    <w:rsid w:val="00AC7CD0"/>
    <w:rsid w:val="00AD59EA"/>
    <w:rsid w:val="00AD5D35"/>
    <w:rsid w:val="00AD6B3D"/>
    <w:rsid w:val="00AE3D08"/>
    <w:rsid w:val="00AE49DF"/>
    <w:rsid w:val="00AE503F"/>
    <w:rsid w:val="00AF3ECB"/>
    <w:rsid w:val="00B03A38"/>
    <w:rsid w:val="00B062BD"/>
    <w:rsid w:val="00B063FD"/>
    <w:rsid w:val="00B144A1"/>
    <w:rsid w:val="00B21F72"/>
    <w:rsid w:val="00B232A6"/>
    <w:rsid w:val="00B24F70"/>
    <w:rsid w:val="00B263C0"/>
    <w:rsid w:val="00B27911"/>
    <w:rsid w:val="00B31B7C"/>
    <w:rsid w:val="00B327AC"/>
    <w:rsid w:val="00B32D66"/>
    <w:rsid w:val="00B34006"/>
    <w:rsid w:val="00B417A4"/>
    <w:rsid w:val="00B41AD7"/>
    <w:rsid w:val="00B44FAA"/>
    <w:rsid w:val="00B521C7"/>
    <w:rsid w:val="00B5452B"/>
    <w:rsid w:val="00B56747"/>
    <w:rsid w:val="00B57B4F"/>
    <w:rsid w:val="00B57BCA"/>
    <w:rsid w:val="00B64AD7"/>
    <w:rsid w:val="00B65512"/>
    <w:rsid w:val="00B66C0E"/>
    <w:rsid w:val="00B7016F"/>
    <w:rsid w:val="00B720C4"/>
    <w:rsid w:val="00B7287C"/>
    <w:rsid w:val="00B72F7C"/>
    <w:rsid w:val="00B75DF2"/>
    <w:rsid w:val="00B840D4"/>
    <w:rsid w:val="00B8419C"/>
    <w:rsid w:val="00B84271"/>
    <w:rsid w:val="00B854E4"/>
    <w:rsid w:val="00B902FD"/>
    <w:rsid w:val="00B92BE4"/>
    <w:rsid w:val="00B950BE"/>
    <w:rsid w:val="00BA0C2C"/>
    <w:rsid w:val="00BA3776"/>
    <w:rsid w:val="00BA5C98"/>
    <w:rsid w:val="00BB05D3"/>
    <w:rsid w:val="00BB346C"/>
    <w:rsid w:val="00BB6955"/>
    <w:rsid w:val="00BC1503"/>
    <w:rsid w:val="00BC61DD"/>
    <w:rsid w:val="00BD45BE"/>
    <w:rsid w:val="00BD6CBE"/>
    <w:rsid w:val="00BD716E"/>
    <w:rsid w:val="00BD751A"/>
    <w:rsid w:val="00BE07F4"/>
    <w:rsid w:val="00BE4000"/>
    <w:rsid w:val="00BE7443"/>
    <w:rsid w:val="00BF3BFC"/>
    <w:rsid w:val="00C00D66"/>
    <w:rsid w:val="00C068A6"/>
    <w:rsid w:val="00C1198B"/>
    <w:rsid w:val="00C11A80"/>
    <w:rsid w:val="00C11E31"/>
    <w:rsid w:val="00C15188"/>
    <w:rsid w:val="00C24523"/>
    <w:rsid w:val="00C24AD4"/>
    <w:rsid w:val="00C25C32"/>
    <w:rsid w:val="00C33934"/>
    <w:rsid w:val="00C36B5A"/>
    <w:rsid w:val="00C4117C"/>
    <w:rsid w:val="00C426B9"/>
    <w:rsid w:val="00C509D0"/>
    <w:rsid w:val="00C55FB7"/>
    <w:rsid w:val="00C61478"/>
    <w:rsid w:val="00C62609"/>
    <w:rsid w:val="00C62E7A"/>
    <w:rsid w:val="00C71A42"/>
    <w:rsid w:val="00C722C6"/>
    <w:rsid w:val="00C779E0"/>
    <w:rsid w:val="00C805A1"/>
    <w:rsid w:val="00C82483"/>
    <w:rsid w:val="00C85AB1"/>
    <w:rsid w:val="00C8676F"/>
    <w:rsid w:val="00C872B4"/>
    <w:rsid w:val="00C906C9"/>
    <w:rsid w:val="00C9178F"/>
    <w:rsid w:val="00C9389B"/>
    <w:rsid w:val="00C96CFE"/>
    <w:rsid w:val="00CA5CAB"/>
    <w:rsid w:val="00CA5DEA"/>
    <w:rsid w:val="00CA6386"/>
    <w:rsid w:val="00CA63AF"/>
    <w:rsid w:val="00CB40AF"/>
    <w:rsid w:val="00CB43E7"/>
    <w:rsid w:val="00CB5632"/>
    <w:rsid w:val="00CB7354"/>
    <w:rsid w:val="00CC21B9"/>
    <w:rsid w:val="00CC4629"/>
    <w:rsid w:val="00CD7A78"/>
    <w:rsid w:val="00CE33B5"/>
    <w:rsid w:val="00CE35DD"/>
    <w:rsid w:val="00CE3F07"/>
    <w:rsid w:val="00CE656C"/>
    <w:rsid w:val="00CE7BCF"/>
    <w:rsid w:val="00CF5E85"/>
    <w:rsid w:val="00CF6972"/>
    <w:rsid w:val="00CF7733"/>
    <w:rsid w:val="00D009FB"/>
    <w:rsid w:val="00D01874"/>
    <w:rsid w:val="00D06889"/>
    <w:rsid w:val="00D130D2"/>
    <w:rsid w:val="00D207A7"/>
    <w:rsid w:val="00D21DD5"/>
    <w:rsid w:val="00D24FA0"/>
    <w:rsid w:val="00D32A12"/>
    <w:rsid w:val="00D34890"/>
    <w:rsid w:val="00D34ACF"/>
    <w:rsid w:val="00D445A7"/>
    <w:rsid w:val="00D47529"/>
    <w:rsid w:val="00D47C66"/>
    <w:rsid w:val="00D512E6"/>
    <w:rsid w:val="00D55194"/>
    <w:rsid w:val="00D55757"/>
    <w:rsid w:val="00D61B50"/>
    <w:rsid w:val="00D61B77"/>
    <w:rsid w:val="00D622FB"/>
    <w:rsid w:val="00D6446A"/>
    <w:rsid w:val="00D7180F"/>
    <w:rsid w:val="00D766BA"/>
    <w:rsid w:val="00D7791A"/>
    <w:rsid w:val="00D9003C"/>
    <w:rsid w:val="00D90FF6"/>
    <w:rsid w:val="00D91F99"/>
    <w:rsid w:val="00D96D16"/>
    <w:rsid w:val="00DA3694"/>
    <w:rsid w:val="00DA4BFD"/>
    <w:rsid w:val="00DB03BF"/>
    <w:rsid w:val="00DB5E38"/>
    <w:rsid w:val="00DB7692"/>
    <w:rsid w:val="00DC232A"/>
    <w:rsid w:val="00DC4496"/>
    <w:rsid w:val="00DC595D"/>
    <w:rsid w:val="00DD1155"/>
    <w:rsid w:val="00DD38E6"/>
    <w:rsid w:val="00DE2FBF"/>
    <w:rsid w:val="00DE3AEC"/>
    <w:rsid w:val="00DE5AC9"/>
    <w:rsid w:val="00DE67AD"/>
    <w:rsid w:val="00DF1AE2"/>
    <w:rsid w:val="00DF538A"/>
    <w:rsid w:val="00E013D3"/>
    <w:rsid w:val="00E04215"/>
    <w:rsid w:val="00E04CE7"/>
    <w:rsid w:val="00E1324F"/>
    <w:rsid w:val="00E13E74"/>
    <w:rsid w:val="00E20219"/>
    <w:rsid w:val="00E21416"/>
    <w:rsid w:val="00E24DEB"/>
    <w:rsid w:val="00E3589B"/>
    <w:rsid w:val="00E43497"/>
    <w:rsid w:val="00E46F8C"/>
    <w:rsid w:val="00E51051"/>
    <w:rsid w:val="00E573F0"/>
    <w:rsid w:val="00E57DD4"/>
    <w:rsid w:val="00E6072D"/>
    <w:rsid w:val="00E66C32"/>
    <w:rsid w:val="00E700C1"/>
    <w:rsid w:val="00E709A8"/>
    <w:rsid w:val="00E72CB9"/>
    <w:rsid w:val="00E829AC"/>
    <w:rsid w:val="00E839BF"/>
    <w:rsid w:val="00E8448F"/>
    <w:rsid w:val="00E87CA7"/>
    <w:rsid w:val="00E95A68"/>
    <w:rsid w:val="00EB5A60"/>
    <w:rsid w:val="00EB5AD7"/>
    <w:rsid w:val="00EB692F"/>
    <w:rsid w:val="00EC05F1"/>
    <w:rsid w:val="00EC0F16"/>
    <w:rsid w:val="00EC2893"/>
    <w:rsid w:val="00EC2BDE"/>
    <w:rsid w:val="00EC4072"/>
    <w:rsid w:val="00EC54FB"/>
    <w:rsid w:val="00EC5FDC"/>
    <w:rsid w:val="00ED1391"/>
    <w:rsid w:val="00ED3671"/>
    <w:rsid w:val="00ED39D2"/>
    <w:rsid w:val="00ED4065"/>
    <w:rsid w:val="00EE0574"/>
    <w:rsid w:val="00EE0F7A"/>
    <w:rsid w:val="00EE10DB"/>
    <w:rsid w:val="00EE246C"/>
    <w:rsid w:val="00EE6EC9"/>
    <w:rsid w:val="00EF043A"/>
    <w:rsid w:val="00EF30C2"/>
    <w:rsid w:val="00EF5FD8"/>
    <w:rsid w:val="00EF6363"/>
    <w:rsid w:val="00EF7B2D"/>
    <w:rsid w:val="00F00737"/>
    <w:rsid w:val="00F030CE"/>
    <w:rsid w:val="00F03356"/>
    <w:rsid w:val="00F05A7D"/>
    <w:rsid w:val="00F064B2"/>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7FA8"/>
    <w:rsid w:val="00F542D9"/>
    <w:rsid w:val="00F57D52"/>
    <w:rsid w:val="00F60009"/>
    <w:rsid w:val="00F60B02"/>
    <w:rsid w:val="00F6537A"/>
    <w:rsid w:val="00F66532"/>
    <w:rsid w:val="00F670ED"/>
    <w:rsid w:val="00F71283"/>
    <w:rsid w:val="00F73B32"/>
    <w:rsid w:val="00F75448"/>
    <w:rsid w:val="00F82D94"/>
    <w:rsid w:val="00F83918"/>
    <w:rsid w:val="00F86B5C"/>
    <w:rsid w:val="00F90ACA"/>
    <w:rsid w:val="00F91222"/>
    <w:rsid w:val="00FA2DE6"/>
    <w:rsid w:val="00FA4871"/>
    <w:rsid w:val="00FA498C"/>
    <w:rsid w:val="00FA6525"/>
    <w:rsid w:val="00FB4EDB"/>
    <w:rsid w:val="00FB5542"/>
    <w:rsid w:val="00FB55E7"/>
    <w:rsid w:val="00FB5AC6"/>
    <w:rsid w:val="00FC090E"/>
    <w:rsid w:val="00FC38AF"/>
    <w:rsid w:val="00FC3F0B"/>
    <w:rsid w:val="00FD042B"/>
    <w:rsid w:val="00FD05A9"/>
    <w:rsid w:val="00FD2213"/>
    <w:rsid w:val="00FD68AB"/>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5D5AF554"/>
  <w15:docId w15:val="{CD3BDC72-E51E-479F-9975-3359EAB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uiPriority w:val="99"/>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uiPriority w:val="99"/>
    <w:rsid w:val="00C71A42"/>
    <w:pPr>
      <w:jc w:val="both"/>
    </w:pPr>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jc w:val="both"/>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jc w:val="both"/>
    </w:pPr>
    <w:rPr>
      <w:b/>
      <w:caps/>
      <w:sz w:val="20"/>
    </w:rPr>
  </w:style>
  <w:style w:type="paragraph" w:customStyle="1" w:styleId="BodyTextIndent22">
    <w:name w:val="Body Text Indent 22"/>
    <w:basedOn w:val="Normal10"/>
    <w:uiPriority w:val="99"/>
    <w:rsid w:val="00C71A42"/>
    <w:pPr>
      <w:spacing w:before="120"/>
      <w:ind w:left="0" w:firstLine="426"/>
      <w:jc w:val="both"/>
    </w:pPr>
  </w:style>
  <w:style w:type="paragraph" w:customStyle="1" w:styleId="212">
    <w:name w:val="Основной текст с отступом 21"/>
    <w:basedOn w:val="Normal10"/>
    <w:uiPriority w:val="99"/>
    <w:rsid w:val="00C71A42"/>
    <w:pPr>
      <w:ind w:left="284"/>
      <w:jc w:val="both"/>
    </w:pPr>
    <w:rPr>
      <w:rFonts w:ascii="Arial" w:hAnsi="Arial" w:cs="Arial"/>
    </w:rPr>
  </w:style>
  <w:style w:type="paragraph" w:customStyle="1" w:styleId="BodyText23">
    <w:name w:val="Body Text 23"/>
    <w:basedOn w:val="Normal10"/>
    <w:uiPriority w:val="99"/>
    <w:rsid w:val="00C71A42"/>
    <w:pPr>
      <w:tabs>
        <w:tab w:val="left" w:pos="644"/>
      </w:tabs>
      <w:ind w:left="0"/>
      <w:jc w:val="both"/>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jc w:val="both"/>
    </w:pPr>
    <w:rPr>
      <w:b/>
      <w:i/>
      <w:sz w:val="20"/>
    </w:rPr>
  </w:style>
  <w:style w:type="paragraph" w:customStyle="1" w:styleId="17">
    <w:name w:val="Обычный1"/>
    <w:uiPriority w:val="99"/>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jc w:val="both"/>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semiHidden/>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jc w:val="both"/>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jc w:val="both"/>
      <w:textAlignment w:val="baseline"/>
    </w:pPr>
    <w:rPr>
      <w:lang w:eastAsia="ar-SA"/>
    </w:rPr>
  </w:style>
  <w:style w:type="paragraph" w:customStyle="1" w:styleId="Termin">
    <w:name w:val="Termin"/>
    <w:basedOn w:val="a0"/>
    <w:uiPriority w:val="99"/>
    <w:rsid w:val="00C71A42"/>
    <w:pPr>
      <w:spacing w:before="120"/>
      <w:ind w:left="3686" w:hanging="3686"/>
      <w:jc w:val="both"/>
    </w:pPr>
    <w:rPr>
      <w:rFonts w:ascii="Arial" w:hAnsi="Arial" w:cs="Arial"/>
    </w:rPr>
  </w:style>
  <w:style w:type="paragraph" w:customStyle="1" w:styleId="Text">
    <w:name w:val="Text"/>
    <w:basedOn w:val="a0"/>
    <w:uiPriority w:val="99"/>
    <w:rsid w:val="00C71A42"/>
    <w:pPr>
      <w:jc w:val="both"/>
    </w:pPr>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jc w:val="both"/>
      <w:textAlignment w:val="baseline"/>
    </w:pPr>
    <w:rPr>
      <w:rFonts w:ascii="Baltica" w:hAnsi="Baltica" w:cs="Baltica"/>
      <w:sz w:val="24"/>
      <w:lang w:eastAsia="ar-SA"/>
    </w:rPr>
  </w:style>
  <w:style w:type="paragraph" w:customStyle="1" w:styleId="ConsPlusNormal">
    <w:name w:val="ConsPlusNormal"/>
    <w:uiPriority w:val="99"/>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jc w:val="both"/>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jc w:val="both"/>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jc w:val="both"/>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jc w:val="both"/>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jc w:val="both"/>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jc w:val="both"/>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jc w:val="both"/>
    </w:pPr>
  </w:style>
  <w:style w:type="paragraph" w:customStyle="1" w:styleId="af1">
    <w:name w:val="ненумерованный"/>
    <w:basedOn w:val="Normal10"/>
    <w:uiPriority w:val="99"/>
    <w:rsid w:val="00C71A42"/>
    <w:pPr>
      <w:tabs>
        <w:tab w:val="left" w:pos="0"/>
      </w:tabs>
      <w:ind w:left="1134"/>
      <w:jc w:val="both"/>
    </w:pPr>
    <w:rPr>
      <w:color w:val="000000"/>
      <w:sz w:val="20"/>
    </w:rPr>
  </w:style>
  <w:style w:type="paragraph" w:customStyle="1" w:styleId="af2">
    <w:name w:val="об"/>
    <w:basedOn w:val="a0"/>
    <w:uiPriority w:val="99"/>
    <w:rsid w:val="00C71A42"/>
    <w:pPr>
      <w:ind w:left="737"/>
      <w:jc w:val="both"/>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jc w:val="both"/>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jc w:val="both"/>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jc w:val="both"/>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jc w:val="both"/>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jc w:val="both"/>
    </w:pPr>
    <w:rPr>
      <w:rFonts w:ascii="Baltica" w:hAnsi="Baltic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moex.com/files/714" TargetMode="External"/><Relationship Id="rId18" Type="http://schemas.openxmlformats.org/officeDocument/2006/relationships/image" Target="media/image3.wmf"/><Relationship Id="rId26"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21" Type="http://schemas.openxmlformats.org/officeDocument/2006/relationships/hyperlink" Target="http://piter-trust.ru/" TargetMode="External"/><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0"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piter-trust.ru/" TargetMode="External"/><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ter-trust.ru/" TargetMode="External"/><Relationship Id="rId24" Type="http://schemas.openxmlformats.org/officeDocument/2006/relationships/hyperlink" Target="http://www.piter-trust.ru" TargetMode="External"/><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4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gosuslugi.ru/" TargetMode="External"/><Relationship Id="rId2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9"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hyperlink" Target="mailto:info@piter-trust.ru" TargetMode="External"/><Relationship Id="rId19" Type="http://schemas.openxmlformats.org/officeDocument/2006/relationships/oleObject" Target="embeddings/oleObject3.bin"/><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44"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image" Target="media/image1.wmf"/><Relationship Id="rId22" Type="http://schemas.openxmlformats.org/officeDocument/2006/relationships/hyperlink" Target="http://www.quik.ru" TargetMode="External"/><Relationship Id="rId2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3"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4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6" Type="http://schemas.openxmlformats.org/officeDocument/2006/relationships/footer" Target="footer3.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3" Type="http://schemas.openxmlformats.org/officeDocument/2006/relationships/styles" Target="styles.xml"/><Relationship Id="rId12" Type="http://schemas.openxmlformats.org/officeDocument/2006/relationships/hyperlink" Target="http://piter-trust.ru/" TargetMode="External"/><Relationship Id="rId17" Type="http://schemas.openxmlformats.org/officeDocument/2006/relationships/oleObject" Target="embeddings/oleObject2.bin"/><Relationship Id="rId25" Type="http://schemas.openxmlformats.org/officeDocument/2006/relationships/hyperlink" Target="http://www.piter-trust.ru"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3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6"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2B793-290E-4825-A424-587D246A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19419</Words>
  <Characters>139303</Characters>
  <Application>Microsoft Office Word</Application>
  <DocSecurity>0</DocSecurity>
  <Lines>1160</Lines>
  <Paragraphs>316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158406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Maria Grischenkova</dc:creator>
  <cp:lastModifiedBy>Марина Суханова</cp:lastModifiedBy>
  <cp:revision>7</cp:revision>
  <cp:lastPrinted>2017-06-15T09:07:00Z</cp:lastPrinted>
  <dcterms:created xsi:type="dcterms:W3CDTF">2019-11-18T13:13:00Z</dcterms:created>
  <dcterms:modified xsi:type="dcterms:W3CDTF">2019-11-25T14:46:00Z</dcterms:modified>
</cp:coreProperties>
</file>